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23EFC" w14:paraId="111DB80B" w14:textId="77777777" w:rsidTr="00C17750">
        <w:tc>
          <w:tcPr>
            <w:tcW w:w="1620" w:type="dxa"/>
            <w:tcBorders>
              <w:bottom w:val="single" w:sz="4" w:space="0" w:color="auto"/>
            </w:tcBorders>
            <w:shd w:val="clear" w:color="auto" w:fill="FFFFFF"/>
            <w:vAlign w:val="center"/>
          </w:tcPr>
          <w:p w14:paraId="38DDDA0A" w14:textId="77777777" w:rsidR="00623EFC" w:rsidRDefault="00623EFC" w:rsidP="006931F7">
            <w:pPr>
              <w:pStyle w:val="Header"/>
              <w:spacing w:before="120" w:after="120"/>
            </w:pPr>
            <w:r>
              <w:t>RRGRR Number</w:t>
            </w:r>
          </w:p>
        </w:tc>
        <w:tc>
          <w:tcPr>
            <w:tcW w:w="1260" w:type="dxa"/>
            <w:tcBorders>
              <w:bottom w:val="single" w:sz="4" w:space="0" w:color="auto"/>
            </w:tcBorders>
            <w:vAlign w:val="center"/>
          </w:tcPr>
          <w:p w14:paraId="320277EB" w14:textId="59FECC78" w:rsidR="00623EFC" w:rsidRDefault="00381CF9" w:rsidP="000079FC">
            <w:pPr>
              <w:pStyle w:val="Header"/>
              <w:spacing w:before="120" w:after="120"/>
            </w:pPr>
            <w:hyperlink r:id="rId11" w:history="1">
              <w:r w:rsidRPr="00381CF9">
                <w:rPr>
                  <w:rStyle w:val="Hyperlink"/>
                </w:rPr>
                <w:t>036</w:t>
              </w:r>
            </w:hyperlink>
          </w:p>
        </w:tc>
        <w:tc>
          <w:tcPr>
            <w:tcW w:w="1170" w:type="dxa"/>
            <w:tcBorders>
              <w:bottom w:val="single" w:sz="4" w:space="0" w:color="auto"/>
            </w:tcBorders>
            <w:shd w:val="clear" w:color="auto" w:fill="FFFFFF"/>
            <w:vAlign w:val="center"/>
          </w:tcPr>
          <w:p w14:paraId="23BF3463" w14:textId="77777777" w:rsidR="00623EFC" w:rsidRDefault="00623EFC" w:rsidP="006931F7">
            <w:pPr>
              <w:pStyle w:val="Header"/>
              <w:spacing w:before="120" w:after="120"/>
            </w:pPr>
            <w:r>
              <w:t>RRGRR Title</w:t>
            </w:r>
          </w:p>
        </w:tc>
        <w:tc>
          <w:tcPr>
            <w:tcW w:w="6390" w:type="dxa"/>
            <w:tcBorders>
              <w:bottom w:val="single" w:sz="4" w:space="0" w:color="auto"/>
            </w:tcBorders>
            <w:vAlign w:val="center"/>
          </w:tcPr>
          <w:p w14:paraId="79496E69" w14:textId="64F05CF9" w:rsidR="00623EFC" w:rsidRDefault="00AC5B2B" w:rsidP="006931F7">
            <w:pPr>
              <w:pStyle w:val="Header"/>
              <w:spacing w:before="120" w:after="120"/>
            </w:pPr>
            <w:r>
              <w:t>Related to NPRR1191, Registration, Interconnection, and Operation of Customers with Large Loads; Information Required of Customers with Loads 25 MW or Greater</w:t>
            </w:r>
          </w:p>
        </w:tc>
      </w:tr>
      <w:tr w:rsidR="00623EFC" w:rsidRPr="00E01925" w14:paraId="736078A3" w14:textId="77777777" w:rsidTr="00C17750">
        <w:trPr>
          <w:trHeight w:val="518"/>
        </w:trPr>
        <w:tc>
          <w:tcPr>
            <w:tcW w:w="2880" w:type="dxa"/>
            <w:gridSpan w:val="2"/>
            <w:tcBorders>
              <w:bottom w:val="single" w:sz="4" w:space="0" w:color="auto"/>
            </w:tcBorders>
            <w:shd w:val="clear" w:color="auto" w:fill="FFFFFF"/>
            <w:vAlign w:val="center"/>
          </w:tcPr>
          <w:p w14:paraId="3C2A4840" w14:textId="77777777" w:rsidR="00623EFC" w:rsidRPr="00E01925" w:rsidRDefault="00623EFC" w:rsidP="006931F7">
            <w:pPr>
              <w:pStyle w:val="Header"/>
              <w:spacing w:before="120" w:after="120"/>
              <w:rPr>
                <w:bCs w:val="0"/>
              </w:rPr>
            </w:pPr>
            <w:r w:rsidRPr="00E01925">
              <w:rPr>
                <w:bCs w:val="0"/>
              </w:rPr>
              <w:t xml:space="preserve">Date </w:t>
            </w:r>
            <w:r w:rsidR="00C17750">
              <w:rPr>
                <w:bCs w:val="0"/>
              </w:rPr>
              <w:t>Posted</w:t>
            </w:r>
          </w:p>
        </w:tc>
        <w:tc>
          <w:tcPr>
            <w:tcW w:w="7560" w:type="dxa"/>
            <w:gridSpan w:val="2"/>
            <w:tcBorders>
              <w:bottom w:val="single" w:sz="4" w:space="0" w:color="auto"/>
            </w:tcBorders>
            <w:vAlign w:val="center"/>
          </w:tcPr>
          <w:p w14:paraId="3D229950" w14:textId="1C67A419" w:rsidR="00623EFC" w:rsidRPr="00E01925" w:rsidRDefault="00381CF9" w:rsidP="006931F7">
            <w:pPr>
              <w:pStyle w:val="NormalArial"/>
              <w:spacing w:before="120" w:after="120"/>
            </w:pPr>
            <w:r>
              <w:t>August 1, 2023</w:t>
            </w:r>
          </w:p>
        </w:tc>
      </w:tr>
      <w:tr w:rsidR="00C17750" w:rsidRPr="00E01925" w14:paraId="5F6E1195" w14:textId="77777777" w:rsidTr="00C17750">
        <w:trPr>
          <w:trHeight w:val="278"/>
        </w:trPr>
        <w:tc>
          <w:tcPr>
            <w:tcW w:w="2880" w:type="dxa"/>
            <w:gridSpan w:val="2"/>
            <w:tcBorders>
              <w:top w:val="single" w:sz="4" w:space="0" w:color="auto"/>
              <w:left w:val="nil"/>
              <w:bottom w:val="single" w:sz="4" w:space="0" w:color="auto"/>
              <w:right w:val="nil"/>
            </w:tcBorders>
            <w:shd w:val="clear" w:color="auto" w:fill="FFFFFF"/>
            <w:vAlign w:val="center"/>
          </w:tcPr>
          <w:p w14:paraId="5700F89A" w14:textId="77777777" w:rsidR="00C17750" w:rsidRPr="00C17750" w:rsidRDefault="00C17750" w:rsidP="00C17750">
            <w:pPr>
              <w:pStyle w:val="Header"/>
              <w:rPr>
                <w:bCs w:val="0"/>
                <w:sz w:val="16"/>
                <w:szCs w:val="16"/>
              </w:rPr>
            </w:pPr>
          </w:p>
        </w:tc>
        <w:tc>
          <w:tcPr>
            <w:tcW w:w="7560" w:type="dxa"/>
            <w:gridSpan w:val="2"/>
            <w:tcBorders>
              <w:top w:val="nil"/>
              <w:left w:val="nil"/>
              <w:bottom w:val="single" w:sz="4" w:space="0" w:color="auto"/>
              <w:right w:val="nil"/>
            </w:tcBorders>
            <w:vAlign w:val="center"/>
          </w:tcPr>
          <w:p w14:paraId="5B4E21A8" w14:textId="77777777" w:rsidR="00C17750" w:rsidRPr="00C17750" w:rsidRDefault="00C17750" w:rsidP="00C17750">
            <w:pPr>
              <w:pStyle w:val="NormalArial"/>
              <w:rPr>
                <w:sz w:val="16"/>
                <w:szCs w:val="16"/>
              </w:rPr>
            </w:pPr>
          </w:p>
        </w:tc>
      </w:tr>
      <w:tr w:rsidR="00C17750" w14:paraId="26B3DC10" w14:textId="77777777" w:rsidTr="00C17750">
        <w:trPr>
          <w:trHeight w:val="620"/>
        </w:trPr>
        <w:tc>
          <w:tcPr>
            <w:tcW w:w="2880" w:type="dxa"/>
            <w:gridSpan w:val="2"/>
            <w:tcBorders>
              <w:top w:val="single" w:sz="4" w:space="0" w:color="auto"/>
              <w:bottom w:val="single" w:sz="4" w:space="0" w:color="auto"/>
            </w:tcBorders>
            <w:shd w:val="clear" w:color="auto" w:fill="FFFFFF"/>
            <w:vAlign w:val="center"/>
          </w:tcPr>
          <w:p w14:paraId="1CA55C05" w14:textId="77777777" w:rsidR="00C17750" w:rsidRDefault="00C17750" w:rsidP="00C17750">
            <w:pPr>
              <w:pStyle w:val="Header"/>
              <w:spacing w:before="120" w:after="120"/>
            </w:pPr>
            <w:r>
              <w:t xml:space="preserve">Requested Resolution </w:t>
            </w:r>
          </w:p>
        </w:tc>
        <w:tc>
          <w:tcPr>
            <w:tcW w:w="7560" w:type="dxa"/>
            <w:gridSpan w:val="2"/>
            <w:tcBorders>
              <w:top w:val="single" w:sz="4" w:space="0" w:color="auto"/>
            </w:tcBorders>
            <w:vAlign w:val="center"/>
          </w:tcPr>
          <w:p w14:paraId="0EC7EBF5" w14:textId="77777777" w:rsidR="00C17750" w:rsidRDefault="00C17750" w:rsidP="00C17750">
            <w:pPr>
              <w:pStyle w:val="NormalArial"/>
              <w:spacing w:before="120" w:after="120"/>
            </w:pPr>
            <w:r w:rsidRPr="00FB509B">
              <w:t xml:space="preserve">Normal </w:t>
            </w:r>
          </w:p>
        </w:tc>
      </w:tr>
      <w:tr w:rsidR="00623EFC" w14:paraId="6FDCECA0" w14:textId="77777777" w:rsidTr="00E43292">
        <w:trPr>
          <w:trHeight w:val="962"/>
        </w:trPr>
        <w:tc>
          <w:tcPr>
            <w:tcW w:w="2880" w:type="dxa"/>
            <w:gridSpan w:val="2"/>
            <w:tcBorders>
              <w:top w:val="single" w:sz="4" w:space="0" w:color="auto"/>
              <w:bottom w:val="single" w:sz="4" w:space="0" w:color="auto"/>
            </w:tcBorders>
            <w:shd w:val="clear" w:color="auto" w:fill="FFFFFF"/>
            <w:vAlign w:val="center"/>
          </w:tcPr>
          <w:p w14:paraId="5D0E2548" w14:textId="77777777" w:rsidR="00623EFC" w:rsidRDefault="00623EFC" w:rsidP="006931F7">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177BCFCA" w14:textId="77777777" w:rsidR="00DD14DA" w:rsidRDefault="00DD14DA" w:rsidP="00AC5B2B">
            <w:pPr>
              <w:pStyle w:val="NormalArial"/>
              <w:spacing w:before="120"/>
            </w:pPr>
            <w:r>
              <w:t>Section 2 – Miscellaneous</w:t>
            </w:r>
          </w:p>
          <w:p w14:paraId="50F4C399" w14:textId="77777777" w:rsidR="00381CF9" w:rsidRDefault="00381CF9" w:rsidP="00AC5B2B">
            <w:pPr>
              <w:pStyle w:val="NormalArial"/>
            </w:pPr>
            <w:r>
              <w:t xml:space="preserve">Section 2 – </w:t>
            </w:r>
            <w:r w:rsidRPr="00381CF9">
              <w:t>Registered Curtailable Loads (RCL)</w:t>
            </w:r>
            <w:r>
              <w:t xml:space="preserve"> (new)</w:t>
            </w:r>
          </w:p>
          <w:p w14:paraId="1366F54B" w14:textId="455B625E" w:rsidR="00381CF9" w:rsidRPr="00FB509B" w:rsidRDefault="00381CF9" w:rsidP="00AC5B2B">
            <w:pPr>
              <w:pStyle w:val="NormalArial"/>
              <w:spacing w:after="120"/>
            </w:pPr>
            <w:r>
              <w:t>Section 2</w:t>
            </w:r>
            <w:r>
              <w:t xml:space="preserve"> – </w:t>
            </w:r>
            <w:r w:rsidRPr="00381CF9">
              <w:t>Large Load Registration</w:t>
            </w:r>
            <w:r>
              <w:t xml:space="preserve"> (new)</w:t>
            </w:r>
          </w:p>
        </w:tc>
      </w:tr>
      <w:tr w:rsidR="00623EFC" w14:paraId="68000ABA" w14:textId="77777777" w:rsidTr="00E43292">
        <w:trPr>
          <w:trHeight w:val="1250"/>
        </w:trPr>
        <w:tc>
          <w:tcPr>
            <w:tcW w:w="2880" w:type="dxa"/>
            <w:gridSpan w:val="2"/>
            <w:tcBorders>
              <w:bottom w:val="single" w:sz="4" w:space="0" w:color="auto"/>
            </w:tcBorders>
            <w:shd w:val="clear" w:color="auto" w:fill="FFFFFF"/>
            <w:vAlign w:val="center"/>
          </w:tcPr>
          <w:p w14:paraId="096EB7AE" w14:textId="77777777" w:rsidR="00623EFC" w:rsidRDefault="00623EFC" w:rsidP="006931F7">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B3233AE" w14:textId="77777777" w:rsidR="00AC5B2B" w:rsidRDefault="00AC5B2B" w:rsidP="00AC5B2B">
            <w:pPr>
              <w:pStyle w:val="NormalArial"/>
              <w:spacing w:before="120" w:after="120"/>
            </w:pPr>
            <w:r>
              <w:t>Nodal Operating Guide Revision Request (NOGRR) 256, Related to NPRR1191, Registration, Interconnection, and Operation of Customers with Large Loads; Information Required of Customers with Loads 25 MW or Greater</w:t>
            </w:r>
          </w:p>
          <w:p w14:paraId="2FF5928C" w14:textId="77777777" w:rsidR="00AC5B2B" w:rsidRDefault="00AC5B2B" w:rsidP="00AC5B2B">
            <w:pPr>
              <w:pStyle w:val="NormalArial"/>
              <w:spacing w:before="120" w:after="120"/>
            </w:pPr>
            <w:r>
              <w:t>Nodal Protocol Revision Request (NPRR) 1191, Registration, Interconnection, and Operation of Customers with Large Loads; Information Required of Customers with Loads 25 MW or Greater</w:t>
            </w:r>
          </w:p>
          <w:p w14:paraId="778943EE" w14:textId="2E41B6B8" w:rsidR="000079FC" w:rsidRPr="00FB509B" w:rsidRDefault="00AC5B2B" w:rsidP="00AC5B2B">
            <w:pPr>
              <w:pStyle w:val="NormalArial"/>
              <w:spacing w:before="120" w:after="120"/>
            </w:pPr>
            <w:r>
              <w:t>Planning Guide</w:t>
            </w:r>
            <w:r>
              <w:t xml:space="preserve"> Revision Request (</w:t>
            </w:r>
            <w:r>
              <w:t>P</w:t>
            </w:r>
            <w:r>
              <w:t xml:space="preserve">GRR) </w:t>
            </w:r>
            <w:r>
              <w:t>111</w:t>
            </w:r>
            <w:r>
              <w:t>, Related to NPRR1191, Registration, Interconnection, and Operation of Customers with Large Loads; Information Required of Customers with Loads 25 MW or Greater</w:t>
            </w:r>
          </w:p>
        </w:tc>
      </w:tr>
      <w:tr w:rsidR="00623EFC" w14:paraId="45A9FC75" w14:textId="77777777" w:rsidTr="00E43292">
        <w:trPr>
          <w:trHeight w:val="518"/>
        </w:trPr>
        <w:tc>
          <w:tcPr>
            <w:tcW w:w="2880" w:type="dxa"/>
            <w:gridSpan w:val="2"/>
            <w:tcBorders>
              <w:bottom w:val="single" w:sz="4" w:space="0" w:color="auto"/>
            </w:tcBorders>
            <w:shd w:val="clear" w:color="auto" w:fill="FFFFFF"/>
            <w:vAlign w:val="center"/>
          </w:tcPr>
          <w:p w14:paraId="64A878C8" w14:textId="77777777" w:rsidR="00623EFC" w:rsidRDefault="00623EFC" w:rsidP="006931F7">
            <w:pPr>
              <w:pStyle w:val="Header"/>
              <w:spacing w:before="120" w:after="120"/>
            </w:pPr>
            <w:r>
              <w:t>Revision Description</w:t>
            </w:r>
          </w:p>
        </w:tc>
        <w:tc>
          <w:tcPr>
            <w:tcW w:w="7560" w:type="dxa"/>
            <w:gridSpan w:val="2"/>
            <w:tcBorders>
              <w:bottom w:val="single" w:sz="4" w:space="0" w:color="auto"/>
            </w:tcBorders>
            <w:vAlign w:val="center"/>
          </w:tcPr>
          <w:p w14:paraId="2E2E6A1F" w14:textId="76F04088" w:rsidR="00623EFC" w:rsidRPr="00D00F1D" w:rsidRDefault="006966D0" w:rsidP="006931F7">
            <w:pPr>
              <w:pStyle w:val="NormalArial"/>
              <w:spacing w:before="120" w:after="120"/>
            </w:pPr>
            <w:r w:rsidRPr="00D00F1D">
              <w:t xml:space="preserve">This Resource Registration Glossary Revision Request (RRGRR) adds data </w:t>
            </w:r>
            <w:r w:rsidR="00DD14DA">
              <w:t xml:space="preserve">regarding Registered Curtailable Load (RCL) </w:t>
            </w:r>
            <w:r w:rsidR="00BB5E44">
              <w:t xml:space="preserve">to the Resource Registration Glossary </w:t>
            </w:r>
            <w:r w:rsidR="00D00F1D" w:rsidRPr="00D00F1D">
              <w:t>pursuant to NPRR</w:t>
            </w:r>
            <w:r w:rsidR="00381CF9">
              <w:t>1191</w:t>
            </w:r>
            <w:r w:rsidR="00D00F1D" w:rsidRPr="00D00F1D">
              <w:t>.</w:t>
            </w:r>
          </w:p>
        </w:tc>
      </w:tr>
      <w:tr w:rsidR="00623EFC" w14:paraId="1D2AC8E6" w14:textId="77777777" w:rsidTr="00E43292">
        <w:trPr>
          <w:trHeight w:val="518"/>
        </w:trPr>
        <w:tc>
          <w:tcPr>
            <w:tcW w:w="2880" w:type="dxa"/>
            <w:gridSpan w:val="2"/>
            <w:shd w:val="clear" w:color="auto" w:fill="FFFFFF"/>
            <w:vAlign w:val="center"/>
          </w:tcPr>
          <w:p w14:paraId="2546DC23" w14:textId="77777777" w:rsidR="00623EFC" w:rsidRDefault="00623EFC" w:rsidP="00E43292">
            <w:pPr>
              <w:pStyle w:val="Header"/>
            </w:pPr>
            <w:r>
              <w:t>Reason for Revision</w:t>
            </w:r>
          </w:p>
        </w:tc>
        <w:tc>
          <w:tcPr>
            <w:tcW w:w="7560" w:type="dxa"/>
            <w:gridSpan w:val="2"/>
            <w:vAlign w:val="center"/>
          </w:tcPr>
          <w:p w14:paraId="3187BEC6" w14:textId="75D8B22A" w:rsidR="00AC5B2B" w:rsidRDefault="00AC5B2B" w:rsidP="00AC5B2B">
            <w:pPr>
              <w:pStyle w:val="NormalArial"/>
              <w:spacing w:before="120"/>
              <w:rPr>
                <w:rFonts w:cs="Arial"/>
                <w:color w:val="000000"/>
              </w:rPr>
            </w:pPr>
            <w:r w:rsidRPr="006629C8">
              <w:object w:dxaOrig="225" w:dyaOrig="225" w14:anchorId="24FCA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6pt;height:15pt" o:ole="">
                  <v:imagedata r:id="rId12" o:title=""/>
                </v:shape>
                <w:control r:id="rId13" w:name="TextBox11" w:shapeid="_x0000_i1072"/>
              </w:object>
            </w:r>
            <w:r w:rsidRPr="006629C8">
              <w:t xml:space="preserve">  </w:t>
            </w:r>
            <w:r>
              <w:rPr>
                <w:rFonts w:cs="Arial"/>
                <w:color w:val="000000"/>
              </w:rPr>
              <w:t>Addresses current operational issues.</w:t>
            </w:r>
          </w:p>
          <w:p w14:paraId="3FAE7331" w14:textId="03D46211" w:rsidR="00AC5B2B" w:rsidRDefault="00AC5B2B" w:rsidP="00AC5B2B">
            <w:pPr>
              <w:pStyle w:val="NormalArial"/>
              <w:tabs>
                <w:tab w:val="left" w:pos="432"/>
              </w:tabs>
              <w:spacing w:before="120"/>
              <w:ind w:left="432" w:hanging="432"/>
              <w:rPr>
                <w:iCs/>
                <w:kern w:val="24"/>
              </w:rPr>
            </w:pPr>
            <w:r w:rsidRPr="00CD242D">
              <w:object w:dxaOrig="225" w:dyaOrig="225" w14:anchorId="0CE1D6B7">
                <v:shape id="_x0000_i1071" type="#_x0000_t75" style="width:15.6pt;height:15pt" o:ole="">
                  <v:imagedata r:id="rId14" o:title=""/>
                </v:shape>
                <w:control r:id="rId15" w:name="TextBox1" w:shapeid="_x0000_i1071"/>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228600A9" w14:textId="3CD6C3DA" w:rsidR="00AC5B2B" w:rsidRDefault="00AC5B2B" w:rsidP="00AC5B2B">
            <w:pPr>
              <w:pStyle w:val="NormalArial"/>
              <w:spacing w:before="120"/>
              <w:rPr>
                <w:iCs/>
                <w:kern w:val="24"/>
              </w:rPr>
            </w:pPr>
            <w:r w:rsidRPr="006629C8">
              <w:object w:dxaOrig="225" w:dyaOrig="225" w14:anchorId="4EF6EB38">
                <v:shape id="_x0000_i1070" type="#_x0000_t75" style="width:15.6pt;height:15pt" o:ole="">
                  <v:imagedata r:id="rId17" o:title=""/>
                </v:shape>
                <w:control r:id="rId18" w:name="TextBox12" w:shapeid="_x0000_i1070"/>
              </w:object>
            </w:r>
            <w:r w:rsidRPr="006629C8">
              <w:t xml:space="preserve">  </w:t>
            </w:r>
            <w:r>
              <w:rPr>
                <w:iCs/>
                <w:kern w:val="24"/>
              </w:rPr>
              <w:t>Market efficiencies or enhancements</w:t>
            </w:r>
          </w:p>
          <w:p w14:paraId="09D40F6A" w14:textId="5EAC9ACD" w:rsidR="00AC5B2B" w:rsidRDefault="00AC5B2B" w:rsidP="00AC5B2B">
            <w:pPr>
              <w:pStyle w:val="NormalArial"/>
              <w:spacing w:before="120"/>
              <w:rPr>
                <w:iCs/>
                <w:kern w:val="24"/>
              </w:rPr>
            </w:pPr>
            <w:r w:rsidRPr="006629C8">
              <w:object w:dxaOrig="225" w:dyaOrig="225" w14:anchorId="71AA9AC8">
                <v:shape id="_x0000_i1069" type="#_x0000_t75" style="width:15.6pt;height:15pt" o:ole="">
                  <v:imagedata r:id="rId19" o:title=""/>
                </v:shape>
                <w:control r:id="rId20" w:name="TextBox13" w:shapeid="_x0000_i1069"/>
              </w:object>
            </w:r>
            <w:r w:rsidRPr="006629C8">
              <w:t xml:space="preserve">  </w:t>
            </w:r>
            <w:r>
              <w:rPr>
                <w:iCs/>
                <w:kern w:val="24"/>
              </w:rPr>
              <w:t>Administrative</w:t>
            </w:r>
          </w:p>
          <w:p w14:paraId="27601BF1" w14:textId="58D2EAB2" w:rsidR="00AC5B2B" w:rsidRDefault="00AC5B2B" w:rsidP="00AC5B2B">
            <w:pPr>
              <w:pStyle w:val="NormalArial"/>
              <w:spacing w:before="120"/>
              <w:rPr>
                <w:iCs/>
                <w:kern w:val="24"/>
              </w:rPr>
            </w:pPr>
            <w:r w:rsidRPr="006629C8">
              <w:object w:dxaOrig="225" w:dyaOrig="225" w14:anchorId="3900E9E3">
                <v:shape id="_x0000_i1068" type="#_x0000_t75" style="width:15.6pt;height:15pt" o:ole="">
                  <v:imagedata r:id="rId19" o:title=""/>
                </v:shape>
                <w:control r:id="rId21" w:name="TextBox14" w:shapeid="_x0000_i1068"/>
              </w:object>
            </w:r>
            <w:r w:rsidRPr="006629C8">
              <w:t xml:space="preserve">  </w:t>
            </w:r>
            <w:r>
              <w:rPr>
                <w:iCs/>
                <w:kern w:val="24"/>
              </w:rPr>
              <w:t>Regulatory requirements</w:t>
            </w:r>
          </w:p>
          <w:p w14:paraId="2D1CBC80" w14:textId="43362D28" w:rsidR="00AC5B2B" w:rsidRPr="00CD242D" w:rsidRDefault="00AC5B2B" w:rsidP="00AC5B2B">
            <w:pPr>
              <w:pStyle w:val="NormalArial"/>
              <w:spacing w:before="120"/>
              <w:rPr>
                <w:rFonts w:cs="Arial"/>
                <w:color w:val="000000"/>
              </w:rPr>
            </w:pPr>
            <w:r w:rsidRPr="006629C8">
              <w:object w:dxaOrig="225" w:dyaOrig="225" w14:anchorId="73196D6C">
                <v:shape id="_x0000_i1067" type="#_x0000_t75" style="width:15.6pt;height:15pt" o:ole="">
                  <v:imagedata r:id="rId19" o:title=""/>
                </v:shape>
                <w:control r:id="rId22" w:name="TextBox15" w:shapeid="_x0000_i1067"/>
              </w:object>
            </w:r>
            <w:r w:rsidRPr="006629C8">
              <w:t xml:space="preserve">  </w:t>
            </w:r>
            <w:r w:rsidRPr="00CD242D">
              <w:rPr>
                <w:rFonts w:cs="Arial"/>
                <w:color w:val="000000"/>
              </w:rPr>
              <w:t>Other: (explain)</w:t>
            </w:r>
          </w:p>
          <w:p w14:paraId="506DBE4F" w14:textId="3BBFADC0" w:rsidR="00623EFC" w:rsidRPr="001313B4" w:rsidRDefault="00AC5B2B" w:rsidP="00AC5B2B">
            <w:pPr>
              <w:pStyle w:val="NormalArial"/>
              <w:spacing w:after="120"/>
              <w:rPr>
                <w:iCs/>
                <w:kern w:val="24"/>
              </w:rPr>
            </w:pPr>
            <w:r w:rsidRPr="00CD242D">
              <w:rPr>
                <w:i/>
                <w:sz w:val="20"/>
                <w:szCs w:val="20"/>
              </w:rPr>
              <w:t>(please select all that apply)</w:t>
            </w:r>
          </w:p>
        </w:tc>
      </w:tr>
      <w:tr w:rsidR="00623EFC" w14:paraId="21C91AC2" w14:textId="77777777" w:rsidTr="00E43292">
        <w:trPr>
          <w:trHeight w:val="518"/>
        </w:trPr>
        <w:tc>
          <w:tcPr>
            <w:tcW w:w="2880" w:type="dxa"/>
            <w:gridSpan w:val="2"/>
            <w:shd w:val="clear" w:color="auto" w:fill="FFFFFF"/>
            <w:vAlign w:val="center"/>
          </w:tcPr>
          <w:p w14:paraId="0D69DE20" w14:textId="77777777" w:rsidR="00623EFC" w:rsidRDefault="00623EFC" w:rsidP="006931F7">
            <w:pPr>
              <w:pStyle w:val="Header"/>
              <w:spacing w:before="120" w:after="120"/>
            </w:pPr>
            <w:r>
              <w:lastRenderedPageBreak/>
              <w:t>Business Case</w:t>
            </w:r>
          </w:p>
        </w:tc>
        <w:tc>
          <w:tcPr>
            <w:tcW w:w="7560" w:type="dxa"/>
            <w:gridSpan w:val="2"/>
            <w:vAlign w:val="center"/>
          </w:tcPr>
          <w:p w14:paraId="51DCE1A3" w14:textId="602C938A" w:rsidR="00623EFC" w:rsidRPr="008610A2" w:rsidRDefault="00B028F3" w:rsidP="000079FC">
            <w:pPr>
              <w:pStyle w:val="NormalArial"/>
              <w:spacing w:before="120" w:after="120"/>
              <w:rPr>
                <w:iCs/>
                <w:kern w:val="24"/>
                <w:highlight w:val="lightGray"/>
              </w:rPr>
            </w:pPr>
            <w:r w:rsidRPr="0009704E">
              <w:rPr>
                <w:iCs/>
                <w:kern w:val="24"/>
              </w:rPr>
              <w:t>This RRGRR aligns with revisions in NPRR</w:t>
            </w:r>
            <w:r w:rsidR="00AC5B2B">
              <w:rPr>
                <w:iCs/>
                <w:kern w:val="24"/>
              </w:rPr>
              <w:t>1191</w:t>
            </w:r>
            <w:r w:rsidR="000079FC">
              <w:rPr>
                <w:iCs/>
                <w:kern w:val="24"/>
              </w:rPr>
              <w:t xml:space="preserve"> and identifies which existing data elements within the Resource Registration Glossary apply to </w:t>
            </w:r>
            <w:r w:rsidR="00DD14DA">
              <w:rPr>
                <w:iCs/>
                <w:kern w:val="24"/>
              </w:rPr>
              <w:t>RCLs.</w:t>
            </w:r>
          </w:p>
        </w:tc>
      </w:tr>
    </w:tbl>
    <w:p w14:paraId="3B145793" w14:textId="77777777" w:rsidR="00623EFC" w:rsidRPr="00D85807" w:rsidRDefault="00623EFC" w:rsidP="00623EF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23EFC" w14:paraId="71222D4F" w14:textId="77777777" w:rsidTr="00E43292">
        <w:trPr>
          <w:cantSplit/>
          <w:trHeight w:val="432"/>
        </w:trPr>
        <w:tc>
          <w:tcPr>
            <w:tcW w:w="10440" w:type="dxa"/>
            <w:gridSpan w:val="2"/>
            <w:tcBorders>
              <w:top w:val="single" w:sz="4" w:space="0" w:color="auto"/>
            </w:tcBorders>
            <w:shd w:val="clear" w:color="auto" w:fill="FFFFFF"/>
            <w:vAlign w:val="center"/>
          </w:tcPr>
          <w:p w14:paraId="167066BD" w14:textId="59A76F9D" w:rsidR="000079FC" w:rsidRPr="000079FC" w:rsidRDefault="00623EFC" w:rsidP="000079FC">
            <w:pPr>
              <w:pStyle w:val="Header"/>
              <w:jc w:val="center"/>
              <w:rPr>
                <w:bCs w:val="0"/>
              </w:rPr>
            </w:pPr>
            <w:r>
              <w:t>Sponsor</w:t>
            </w:r>
          </w:p>
        </w:tc>
      </w:tr>
      <w:tr w:rsidR="000079FC" w14:paraId="3C9AFC28" w14:textId="77777777" w:rsidTr="00E43292">
        <w:trPr>
          <w:cantSplit/>
          <w:trHeight w:val="432"/>
        </w:trPr>
        <w:tc>
          <w:tcPr>
            <w:tcW w:w="2880" w:type="dxa"/>
            <w:shd w:val="clear" w:color="auto" w:fill="FFFFFF"/>
            <w:vAlign w:val="center"/>
          </w:tcPr>
          <w:p w14:paraId="473128EF" w14:textId="0771C21D" w:rsidR="000079FC" w:rsidRPr="000079FC" w:rsidRDefault="000079FC" w:rsidP="000079FC">
            <w:pPr>
              <w:pStyle w:val="Header"/>
              <w:rPr>
                <w:bCs w:val="0"/>
              </w:rPr>
            </w:pPr>
            <w:r w:rsidRPr="00B93CA0">
              <w:rPr>
                <w:bCs w:val="0"/>
              </w:rPr>
              <w:t>Name</w:t>
            </w:r>
          </w:p>
        </w:tc>
        <w:tc>
          <w:tcPr>
            <w:tcW w:w="7560" w:type="dxa"/>
            <w:vAlign w:val="center"/>
          </w:tcPr>
          <w:p w14:paraId="43FC2EC4" w14:textId="5EF9E896" w:rsidR="000079FC" w:rsidRDefault="000079FC" w:rsidP="000079FC">
            <w:pPr>
              <w:pStyle w:val="NormalArial"/>
            </w:pPr>
            <w:r>
              <w:t>Bill Blevins</w:t>
            </w:r>
          </w:p>
        </w:tc>
      </w:tr>
      <w:tr w:rsidR="000079FC" w14:paraId="5B30524C" w14:textId="77777777" w:rsidTr="00E43292">
        <w:trPr>
          <w:cantSplit/>
          <w:trHeight w:val="432"/>
        </w:trPr>
        <w:tc>
          <w:tcPr>
            <w:tcW w:w="2880" w:type="dxa"/>
            <w:shd w:val="clear" w:color="auto" w:fill="FFFFFF"/>
            <w:vAlign w:val="center"/>
          </w:tcPr>
          <w:p w14:paraId="20C8540A" w14:textId="3230917A" w:rsidR="000079FC" w:rsidRPr="000079FC" w:rsidRDefault="000079FC" w:rsidP="000079FC">
            <w:pPr>
              <w:pStyle w:val="Header"/>
              <w:rPr>
                <w:bCs w:val="0"/>
              </w:rPr>
            </w:pPr>
            <w:r w:rsidRPr="00B93CA0">
              <w:rPr>
                <w:bCs w:val="0"/>
              </w:rPr>
              <w:t>E-mail Address</w:t>
            </w:r>
          </w:p>
        </w:tc>
        <w:tc>
          <w:tcPr>
            <w:tcW w:w="7560" w:type="dxa"/>
            <w:vAlign w:val="center"/>
          </w:tcPr>
          <w:p w14:paraId="404CBE60" w14:textId="345CA39A" w:rsidR="000079FC" w:rsidRDefault="00AC5B2B" w:rsidP="000079FC">
            <w:pPr>
              <w:pStyle w:val="NormalArial"/>
            </w:pPr>
            <w:hyperlink r:id="rId23" w:history="1">
              <w:r w:rsidR="000079FC" w:rsidRPr="002C4D50">
                <w:rPr>
                  <w:rStyle w:val="Hyperlink"/>
                </w:rPr>
                <w:t>Bill.Blevins@ercot.com</w:t>
              </w:r>
            </w:hyperlink>
          </w:p>
        </w:tc>
      </w:tr>
      <w:tr w:rsidR="000079FC" w14:paraId="1113AB5A" w14:textId="77777777" w:rsidTr="00E43292">
        <w:trPr>
          <w:cantSplit/>
          <w:trHeight w:val="432"/>
        </w:trPr>
        <w:tc>
          <w:tcPr>
            <w:tcW w:w="2880" w:type="dxa"/>
            <w:shd w:val="clear" w:color="auto" w:fill="FFFFFF"/>
            <w:vAlign w:val="center"/>
          </w:tcPr>
          <w:p w14:paraId="67D21D40" w14:textId="0C49BEFA" w:rsidR="000079FC" w:rsidRPr="000079FC" w:rsidRDefault="000079FC" w:rsidP="000079FC">
            <w:pPr>
              <w:pStyle w:val="Header"/>
              <w:rPr>
                <w:bCs w:val="0"/>
              </w:rPr>
            </w:pPr>
            <w:r w:rsidRPr="00B93CA0">
              <w:rPr>
                <w:bCs w:val="0"/>
              </w:rPr>
              <w:t>Company</w:t>
            </w:r>
          </w:p>
        </w:tc>
        <w:tc>
          <w:tcPr>
            <w:tcW w:w="7560" w:type="dxa"/>
            <w:vAlign w:val="center"/>
          </w:tcPr>
          <w:p w14:paraId="02B912D2" w14:textId="60FD0E01" w:rsidR="000079FC" w:rsidRDefault="000079FC" w:rsidP="000079FC">
            <w:pPr>
              <w:pStyle w:val="NormalArial"/>
            </w:pPr>
            <w:r>
              <w:t>ERCOT</w:t>
            </w:r>
          </w:p>
        </w:tc>
      </w:tr>
      <w:tr w:rsidR="000079FC" w14:paraId="4B1FD48A" w14:textId="77777777" w:rsidTr="00E43292">
        <w:trPr>
          <w:cantSplit/>
          <w:trHeight w:val="432"/>
        </w:trPr>
        <w:tc>
          <w:tcPr>
            <w:tcW w:w="2880" w:type="dxa"/>
            <w:tcBorders>
              <w:bottom w:val="single" w:sz="4" w:space="0" w:color="auto"/>
            </w:tcBorders>
            <w:shd w:val="clear" w:color="auto" w:fill="FFFFFF"/>
            <w:vAlign w:val="center"/>
          </w:tcPr>
          <w:p w14:paraId="3AA163DB" w14:textId="77777777" w:rsidR="000079FC" w:rsidRPr="00B93CA0" w:rsidRDefault="000079FC" w:rsidP="000079FC">
            <w:pPr>
              <w:pStyle w:val="Header"/>
              <w:rPr>
                <w:bCs w:val="0"/>
              </w:rPr>
            </w:pPr>
            <w:r w:rsidRPr="00B93CA0">
              <w:rPr>
                <w:bCs w:val="0"/>
              </w:rPr>
              <w:t>Phone Number</w:t>
            </w:r>
          </w:p>
        </w:tc>
        <w:tc>
          <w:tcPr>
            <w:tcW w:w="7560" w:type="dxa"/>
            <w:tcBorders>
              <w:bottom w:val="single" w:sz="4" w:space="0" w:color="auto"/>
            </w:tcBorders>
            <w:vAlign w:val="center"/>
          </w:tcPr>
          <w:p w14:paraId="5C808FF7" w14:textId="670F2C01" w:rsidR="000079FC" w:rsidRDefault="000079FC" w:rsidP="000079FC">
            <w:pPr>
              <w:pStyle w:val="NormalArial"/>
            </w:pPr>
            <w:r>
              <w:t>512-248-6691</w:t>
            </w:r>
          </w:p>
        </w:tc>
      </w:tr>
      <w:tr w:rsidR="000079FC" w14:paraId="17E0F933" w14:textId="77777777" w:rsidTr="00E43292">
        <w:trPr>
          <w:cantSplit/>
          <w:trHeight w:val="432"/>
        </w:trPr>
        <w:tc>
          <w:tcPr>
            <w:tcW w:w="2880" w:type="dxa"/>
            <w:shd w:val="clear" w:color="auto" w:fill="FFFFFF"/>
            <w:vAlign w:val="center"/>
          </w:tcPr>
          <w:p w14:paraId="1F299BDC" w14:textId="77777777" w:rsidR="000079FC" w:rsidRPr="00B93CA0" w:rsidRDefault="000079FC" w:rsidP="000079FC">
            <w:pPr>
              <w:pStyle w:val="Header"/>
              <w:rPr>
                <w:bCs w:val="0"/>
              </w:rPr>
            </w:pPr>
            <w:r>
              <w:rPr>
                <w:bCs w:val="0"/>
              </w:rPr>
              <w:t>Cell</w:t>
            </w:r>
            <w:r w:rsidRPr="00B93CA0">
              <w:rPr>
                <w:bCs w:val="0"/>
              </w:rPr>
              <w:t xml:space="preserve"> Number</w:t>
            </w:r>
          </w:p>
        </w:tc>
        <w:tc>
          <w:tcPr>
            <w:tcW w:w="7560" w:type="dxa"/>
            <w:vAlign w:val="center"/>
          </w:tcPr>
          <w:p w14:paraId="1A4D05B7" w14:textId="53E1E221" w:rsidR="000079FC" w:rsidRDefault="000079FC" w:rsidP="000079FC">
            <w:pPr>
              <w:pStyle w:val="NormalArial"/>
            </w:pPr>
          </w:p>
        </w:tc>
      </w:tr>
      <w:tr w:rsidR="000079FC" w14:paraId="0A8ACEB1" w14:textId="77777777" w:rsidTr="00E43292">
        <w:trPr>
          <w:cantSplit/>
          <w:trHeight w:val="432"/>
        </w:trPr>
        <w:tc>
          <w:tcPr>
            <w:tcW w:w="2880" w:type="dxa"/>
            <w:tcBorders>
              <w:bottom w:val="single" w:sz="4" w:space="0" w:color="auto"/>
            </w:tcBorders>
            <w:shd w:val="clear" w:color="auto" w:fill="FFFFFF"/>
            <w:vAlign w:val="center"/>
          </w:tcPr>
          <w:p w14:paraId="2CC4EA74" w14:textId="77777777" w:rsidR="000079FC" w:rsidRPr="00B93CA0" w:rsidRDefault="000079FC" w:rsidP="000079FC">
            <w:pPr>
              <w:pStyle w:val="Header"/>
              <w:rPr>
                <w:bCs w:val="0"/>
              </w:rPr>
            </w:pPr>
            <w:r>
              <w:rPr>
                <w:bCs w:val="0"/>
              </w:rPr>
              <w:t>Market Segment</w:t>
            </w:r>
          </w:p>
        </w:tc>
        <w:tc>
          <w:tcPr>
            <w:tcW w:w="7560" w:type="dxa"/>
            <w:tcBorders>
              <w:bottom w:val="single" w:sz="4" w:space="0" w:color="auto"/>
            </w:tcBorders>
            <w:vAlign w:val="center"/>
          </w:tcPr>
          <w:p w14:paraId="19631E36" w14:textId="77777777" w:rsidR="000079FC" w:rsidRDefault="000079FC" w:rsidP="000079FC">
            <w:pPr>
              <w:pStyle w:val="NormalArial"/>
            </w:pPr>
            <w:r>
              <w:t>Not Applicable</w:t>
            </w:r>
          </w:p>
        </w:tc>
      </w:tr>
    </w:tbl>
    <w:p w14:paraId="0A28244F" w14:textId="77777777" w:rsidR="00623EFC" w:rsidRPr="00D56D61" w:rsidRDefault="00623EFC" w:rsidP="00623EF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23EFC" w:rsidRPr="00D56D61" w14:paraId="12C5312A" w14:textId="77777777" w:rsidTr="00E43292">
        <w:trPr>
          <w:cantSplit/>
          <w:trHeight w:val="432"/>
        </w:trPr>
        <w:tc>
          <w:tcPr>
            <w:tcW w:w="10440" w:type="dxa"/>
            <w:gridSpan w:val="2"/>
            <w:vAlign w:val="center"/>
          </w:tcPr>
          <w:p w14:paraId="4105B388" w14:textId="77777777" w:rsidR="00623EFC" w:rsidRPr="007C199B" w:rsidRDefault="00623EFC" w:rsidP="00E43292">
            <w:pPr>
              <w:pStyle w:val="NormalArial"/>
              <w:jc w:val="center"/>
              <w:rPr>
                <w:b/>
              </w:rPr>
            </w:pPr>
            <w:r w:rsidRPr="007C199B">
              <w:rPr>
                <w:b/>
              </w:rPr>
              <w:t>Market Rules Staff Contact</w:t>
            </w:r>
          </w:p>
        </w:tc>
      </w:tr>
      <w:tr w:rsidR="00623EFC" w:rsidRPr="00D56D61" w14:paraId="6DBE5099" w14:textId="77777777" w:rsidTr="00E43292">
        <w:trPr>
          <w:cantSplit/>
          <w:trHeight w:val="432"/>
        </w:trPr>
        <w:tc>
          <w:tcPr>
            <w:tcW w:w="2880" w:type="dxa"/>
            <w:vAlign w:val="center"/>
          </w:tcPr>
          <w:p w14:paraId="31FBDA0C" w14:textId="77777777" w:rsidR="00623EFC" w:rsidRPr="007C199B" w:rsidRDefault="00623EFC" w:rsidP="00E43292">
            <w:pPr>
              <w:pStyle w:val="NormalArial"/>
              <w:rPr>
                <w:b/>
              </w:rPr>
            </w:pPr>
            <w:r w:rsidRPr="007C199B">
              <w:rPr>
                <w:b/>
              </w:rPr>
              <w:t>Name</w:t>
            </w:r>
          </w:p>
        </w:tc>
        <w:tc>
          <w:tcPr>
            <w:tcW w:w="7560" w:type="dxa"/>
            <w:vAlign w:val="center"/>
          </w:tcPr>
          <w:p w14:paraId="25E8C445" w14:textId="3F8DAE3E" w:rsidR="00623EFC" w:rsidRPr="00D56D61" w:rsidRDefault="000079FC" w:rsidP="00E43292">
            <w:pPr>
              <w:pStyle w:val="NormalArial"/>
            </w:pPr>
            <w:r>
              <w:t>Cory Phillips</w:t>
            </w:r>
          </w:p>
        </w:tc>
      </w:tr>
      <w:tr w:rsidR="00623EFC" w:rsidRPr="00D56D61" w14:paraId="472C6D0D" w14:textId="77777777" w:rsidTr="00E43292">
        <w:trPr>
          <w:cantSplit/>
          <w:trHeight w:val="432"/>
        </w:trPr>
        <w:tc>
          <w:tcPr>
            <w:tcW w:w="2880" w:type="dxa"/>
            <w:vAlign w:val="center"/>
          </w:tcPr>
          <w:p w14:paraId="3926ED00" w14:textId="77777777" w:rsidR="00623EFC" w:rsidRPr="007C199B" w:rsidRDefault="00623EFC" w:rsidP="00E43292">
            <w:pPr>
              <w:pStyle w:val="NormalArial"/>
              <w:rPr>
                <w:b/>
              </w:rPr>
            </w:pPr>
            <w:r w:rsidRPr="007C199B">
              <w:rPr>
                <w:b/>
              </w:rPr>
              <w:t>E-Mail Address</w:t>
            </w:r>
          </w:p>
        </w:tc>
        <w:tc>
          <w:tcPr>
            <w:tcW w:w="7560" w:type="dxa"/>
            <w:vAlign w:val="center"/>
          </w:tcPr>
          <w:p w14:paraId="255EF6BD" w14:textId="2C69D876" w:rsidR="00623EFC" w:rsidRPr="00D56D61" w:rsidRDefault="00AC5B2B" w:rsidP="00E43292">
            <w:pPr>
              <w:pStyle w:val="NormalArial"/>
            </w:pPr>
            <w:hyperlink r:id="rId24" w:history="1">
              <w:r w:rsidR="000079FC" w:rsidRPr="00C028D8">
                <w:rPr>
                  <w:rStyle w:val="Hyperlink"/>
                </w:rPr>
                <w:t>cory.phillips@ercot.com</w:t>
              </w:r>
            </w:hyperlink>
          </w:p>
        </w:tc>
      </w:tr>
      <w:tr w:rsidR="00623EFC" w:rsidRPr="005370B5" w14:paraId="1D98D06A" w14:textId="77777777" w:rsidTr="00E43292">
        <w:trPr>
          <w:cantSplit/>
          <w:trHeight w:val="432"/>
        </w:trPr>
        <w:tc>
          <w:tcPr>
            <w:tcW w:w="2880" w:type="dxa"/>
            <w:vAlign w:val="center"/>
          </w:tcPr>
          <w:p w14:paraId="0E607500" w14:textId="77777777" w:rsidR="00623EFC" w:rsidRPr="007C199B" w:rsidRDefault="00623EFC" w:rsidP="00E43292">
            <w:pPr>
              <w:pStyle w:val="NormalArial"/>
              <w:rPr>
                <w:b/>
              </w:rPr>
            </w:pPr>
            <w:r w:rsidRPr="007C199B">
              <w:rPr>
                <w:b/>
              </w:rPr>
              <w:t>Phone Number</w:t>
            </w:r>
          </w:p>
        </w:tc>
        <w:tc>
          <w:tcPr>
            <w:tcW w:w="7560" w:type="dxa"/>
            <w:vAlign w:val="center"/>
          </w:tcPr>
          <w:p w14:paraId="25753C58" w14:textId="4EAD472A" w:rsidR="00623EFC" w:rsidRDefault="000079FC" w:rsidP="00E43292">
            <w:pPr>
              <w:pStyle w:val="NormalArial"/>
            </w:pPr>
            <w:r>
              <w:t>512-248-6464</w:t>
            </w:r>
          </w:p>
        </w:tc>
      </w:tr>
    </w:tbl>
    <w:p w14:paraId="0A804130" w14:textId="77777777" w:rsidR="00623EFC" w:rsidRDefault="00623EFC" w:rsidP="00623E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23EFC" w14:paraId="5159920B" w14:textId="77777777" w:rsidTr="00E43292">
        <w:trPr>
          <w:trHeight w:val="350"/>
        </w:trPr>
        <w:tc>
          <w:tcPr>
            <w:tcW w:w="10440" w:type="dxa"/>
            <w:tcBorders>
              <w:bottom w:val="single" w:sz="4" w:space="0" w:color="auto"/>
            </w:tcBorders>
            <w:shd w:val="clear" w:color="auto" w:fill="FFFFFF"/>
            <w:vAlign w:val="center"/>
          </w:tcPr>
          <w:p w14:paraId="75517745" w14:textId="77777777" w:rsidR="00623EFC" w:rsidRDefault="00623EFC" w:rsidP="00E43292">
            <w:pPr>
              <w:pStyle w:val="Header"/>
              <w:jc w:val="center"/>
            </w:pPr>
            <w:r>
              <w:t>Market Rules Notes</w:t>
            </w:r>
          </w:p>
        </w:tc>
      </w:tr>
    </w:tbl>
    <w:p w14:paraId="74449320" w14:textId="77777777" w:rsidR="00623EFC" w:rsidRPr="00CA1613" w:rsidRDefault="000B17E3" w:rsidP="000B17E3">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23EFC" w14:paraId="282D0E7E" w14:textId="77777777" w:rsidTr="00E43292">
        <w:trPr>
          <w:trHeight w:val="350"/>
        </w:trPr>
        <w:tc>
          <w:tcPr>
            <w:tcW w:w="10440" w:type="dxa"/>
            <w:tcBorders>
              <w:bottom w:val="single" w:sz="4" w:space="0" w:color="auto"/>
            </w:tcBorders>
            <w:shd w:val="clear" w:color="auto" w:fill="FFFFFF"/>
            <w:vAlign w:val="center"/>
          </w:tcPr>
          <w:p w14:paraId="05CD1862" w14:textId="77777777" w:rsidR="00623EFC" w:rsidRDefault="00623EFC" w:rsidP="00E43292">
            <w:pPr>
              <w:pStyle w:val="Header"/>
              <w:jc w:val="center"/>
            </w:pPr>
            <w:r>
              <w:t>Proposed Guide Language Revision</w:t>
            </w:r>
          </w:p>
        </w:tc>
      </w:tr>
    </w:tbl>
    <w:p w14:paraId="6391B5AA" w14:textId="77777777" w:rsidR="00623EFC" w:rsidRPr="001313B4" w:rsidRDefault="00623EFC" w:rsidP="00623EFC">
      <w:pPr>
        <w:rPr>
          <w:rFonts w:ascii="Arial" w:hAnsi="Arial" w:cs="Arial"/>
          <w:b/>
          <w:i/>
          <w:color w:val="FF0000"/>
          <w:sz w:val="22"/>
          <w:szCs w:val="22"/>
        </w:rPr>
      </w:pPr>
    </w:p>
    <w:p w14:paraId="67F315F2" w14:textId="77777777" w:rsidR="0082387F" w:rsidRDefault="0082387F" w:rsidP="005E1113">
      <w:pPr>
        <w:jc w:val="center"/>
        <w:sectPr w:rsidR="0082387F">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944"/>
        <w:gridCol w:w="158"/>
        <w:gridCol w:w="254"/>
        <w:gridCol w:w="159"/>
        <w:gridCol w:w="194"/>
        <w:gridCol w:w="219"/>
        <w:gridCol w:w="180"/>
        <w:gridCol w:w="233"/>
        <w:gridCol w:w="179"/>
        <w:gridCol w:w="234"/>
        <w:gridCol w:w="177"/>
        <w:gridCol w:w="236"/>
        <w:gridCol w:w="244"/>
        <w:gridCol w:w="169"/>
        <w:gridCol w:w="224"/>
        <w:gridCol w:w="190"/>
        <w:gridCol w:w="261"/>
        <w:gridCol w:w="153"/>
        <w:gridCol w:w="392"/>
        <w:gridCol w:w="22"/>
        <w:gridCol w:w="1123"/>
        <w:gridCol w:w="7"/>
        <w:gridCol w:w="1095"/>
        <w:gridCol w:w="8"/>
        <w:gridCol w:w="1646"/>
        <w:gridCol w:w="607"/>
        <w:gridCol w:w="401"/>
        <w:gridCol w:w="206"/>
        <w:gridCol w:w="348"/>
        <w:gridCol w:w="259"/>
        <w:gridCol w:w="285"/>
        <w:gridCol w:w="322"/>
        <w:gridCol w:w="222"/>
        <w:gridCol w:w="385"/>
        <w:gridCol w:w="159"/>
        <w:gridCol w:w="338"/>
        <w:gridCol w:w="110"/>
        <w:gridCol w:w="353"/>
        <w:gridCol w:w="254"/>
      </w:tblGrid>
      <w:tr w:rsidR="00903D15" w:rsidRPr="002A5BA5" w14:paraId="57994F74" w14:textId="77777777" w:rsidTr="00476F4D">
        <w:trPr>
          <w:trHeight w:val="405"/>
        </w:trPr>
        <w:tc>
          <w:tcPr>
            <w:tcW w:w="5000" w:type="pct"/>
            <w:gridSpan w:val="39"/>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025A2710" w14:textId="77777777" w:rsidR="00903D15" w:rsidRPr="002A5BA5" w:rsidRDefault="00903D15" w:rsidP="00476F4D">
            <w:pPr>
              <w:jc w:val="center"/>
              <w:rPr>
                <w:rFonts w:ascii="Arial" w:hAnsi="Arial" w:cs="Arial"/>
                <w:b/>
                <w:bCs/>
                <w:color w:val="000000"/>
                <w:sz w:val="32"/>
                <w:szCs w:val="32"/>
              </w:rPr>
            </w:pPr>
            <w:r w:rsidRPr="002A5BA5">
              <w:rPr>
                <w:rFonts w:ascii="Arial" w:hAnsi="Arial" w:cs="Arial"/>
                <w:b/>
                <w:bCs/>
                <w:color w:val="000000"/>
                <w:sz w:val="32"/>
                <w:szCs w:val="32"/>
              </w:rPr>
              <w:lastRenderedPageBreak/>
              <w:t>SECTION 2:  RESOURCE REGISTRATION GLOSSARY - Effective</w:t>
            </w:r>
            <w:r w:rsidRPr="002A5BA5">
              <w:rPr>
                <w:rFonts w:ascii="Arial" w:hAnsi="Arial" w:cs="Arial"/>
                <w:b/>
                <w:bCs/>
                <w:sz w:val="32"/>
                <w:szCs w:val="32"/>
              </w:rPr>
              <w:t xml:space="preserve"> February 1, 2023</w:t>
            </w:r>
          </w:p>
        </w:tc>
      </w:tr>
      <w:tr w:rsidR="00903D15" w:rsidRPr="002A5BA5" w14:paraId="781ED712" w14:textId="77777777" w:rsidTr="00476F4D">
        <w:trPr>
          <w:trHeight w:val="4002"/>
        </w:trPr>
        <w:tc>
          <w:tcPr>
            <w:tcW w:w="425" w:type="pct"/>
            <w:gridSpan w:val="2"/>
            <w:tcBorders>
              <w:top w:val="nil"/>
              <w:left w:val="single" w:sz="4" w:space="0" w:color="auto"/>
              <w:bottom w:val="single" w:sz="4" w:space="0" w:color="auto"/>
              <w:right w:val="single" w:sz="4" w:space="0" w:color="auto"/>
            </w:tcBorders>
            <w:shd w:val="clear" w:color="000000" w:fill="FFFF66"/>
            <w:textDirection w:val="btLr"/>
            <w:vAlign w:val="center"/>
            <w:hideMark/>
          </w:tcPr>
          <w:p w14:paraId="2F89E94A"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Resource Registration Data</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58C785B0"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Wind</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7960878D"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Solar Photovoltaic (PV)</w:t>
            </w:r>
          </w:p>
        </w:tc>
        <w:tc>
          <w:tcPr>
            <w:tcW w:w="159" w:type="pct"/>
            <w:gridSpan w:val="2"/>
            <w:tcBorders>
              <w:top w:val="nil"/>
              <w:left w:val="nil"/>
              <w:bottom w:val="single" w:sz="4" w:space="0" w:color="auto"/>
              <w:right w:val="single" w:sz="4" w:space="0" w:color="auto"/>
            </w:tcBorders>
            <w:shd w:val="clear" w:color="000000" w:fill="BFBFBF"/>
            <w:textDirection w:val="btLr"/>
            <w:vAlign w:val="center"/>
            <w:hideMark/>
          </w:tcPr>
          <w:p w14:paraId="073D2B88"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[RRGRR023 and RRGRR031: Insert applicable portions of column "Energy Storage System (ESS)" upon system implementation of NPRRs 1002, 1026, and 1029 for RRGRR023; or upon system implementation of NPRR995 for RRGRR031:]</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50BBA4E5"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Conventional Generation (Gen)</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49B1D0A3"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Combined Cycle (CC)</w:t>
            </w:r>
          </w:p>
        </w:tc>
        <w:tc>
          <w:tcPr>
            <w:tcW w:w="159" w:type="pct"/>
            <w:gridSpan w:val="2"/>
            <w:tcBorders>
              <w:top w:val="nil"/>
              <w:left w:val="nil"/>
              <w:bottom w:val="single" w:sz="4" w:space="0" w:color="auto"/>
              <w:right w:val="single" w:sz="4" w:space="0" w:color="auto"/>
            </w:tcBorders>
            <w:shd w:val="clear" w:color="000000" w:fill="FFFF66"/>
            <w:textDirection w:val="btLr"/>
            <w:vAlign w:val="center"/>
            <w:hideMark/>
          </w:tcPr>
          <w:p w14:paraId="459DE930" w14:textId="77777777" w:rsidR="00903D15" w:rsidRPr="002A5BA5" w:rsidRDefault="00903D15" w:rsidP="00476F4D">
            <w:pPr>
              <w:jc w:val="center"/>
              <w:rPr>
                <w:rFonts w:ascii="Arial" w:hAnsi="Arial" w:cs="Arial"/>
                <w:b/>
                <w:bCs/>
                <w:sz w:val="20"/>
                <w:szCs w:val="20"/>
              </w:rPr>
            </w:pPr>
            <w:proofErr w:type="gramStart"/>
            <w:r w:rsidRPr="002A5BA5">
              <w:rPr>
                <w:rFonts w:ascii="Arial" w:hAnsi="Arial" w:cs="Arial"/>
                <w:b/>
                <w:bCs/>
                <w:sz w:val="20"/>
                <w:szCs w:val="20"/>
              </w:rPr>
              <w:t>Load  Resources</w:t>
            </w:r>
            <w:proofErr w:type="gramEnd"/>
          </w:p>
        </w:tc>
        <w:tc>
          <w:tcPr>
            <w:tcW w:w="160" w:type="pct"/>
            <w:gridSpan w:val="2"/>
            <w:tcBorders>
              <w:top w:val="nil"/>
              <w:left w:val="nil"/>
              <w:bottom w:val="single" w:sz="4" w:space="0" w:color="auto"/>
              <w:right w:val="single" w:sz="4" w:space="0" w:color="auto"/>
            </w:tcBorders>
            <w:shd w:val="clear" w:color="auto" w:fill="FFFF66"/>
            <w:textDirection w:val="btLr"/>
            <w:vAlign w:val="center"/>
            <w:hideMark/>
          </w:tcPr>
          <w:p w14:paraId="5607A676" w14:textId="77777777" w:rsidR="00903D15" w:rsidRPr="002A5BA5" w:rsidRDefault="00903D15" w:rsidP="00476F4D">
            <w:pPr>
              <w:jc w:val="center"/>
              <w:rPr>
                <w:rFonts w:ascii="Arial" w:hAnsi="Arial" w:cs="Arial"/>
                <w:b/>
                <w:bCs/>
                <w:sz w:val="20"/>
                <w:szCs w:val="20"/>
              </w:rPr>
            </w:pPr>
            <w:ins w:id="0" w:author="ERCOT" w:date="2023-07-31T14:27:00Z">
              <w:r w:rsidRPr="002A5BA5">
                <w:rPr>
                  <w:rFonts w:ascii="Arial" w:hAnsi="Arial" w:cs="Arial"/>
                  <w:b/>
                  <w:bCs/>
                  <w:sz w:val="20"/>
                  <w:szCs w:val="20"/>
                </w:rPr>
                <w:t>Registered Curtailable Loads (RCLs)</w:t>
              </w:r>
            </w:ins>
          </w:p>
        </w:tc>
        <w:tc>
          <w:tcPr>
            <w:tcW w:w="160" w:type="pct"/>
            <w:gridSpan w:val="2"/>
            <w:tcBorders>
              <w:top w:val="nil"/>
              <w:left w:val="nil"/>
              <w:bottom w:val="single" w:sz="4" w:space="0" w:color="auto"/>
              <w:right w:val="single" w:sz="4" w:space="0" w:color="auto"/>
            </w:tcBorders>
            <w:shd w:val="clear" w:color="auto" w:fill="FFFF66"/>
            <w:textDirection w:val="btLr"/>
            <w:vAlign w:val="center"/>
            <w:hideMark/>
          </w:tcPr>
          <w:p w14:paraId="7E89D667" w14:textId="77777777" w:rsidR="00903D15" w:rsidRPr="002A5BA5" w:rsidRDefault="00903D15" w:rsidP="00476F4D">
            <w:pPr>
              <w:jc w:val="center"/>
              <w:rPr>
                <w:rFonts w:ascii="Arial" w:hAnsi="Arial" w:cs="Arial"/>
                <w:b/>
                <w:bCs/>
                <w:sz w:val="20"/>
                <w:szCs w:val="20"/>
              </w:rPr>
            </w:pPr>
            <w:ins w:id="1" w:author="ERCOT" w:date="2023-07-31T14:27:00Z">
              <w:r w:rsidRPr="002A5BA5">
                <w:rPr>
                  <w:rFonts w:ascii="Arial" w:hAnsi="Arial" w:cs="Arial"/>
                  <w:b/>
                  <w:bCs/>
                  <w:sz w:val="20"/>
                  <w:szCs w:val="20"/>
                </w:rPr>
                <w:t>Large Load</w:t>
              </w:r>
              <w:r w:rsidRPr="002A5BA5" w:rsidDel="002A5BA5">
                <w:rPr>
                  <w:rFonts w:ascii="Arial" w:hAnsi="Arial" w:cs="Arial"/>
                  <w:b/>
                  <w:bCs/>
                  <w:sz w:val="20"/>
                  <w:szCs w:val="20"/>
                </w:rPr>
                <w:t xml:space="preserve"> </w:t>
              </w:r>
            </w:ins>
          </w:p>
        </w:tc>
        <w:tc>
          <w:tcPr>
            <w:tcW w:w="160" w:type="pct"/>
            <w:gridSpan w:val="2"/>
            <w:tcBorders>
              <w:top w:val="nil"/>
              <w:left w:val="nil"/>
              <w:bottom w:val="single" w:sz="4" w:space="0" w:color="auto"/>
              <w:right w:val="single" w:sz="4" w:space="0" w:color="auto"/>
            </w:tcBorders>
            <w:shd w:val="clear" w:color="000000" w:fill="FFFF66"/>
            <w:textDirection w:val="btLr"/>
            <w:vAlign w:val="center"/>
            <w:hideMark/>
          </w:tcPr>
          <w:p w14:paraId="08F32FF2"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Distributed Generation</w:t>
            </w:r>
          </w:p>
        </w:tc>
        <w:tc>
          <w:tcPr>
            <w:tcW w:w="436" w:type="pct"/>
            <w:gridSpan w:val="2"/>
            <w:tcBorders>
              <w:top w:val="nil"/>
              <w:left w:val="nil"/>
              <w:bottom w:val="single" w:sz="4" w:space="0" w:color="auto"/>
              <w:right w:val="single" w:sz="4" w:space="0" w:color="auto"/>
            </w:tcBorders>
            <w:shd w:val="clear" w:color="auto" w:fill="FFFF66"/>
            <w:noWrap/>
            <w:textDirection w:val="btLr"/>
            <w:vAlign w:val="center"/>
            <w:hideMark/>
          </w:tcPr>
          <w:p w14:paraId="74831A92"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Notes</w:t>
            </w:r>
          </w:p>
        </w:tc>
        <w:tc>
          <w:tcPr>
            <w:tcW w:w="426" w:type="pct"/>
            <w:gridSpan w:val="2"/>
            <w:tcBorders>
              <w:top w:val="nil"/>
              <w:left w:val="nil"/>
              <w:bottom w:val="single" w:sz="4" w:space="0" w:color="auto"/>
              <w:right w:val="single" w:sz="4" w:space="0" w:color="auto"/>
            </w:tcBorders>
            <w:shd w:val="clear" w:color="000000" w:fill="FFFF66"/>
            <w:noWrap/>
            <w:textDirection w:val="btLr"/>
            <w:vAlign w:val="center"/>
            <w:hideMark/>
          </w:tcPr>
          <w:p w14:paraId="649F5410"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Field Name</w:t>
            </w:r>
          </w:p>
        </w:tc>
        <w:tc>
          <w:tcPr>
            <w:tcW w:w="636" w:type="pct"/>
            <w:tcBorders>
              <w:top w:val="nil"/>
              <w:left w:val="nil"/>
              <w:bottom w:val="single" w:sz="4" w:space="0" w:color="auto"/>
              <w:right w:val="single" w:sz="4" w:space="0" w:color="auto"/>
            </w:tcBorders>
            <w:shd w:val="clear" w:color="000000" w:fill="FFFF66"/>
            <w:textDirection w:val="btLr"/>
            <w:vAlign w:val="center"/>
            <w:hideMark/>
          </w:tcPr>
          <w:p w14:paraId="4F68E1EC"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Definition / Detailed Description</w:t>
            </w:r>
          </w:p>
        </w:tc>
        <w:tc>
          <w:tcPr>
            <w:tcW w:w="234" w:type="pct"/>
            <w:tcBorders>
              <w:top w:val="nil"/>
              <w:left w:val="nil"/>
              <w:bottom w:val="single" w:sz="4" w:space="0" w:color="auto"/>
              <w:right w:val="single" w:sz="4" w:space="0" w:color="auto"/>
            </w:tcBorders>
            <w:shd w:val="clear" w:color="000000" w:fill="FFFF66"/>
            <w:textDirection w:val="btLr"/>
            <w:vAlign w:val="center"/>
            <w:hideMark/>
          </w:tcPr>
          <w:p w14:paraId="05AFFB19"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 xml:space="preserve">Screening Study (SS) </w:t>
            </w:r>
            <w:r w:rsidRPr="002A5BA5">
              <w:rPr>
                <w:rFonts w:ascii="Arial" w:hAnsi="Arial" w:cs="Arial"/>
                <w:b/>
                <w:bCs/>
                <w:sz w:val="20"/>
                <w:szCs w:val="20"/>
              </w:rPr>
              <w:br/>
              <w:t>(R, C, O, A)</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4B4091D3"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Full Interconnect Study (FIS) - Steady-State, Short Circuit, and Facility</w:t>
            </w:r>
            <w:r w:rsidRPr="002A5BA5">
              <w:rPr>
                <w:rFonts w:ascii="Arial" w:hAnsi="Arial" w:cs="Arial"/>
                <w:b/>
                <w:bCs/>
                <w:sz w:val="20"/>
                <w:szCs w:val="20"/>
              </w:rPr>
              <w:br/>
              <w:t>(R, C, O, A)</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072717C9"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FIS - Stability Study</w:t>
            </w:r>
            <w:r w:rsidRPr="002A5BA5">
              <w:rPr>
                <w:rFonts w:ascii="Arial" w:hAnsi="Arial" w:cs="Arial"/>
                <w:b/>
                <w:bCs/>
                <w:sz w:val="20"/>
                <w:szCs w:val="20"/>
              </w:rPr>
              <w:br/>
              <w:t>(R, C, O, A)</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01C81C1E"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Planning Model</w:t>
            </w:r>
            <w:r w:rsidRPr="002A5BA5">
              <w:rPr>
                <w:rFonts w:ascii="Arial" w:hAnsi="Arial" w:cs="Arial"/>
                <w:b/>
                <w:bCs/>
                <w:sz w:val="20"/>
                <w:szCs w:val="20"/>
              </w:rPr>
              <w:br/>
              <w:t xml:space="preserve">(R, C, O, A) </w:t>
            </w:r>
          </w:p>
        </w:tc>
        <w:tc>
          <w:tcPr>
            <w:tcW w:w="234" w:type="pct"/>
            <w:gridSpan w:val="2"/>
            <w:tcBorders>
              <w:top w:val="nil"/>
              <w:left w:val="nil"/>
              <w:bottom w:val="single" w:sz="4" w:space="0" w:color="auto"/>
              <w:right w:val="single" w:sz="4" w:space="0" w:color="auto"/>
            </w:tcBorders>
            <w:shd w:val="clear" w:color="000000" w:fill="FFFF66"/>
            <w:textDirection w:val="btLr"/>
            <w:vAlign w:val="center"/>
            <w:hideMark/>
          </w:tcPr>
          <w:p w14:paraId="74EB50CF" w14:textId="77777777" w:rsidR="00903D15" w:rsidRPr="002A5BA5" w:rsidRDefault="00903D15" w:rsidP="00476F4D">
            <w:pPr>
              <w:jc w:val="center"/>
              <w:rPr>
                <w:rFonts w:ascii="Arial" w:hAnsi="Arial" w:cs="Arial"/>
                <w:b/>
                <w:bCs/>
                <w:sz w:val="20"/>
                <w:szCs w:val="20"/>
              </w:rPr>
            </w:pPr>
            <w:r w:rsidRPr="002A5BA5">
              <w:rPr>
                <w:rFonts w:ascii="Arial" w:hAnsi="Arial" w:cs="Arial"/>
                <w:b/>
                <w:bCs/>
                <w:sz w:val="20"/>
                <w:szCs w:val="20"/>
              </w:rPr>
              <w:t xml:space="preserve">Full Registration </w:t>
            </w:r>
            <w:r w:rsidRPr="002A5BA5">
              <w:rPr>
                <w:rFonts w:ascii="Arial" w:hAnsi="Arial" w:cs="Arial"/>
                <w:b/>
                <w:bCs/>
                <w:sz w:val="20"/>
                <w:szCs w:val="20"/>
              </w:rPr>
              <w:br/>
              <w:t xml:space="preserve">(R, C, O, A) </w:t>
            </w:r>
          </w:p>
        </w:tc>
        <w:tc>
          <w:tcPr>
            <w:tcW w:w="234" w:type="pct"/>
            <w:gridSpan w:val="3"/>
            <w:tcBorders>
              <w:top w:val="nil"/>
              <w:left w:val="nil"/>
              <w:bottom w:val="single" w:sz="4" w:space="0" w:color="auto"/>
              <w:right w:val="single" w:sz="4" w:space="0" w:color="auto"/>
            </w:tcBorders>
            <w:shd w:val="clear" w:color="auto" w:fill="FFFF66"/>
            <w:textDirection w:val="btLr"/>
            <w:vAlign w:val="center"/>
          </w:tcPr>
          <w:p w14:paraId="028811F6" w14:textId="77777777" w:rsidR="00903D15" w:rsidRPr="002A5BA5" w:rsidRDefault="00903D15" w:rsidP="00476F4D">
            <w:pPr>
              <w:jc w:val="center"/>
              <w:rPr>
                <w:rFonts w:ascii="Arial" w:hAnsi="Arial" w:cs="Arial"/>
                <w:b/>
                <w:bCs/>
                <w:sz w:val="20"/>
                <w:szCs w:val="20"/>
              </w:rPr>
            </w:pPr>
            <w:ins w:id="2" w:author="ERCOT" w:date="2023-07-31T14:28:00Z">
              <w:r w:rsidRPr="002A5BA5">
                <w:rPr>
                  <w:rFonts w:ascii="Arial" w:hAnsi="Arial" w:cs="Arial"/>
                  <w:b/>
                  <w:bCs/>
                  <w:sz w:val="20"/>
                  <w:szCs w:val="20"/>
                </w:rPr>
                <w:t>Large Load Interconnect Study (LLIS) - Steady-State and Short Circuit</w:t>
              </w:r>
              <w:r w:rsidRPr="002A5BA5">
                <w:rPr>
                  <w:rFonts w:ascii="Arial" w:hAnsi="Arial" w:cs="Arial"/>
                  <w:b/>
                  <w:bCs/>
                  <w:sz w:val="20"/>
                  <w:szCs w:val="20"/>
                </w:rPr>
                <w:br/>
                <w:t>(R, C, O, A)</w:t>
              </w:r>
            </w:ins>
          </w:p>
        </w:tc>
        <w:tc>
          <w:tcPr>
            <w:tcW w:w="234" w:type="pct"/>
            <w:gridSpan w:val="2"/>
            <w:tcBorders>
              <w:top w:val="nil"/>
              <w:left w:val="nil"/>
              <w:bottom w:val="single" w:sz="4" w:space="0" w:color="auto"/>
              <w:right w:val="single" w:sz="4" w:space="0" w:color="auto"/>
            </w:tcBorders>
            <w:shd w:val="clear" w:color="auto" w:fill="FFFF66"/>
            <w:textDirection w:val="btLr"/>
            <w:vAlign w:val="center"/>
          </w:tcPr>
          <w:p w14:paraId="3925BF0B" w14:textId="77777777" w:rsidR="00903D15" w:rsidRPr="002A5BA5" w:rsidRDefault="00903D15" w:rsidP="00476F4D">
            <w:pPr>
              <w:jc w:val="center"/>
              <w:rPr>
                <w:rFonts w:ascii="Arial" w:hAnsi="Arial" w:cs="Arial"/>
                <w:b/>
                <w:bCs/>
                <w:sz w:val="20"/>
                <w:szCs w:val="20"/>
              </w:rPr>
            </w:pPr>
            <w:ins w:id="3" w:author="ERCOT" w:date="2023-07-31T14:28:00Z">
              <w:r w:rsidRPr="002A5BA5">
                <w:rPr>
                  <w:rFonts w:ascii="Arial" w:hAnsi="Arial" w:cs="Arial"/>
                  <w:b/>
                  <w:bCs/>
                  <w:sz w:val="20"/>
                  <w:szCs w:val="20"/>
                </w:rPr>
                <w:t>Large Load Interconnect Study (LLIS) - Stability Study</w:t>
              </w:r>
              <w:r w:rsidRPr="002A5BA5">
                <w:rPr>
                  <w:rFonts w:ascii="Arial" w:hAnsi="Arial" w:cs="Arial"/>
                  <w:b/>
                  <w:bCs/>
                  <w:sz w:val="20"/>
                  <w:szCs w:val="20"/>
                </w:rPr>
                <w:br/>
                <w:t>(R, C, O, A)</w:t>
              </w:r>
            </w:ins>
          </w:p>
        </w:tc>
      </w:tr>
      <w:tr w:rsidR="00903D15" w:rsidRPr="002A5BA5" w14:paraId="417A2C5C" w14:textId="77777777" w:rsidTr="00476F4D">
        <w:trPr>
          <w:trHeight w:val="360"/>
        </w:trPr>
        <w:tc>
          <w:tcPr>
            <w:tcW w:w="5000" w:type="pct"/>
            <w:gridSpan w:val="39"/>
            <w:tcBorders>
              <w:top w:val="single" w:sz="4" w:space="0" w:color="auto"/>
              <w:left w:val="single" w:sz="4" w:space="0" w:color="auto"/>
              <w:bottom w:val="single" w:sz="4" w:space="0" w:color="auto"/>
              <w:right w:val="single" w:sz="4" w:space="0" w:color="000000"/>
            </w:tcBorders>
            <w:shd w:val="clear" w:color="000000" w:fill="538DD5"/>
            <w:noWrap/>
            <w:hideMark/>
          </w:tcPr>
          <w:p w14:paraId="522DC8B8" w14:textId="77777777" w:rsidR="00903D15" w:rsidRPr="002A5BA5" w:rsidRDefault="00903D15" w:rsidP="00476F4D">
            <w:pPr>
              <w:jc w:val="center"/>
              <w:rPr>
                <w:rFonts w:ascii="Arial" w:hAnsi="Arial" w:cs="Arial"/>
                <w:b/>
                <w:bCs/>
                <w:sz w:val="28"/>
                <w:szCs w:val="28"/>
              </w:rPr>
            </w:pPr>
            <w:r w:rsidRPr="002A5BA5">
              <w:rPr>
                <w:rFonts w:ascii="Arial" w:hAnsi="Arial" w:cs="Arial"/>
                <w:b/>
                <w:bCs/>
                <w:sz w:val="28"/>
                <w:szCs w:val="28"/>
              </w:rPr>
              <w:t>Miscellaneous</w:t>
            </w:r>
          </w:p>
        </w:tc>
      </w:tr>
      <w:tr w:rsidR="00903D15" w:rsidRPr="002A5BA5" w14:paraId="605119EE" w14:textId="77777777" w:rsidTr="00476F4D">
        <w:trPr>
          <w:trHeight w:val="25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0704A662" w14:textId="77777777" w:rsidR="00903D15" w:rsidRPr="002A5BA5" w:rsidRDefault="00903D15" w:rsidP="00476F4D">
            <w:pPr>
              <w:rPr>
                <w:rFonts w:ascii="Arial" w:hAnsi="Arial" w:cs="Arial"/>
                <w:sz w:val="20"/>
                <w:szCs w:val="20"/>
              </w:rPr>
            </w:pPr>
            <w:r w:rsidRPr="002A5BA5">
              <w:rPr>
                <w:rFonts w:ascii="Arial" w:hAnsi="Arial" w:cs="Arial"/>
                <w:sz w:val="20"/>
                <w:szCs w:val="20"/>
              </w:rPr>
              <w:t>One Line</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86FB2B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0285B1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73B732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EBE357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2156E24"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B2F548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11CAF678"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325E263F"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0EE11C1"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282C154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3E38D115" w14:textId="77777777" w:rsidR="00903D15" w:rsidRPr="002A5BA5" w:rsidRDefault="00903D15" w:rsidP="00476F4D">
            <w:pPr>
              <w:rPr>
                <w:rFonts w:ascii="Arial" w:hAnsi="Arial" w:cs="Arial"/>
                <w:sz w:val="20"/>
                <w:szCs w:val="20"/>
              </w:rPr>
            </w:pPr>
            <w:r w:rsidRPr="002A5BA5">
              <w:rPr>
                <w:rFonts w:ascii="Arial" w:hAnsi="Arial" w:cs="Arial"/>
                <w:sz w:val="20"/>
                <w:szCs w:val="20"/>
              </w:rPr>
              <w:t>Embed a PDF or CAD One Line Diagram</w:t>
            </w:r>
          </w:p>
        </w:tc>
        <w:tc>
          <w:tcPr>
            <w:tcW w:w="636" w:type="pct"/>
            <w:tcBorders>
              <w:top w:val="nil"/>
              <w:left w:val="nil"/>
              <w:bottom w:val="single" w:sz="4" w:space="0" w:color="auto"/>
              <w:right w:val="single" w:sz="4" w:space="0" w:color="auto"/>
            </w:tcBorders>
            <w:shd w:val="clear" w:color="000000" w:fill="FFFFFF"/>
            <w:vAlign w:val="center"/>
            <w:hideMark/>
          </w:tcPr>
          <w:p w14:paraId="24B9E461" w14:textId="77777777" w:rsidR="00903D15" w:rsidRPr="002A5BA5" w:rsidRDefault="00903D15" w:rsidP="00476F4D">
            <w:pPr>
              <w:rPr>
                <w:rFonts w:ascii="Arial" w:hAnsi="Arial" w:cs="Arial"/>
                <w:sz w:val="20"/>
                <w:szCs w:val="20"/>
              </w:rPr>
            </w:pPr>
            <w:r w:rsidRPr="002A5BA5">
              <w:rPr>
                <w:rFonts w:ascii="Arial" w:hAnsi="Arial" w:cs="Arial"/>
                <w:sz w:val="20"/>
                <w:szCs w:val="20"/>
              </w:rPr>
              <w:t>Include a PDF or CAD One Line Diagram of the site</w:t>
            </w:r>
          </w:p>
        </w:tc>
        <w:tc>
          <w:tcPr>
            <w:tcW w:w="234" w:type="pct"/>
            <w:tcBorders>
              <w:top w:val="nil"/>
              <w:left w:val="nil"/>
              <w:bottom w:val="single" w:sz="4" w:space="0" w:color="auto"/>
              <w:right w:val="single" w:sz="4" w:space="0" w:color="auto"/>
            </w:tcBorders>
            <w:shd w:val="clear" w:color="000000" w:fill="FFFFFF"/>
            <w:noWrap/>
            <w:vAlign w:val="center"/>
            <w:hideMark/>
          </w:tcPr>
          <w:p w14:paraId="0A7B173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F3722E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142C40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967C8D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D8FC64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5FB66F2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4D3117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0321A2CA" w14:textId="77777777" w:rsidTr="00476F4D">
        <w:trPr>
          <w:trHeight w:val="25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225C9F4C" w14:textId="77777777" w:rsidR="00903D15" w:rsidRPr="002A5BA5" w:rsidRDefault="00903D15" w:rsidP="00476F4D">
            <w:pPr>
              <w:rPr>
                <w:rFonts w:ascii="Arial" w:hAnsi="Arial" w:cs="Arial"/>
                <w:sz w:val="20"/>
                <w:szCs w:val="20"/>
              </w:rPr>
            </w:pPr>
            <w:r w:rsidRPr="002A5BA5">
              <w:rPr>
                <w:rFonts w:ascii="Arial" w:hAnsi="Arial" w:cs="Arial"/>
                <w:sz w:val="20"/>
                <w:szCs w:val="20"/>
              </w:rPr>
              <w:t>One Line</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657E64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52ADA96"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5810725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9FEBF16"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CF555C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AE99D1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F3D8D92"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76CF5A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5A19CD4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2AE612E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7704BDC" w14:textId="77777777" w:rsidR="00903D15" w:rsidRPr="002A5BA5" w:rsidRDefault="00903D15" w:rsidP="00476F4D">
            <w:pPr>
              <w:rPr>
                <w:rFonts w:ascii="Arial" w:hAnsi="Arial" w:cs="Arial"/>
                <w:sz w:val="20"/>
                <w:szCs w:val="20"/>
              </w:rPr>
            </w:pPr>
            <w:r w:rsidRPr="002A5BA5">
              <w:rPr>
                <w:rFonts w:ascii="Arial" w:hAnsi="Arial" w:cs="Arial"/>
                <w:sz w:val="20"/>
                <w:szCs w:val="20"/>
              </w:rPr>
              <w:t>Date One-Line Diagram last Updated</w:t>
            </w:r>
          </w:p>
        </w:tc>
        <w:tc>
          <w:tcPr>
            <w:tcW w:w="636" w:type="pct"/>
            <w:tcBorders>
              <w:top w:val="nil"/>
              <w:left w:val="nil"/>
              <w:bottom w:val="single" w:sz="4" w:space="0" w:color="auto"/>
              <w:right w:val="single" w:sz="4" w:space="0" w:color="auto"/>
            </w:tcBorders>
            <w:shd w:val="clear" w:color="000000" w:fill="FFFFFF"/>
            <w:vAlign w:val="center"/>
            <w:hideMark/>
          </w:tcPr>
          <w:p w14:paraId="0A1B2140" w14:textId="77777777" w:rsidR="00903D15" w:rsidRPr="002A5BA5" w:rsidRDefault="00903D15" w:rsidP="00476F4D">
            <w:pPr>
              <w:rPr>
                <w:rFonts w:ascii="Arial" w:hAnsi="Arial" w:cs="Arial"/>
                <w:sz w:val="20"/>
                <w:szCs w:val="20"/>
              </w:rPr>
            </w:pPr>
            <w:r w:rsidRPr="002A5BA5">
              <w:rPr>
                <w:rFonts w:ascii="Arial" w:hAnsi="Arial" w:cs="Arial"/>
                <w:sz w:val="20"/>
                <w:szCs w:val="20"/>
              </w:rPr>
              <w:t>Date One-Line Diagram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4DD73E0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574ACE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81AD40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844881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8252D0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53D1D2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493BF6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46FD7182" w14:textId="77777777" w:rsidTr="00476F4D">
        <w:trPr>
          <w:trHeight w:val="171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3C6EDBDA"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3F5041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9AA417D"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439F4A8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0FAE90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4CA45B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EE0B88C"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E14A88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99127F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00B6228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6657E7B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562352C"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636" w:type="pct"/>
            <w:tcBorders>
              <w:top w:val="nil"/>
              <w:left w:val="nil"/>
              <w:bottom w:val="single" w:sz="4" w:space="0" w:color="auto"/>
              <w:right w:val="single" w:sz="4" w:space="0" w:color="auto"/>
            </w:tcBorders>
            <w:shd w:val="clear" w:color="000000" w:fill="FFFFFF"/>
            <w:vAlign w:val="center"/>
            <w:hideMark/>
          </w:tcPr>
          <w:p w14:paraId="339EB36D"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Include the Transformer Test Data Report attached to the service request for the submission of this Resource Registration </w:t>
            </w:r>
            <w:r w:rsidRPr="002A5BA5">
              <w:rPr>
                <w:rFonts w:ascii="Arial" w:hAnsi="Arial" w:cs="Arial"/>
                <w:sz w:val="20"/>
                <w:szCs w:val="20"/>
              </w:rPr>
              <w:lastRenderedPageBreak/>
              <w:t xml:space="preserve">data, stating positive and zero sequence resistance and reactance data, winding voltages, tap information, on-load tap changing capability, </w:t>
            </w:r>
            <w:proofErr w:type="gramStart"/>
            <w:r w:rsidRPr="002A5BA5">
              <w:rPr>
                <w:rFonts w:ascii="Arial" w:hAnsi="Arial" w:cs="Arial"/>
                <w:sz w:val="20"/>
                <w:szCs w:val="20"/>
              </w:rPr>
              <w:t>ratings</w:t>
            </w:r>
            <w:proofErr w:type="gramEnd"/>
            <w:r w:rsidRPr="002A5BA5">
              <w:rPr>
                <w:rFonts w:ascii="Arial" w:hAnsi="Arial" w:cs="Arial"/>
                <w:sz w:val="20"/>
                <w:szCs w:val="20"/>
              </w:rPr>
              <w:t xml:space="preserve"> and winding DC resistance in Ohms per phase.</w:t>
            </w:r>
          </w:p>
        </w:tc>
        <w:tc>
          <w:tcPr>
            <w:tcW w:w="234" w:type="pct"/>
            <w:tcBorders>
              <w:top w:val="nil"/>
              <w:left w:val="nil"/>
              <w:bottom w:val="single" w:sz="4" w:space="0" w:color="auto"/>
              <w:right w:val="single" w:sz="4" w:space="0" w:color="auto"/>
            </w:tcBorders>
            <w:shd w:val="clear" w:color="000000" w:fill="FFFFFF"/>
            <w:noWrap/>
            <w:vAlign w:val="center"/>
            <w:hideMark/>
          </w:tcPr>
          <w:p w14:paraId="6A56194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4150AA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647135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FBDECE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4368D9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BE2F01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C215D1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685BB46D" w14:textId="77777777" w:rsidTr="00476F4D">
        <w:trPr>
          <w:trHeight w:val="390"/>
        </w:trPr>
        <w:tc>
          <w:tcPr>
            <w:tcW w:w="5000" w:type="pct"/>
            <w:gridSpan w:val="39"/>
            <w:tcBorders>
              <w:top w:val="single" w:sz="4" w:space="0" w:color="auto"/>
              <w:left w:val="single" w:sz="4" w:space="0" w:color="auto"/>
              <w:bottom w:val="single" w:sz="4" w:space="0" w:color="auto"/>
              <w:right w:val="single" w:sz="4" w:space="0" w:color="000000"/>
            </w:tcBorders>
            <w:shd w:val="clear" w:color="000000" w:fill="BFBFBF"/>
            <w:vAlign w:val="center"/>
            <w:hideMark/>
          </w:tcPr>
          <w:p w14:paraId="03F85183" w14:textId="77777777" w:rsidR="00903D15" w:rsidRPr="002A5BA5" w:rsidRDefault="00903D15" w:rsidP="00476F4D">
            <w:pPr>
              <w:rPr>
                <w:rFonts w:ascii="Arial" w:hAnsi="Arial" w:cs="Arial"/>
                <w:b/>
                <w:bCs/>
                <w:i/>
                <w:iCs/>
                <w:sz w:val="20"/>
                <w:szCs w:val="20"/>
              </w:rPr>
            </w:pPr>
            <w:r w:rsidRPr="002A5BA5">
              <w:rPr>
                <w:rFonts w:ascii="Arial" w:hAnsi="Arial" w:cs="Arial"/>
                <w:b/>
                <w:bCs/>
                <w:i/>
                <w:iCs/>
                <w:sz w:val="20"/>
                <w:szCs w:val="20"/>
              </w:rPr>
              <w:t>[RRGRR028: Replace "Transformer Test Data - Transformer Test Data" above with the following upon system implementation:]</w:t>
            </w:r>
          </w:p>
        </w:tc>
      </w:tr>
      <w:tr w:rsidR="00903D15" w:rsidRPr="002A5BA5" w14:paraId="6F1EE934" w14:textId="77777777" w:rsidTr="00476F4D">
        <w:trPr>
          <w:trHeight w:val="2235"/>
        </w:trPr>
        <w:tc>
          <w:tcPr>
            <w:tcW w:w="425" w:type="pct"/>
            <w:gridSpan w:val="2"/>
            <w:tcBorders>
              <w:top w:val="nil"/>
              <w:left w:val="single" w:sz="4" w:space="0" w:color="auto"/>
              <w:bottom w:val="single" w:sz="4" w:space="0" w:color="auto"/>
              <w:right w:val="single" w:sz="4" w:space="0" w:color="auto"/>
            </w:tcBorders>
            <w:shd w:val="clear" w:color="000000" w:fill="BFBFBF"/>
            <w:vAlign w:val="center"/>
            <w:hideMark/>
          </w:tcPr>
          <w:p w14:paraId="2125AF63"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DC6311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7757490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A99786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1CAD89D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488E0FAA"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CFBD1B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33A81A1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52FEA7D2"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0E79029A"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BFBFBF"/>
            <w:noWrap/>
            <w:vAlign w:val="center"/>
            <w:hideMark/>
          </w:tcPr>
          <w:p w14:paraId="5365833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BFBFBF"/>
            <w:vAlign w:val="center"/>
            <w:hideMark/>
          </w:tcPr>
          <w:p w14:paraId="7867DACD"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636" w:type="pct"/>
            <w:tcBorders>
              <w:top w:val="nil"/>
              <w:left w:val="nil"/>
              <w:bottom w:val="single" w:sz="4" w:space="0" w:color="auto"/>
              <w:right w:val="single" w:sz="4" w:space="0" w:color="auto"/>
            </w:tcBorders>
            <w:shd w:val="clear" w:color="000000" w:fill="BFBFBF"/>
            <w:vAlign w:val="center"/>
            <w:hideMark/>
          </w:tcPr>
          <w:p w14:paraId="4341D40C"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Include the Transformer Test Data Report attached to the service request for the submission of this Resource Registration data, stating transformer type, positive and zero sequence resistance and reactance data for each winding in p.u. (100 MVA Base at nominal system voltage), </w:t>
            </w:r>
            <w:r w:rsidRPr="002A5BA5">
              <w:rPr>
                <w:rFonts w:ascii="Arial" w:hAnsi="Arial" w:cs="Arial"/>
                <w:sz w:val="20"/>
                <w:szCs w:val="20"/>
              </w:rPr>
              <w:lastRenderedPageBreak/>
              <w:t xml:space="preserve">winding voltages, tap information, on-load tap changing capability, </w:t>
            </w:r>
            <w:proofErr w:type="gramStart"/>
            <w:r w:rsidRPr="002A5BA5">
              <w:rPr>
                <w:rFonts w:ascii="Arial" w:hAnsi="Arial" w:cs="Arial"/>
                <w:sz w:val="20"/>
                <w:szCs w:val="20"/>
              </w:rPr>
              <w:t>ratings</w:t>
            </w:r>
            <w:proofErr w:type="gramEnd"/>
            <w:r w:rsidRPr="002A5BA5">
              <w:rPr>
                <w:rFonts w:ascii="Arial" w:hAnsi="Arial" w:cs="Arial"/>
                <w:sz w:val="20"/>
                <w:szCs w:val="20"/>
              </w:rPr>
              <w:t xml:space="preserve"> and winding DC resistance in Ohms per phase.</w:t>
            </w:r>
          </w:p>
        </w:tc>
        <w:tc>
          <w:tcPr>
            <w:tcW w:w="234" w:type="pct"/>
            <w:tcBorders>
              <w:top w:val="nil"/>
              <w:left w:val="nil"/>
              <w:bottom w:val="single" w:sz="4" w:space="0" w:color="auto"/>
              <w:right w:val="single" w:sz="4" w:space="0" w:color="auto"/>
            </w:tcBorders>
            <w:shd w:val="clear" w:color="000000" w:fill="BFBFBF"/>
            <w:noWrap/>
            <w:vAlign w:val="center"/>
            <w:hideMark/>
          </w:tcPr>
          <w:p w14:paraId="4F70A7A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2FDC7C9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38A4C5A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243EBFB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164D2CC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BFBFBF"/>
            <w:noWrap/>
            <w:vAlign w:val="center"/>
            <w:hideMark/>
          </w:tcPr>
          <w:p w14:paraId="29BC176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2FDA91F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7062938C" w14:textId="77777777" w:rsidTr="00476F4D">
        <w:trPr>
          <w:trHeight w:val="45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0FE55160"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B6F8F7D"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1E0906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F1122D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F71DD3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E400AF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9F0FE2C"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1D53950F"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A8A2755"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1113BB4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3D044CA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68FCEBBE"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636" w:type="pct"/>
            <w:tcBorders>
              <w:top w:val="nil"/>
              <w:left w:val="nil"/>
              <w:bottom w:val="single" w:sz="4" w:space="0" w:color="auto"/>
              <w:right w:val="single" w:sz="4" w:space="0" w:color="auto"/>
            </w:tcBorders>
            <w:shd w:val="clear" w:color="000000" w:fill="FFFFFF"/>
            <w:vAlign w:val="center"/>
            <w:hideMark/>
          </w:tcPr>
          <w:p w14:paraId="49ECD2C1"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1D5E242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F9EF26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FC5E5E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612C21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8ADA68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48DA7AB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0A260A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31738A16" w14:textId="77777777" w:rsidTr="00476F4D">
        <w:trPr>
          <w:trHeight w:val="255"/>
        </w:trPr>
        <w:tc>
          <w:tcPr>
            <w:tcW w:w="5000" w:type="pct"/>
            <w:gridSpan w:val="39"/>
            <w:tcBorders>
              <w:top w:val="single" w:sz="4" w:space="0" w:color="auto"/>
              <w:left w:val="single" w:sz="4" w:space="0" w:color="auto"/>
              <w:bottom w:val="single" w:sz="4" w:space="0" w:color="auto"/>
              <w:right w:val="single" w:sz="4" w:space="0" w:color="000000"/>
            </w:tcBorders>
            <w:shd w:val="clear" w:color="000000" w:fill="BFBFBF"/>
            <w:vAlign w:val="center"/>
            <w:hideMark/>
          </w:tcPr>
          <w:p w14:paraId="10C35A80" w14:textId="77777777" w:rsidR="00903D15" w:rsidRPr="002A5BA5" w:rsidRDefault="00903D15" w:rsidP="00476F4D">
            <w:pPr>
              <w:rPr>
                <w:rFonts w:ascii="Arial" w:hAnsi="Arial" w:cs="Arial"/>
                <w:b/>
                <w:bCs/>
                <w:i/>
                <w:iCs/>
                <w:sz w:val="20"/>
                <w:szCs w:val="20"/>
              </w:rPr>
            </w:pPr>
            <w:r w:rsidRPr="002A5BA5">
              <w:rPr>
                <w:rFonts w:ascii="Arial" w:hAnsi="Arial" w:cs="Arial"/>
                <w:b/>
                <w:bCs/>
                <w:i/>
                <w:iCs/>
                <w:sz w:val="20"/>
                <w:szCs w:val="20"/>
              </w:rPr>
              <w:t>[RRGRR028: Replace "Transformer Test Data - Date Transformer test Data last Updated" above with the following upon system implementation:]</w:t>
            </w:r>
          </w:p>
        </w:tc>
      </w:tr>
      <w:tr w:rsidR="00903D15" w:rsidRPr="002A5BA5" w14:paraId="2AC3E8AA" w14:textId="77777777" w:rsidTr="00476F4D">
        <w:trPr>
          <w:trHeight w:val="555"/>
        </w:trPr>
        <w:tc>
          <w:tcPr>
            <w:tcW w:w="425" w:type="pct"/>
            <w:gridSpan w:val="2"/>
            <w:tcBorders>
              <w:top w:val="nil"/>
              <w:left w:val="single" w:sz="4" w:space="0" w:color="auto"/>
              <w:bottom w:val="single" w:sz="4" w:space="0" w:color="auto"/>
              <w:right w:val="single" w:sz="4" w:space="0" w:color="auto"/>
            </w:tcBorders>
            <w:shd w:val="clear" w:color="000000" w:fill="BFBFBF"/>
            <w:vAlign w:val="center"/>
            <w:hideMark/>
          </w:tcPr>
          <w:p w14:paraId="38854090" w14:textId="77777777" w:rsidR="00903D15" w:rsidRPr="002A5BA5" w:rsidRDefault="00903D15" w:rsidP="00476F4D">
            <w:pPr>
              <w:rPr>
                <w:rFonts w:ascii="Arial" w:hAnsi="Arial" w:cs="Arial"/>
                <w:sz w:val="20"/>
                <w:szCs w:val="20"/>
              </w:rPr>
            </w:pPr>
            <w:r w:rsidRPr="002A5BA5">
              <w:rPr>
                <w:rFonts w:ascii="Arial" w:hAnsi="Arial" w:cs="Arial"/>
                <w:sz w:val="20"/>
                <w:szCs w:val="20"/>
              </w:rPr>
              <w:t>Transformer Test Data</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B0AB498"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14BF14B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18AA71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F390BCD"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A86874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6005887"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3651138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5F67E04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BFBFBF"/>
            <w:vAlign w:val="center"/>
            <w:hideMark/>
          </w:tcPr>
          <w:p w14:paraId="2F13549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436" w:type="pct"/>
            <w:gridSpan w:val="2"/>
            <w:tcBorders>
              <w:top w:val="nil"/>
              <w:left w:val="nil"/>
              <w:bottom w:val="single" w:sz="4" w:space="0" w:color="auto"/>
              <w:right w:val="single" w:sz="4" w:space="0" w:color="auto"/>
            </w:tcBorders>
            <w:shd w:val="clear" w:color="000000" w:fill="BFBFBF"/>
            <w:noWrap/>
            <w:vAlign w:val="center"/>
            <w:hideMark/>
          </w:tcPr>
          <w:p w14:paraId="13A0EE10"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mm/dd/yyyy</w:t>
            </w:r>
          </w:p>
        </w:tc>
        <w:tc>
          <w:tcPr>
            <w:tcW w:w="426" w:type="pct"/>
            <w:gridSpan w:val="2"/>
            <w:tcBorders>
              <w:top w:val="nil"/>
              <w:left w:val="nil"/>
              <w:bottom w:val="single" w:sz="4" w:space="0" w:color="auto"/>
              <w:right w:val="single" w:sz="4" w:space="0" w:color="auto"/>
            </w:tcBorders>
            <w:shd w:val="clear" w:color="000000" w:fill="BFBFBF"/>
            <w:vAlign w:val="center"/>
            <w:hideMark/>
          </w:tcPr>
          <w:p w14:paraId="1FD9A10C"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636" w:type="pct"/>
            <w:tcBorders>
              <w:top w:val="nil"/>
              <w:left w:val="nil"/>
              <w:bottom w:val="single" w:sz="4" w:space="0" w:color="auto"/>
              <w:right w:val="single" w:sz="4" w:space="0" w:color="auto"/>
            </w:tcBorders>
            <w:shd w:val="clear" w:color="000000" w:fill="BFBFBF"/>
            <w:vAlign w:val="center"/>
            <w:hideMark/>
          </w:tcPr>
          <w:p w14:paraId="7B041CE7" w14:textId="77777777" w:rsidR="00903D15" w:rsidRPr="002A5BA5" w:rsidRDefault="00903D15" w:rsidP="00476F4D">
            <w:pPr>
              <w:rPr>
                <w:rFonts w:ascii="Arial" w:hAnsi="Arial" w:cs="Arial"/>
                <w:sz w:val="20"/>
                <w:szCs w:val="20"/>
              </w:rPr>
            </w:pPr>
            <w:r w:rsidRPr="002A5BA5">
              <w:rPr>
                <w:rFonts w:ascii="Arial" w:hAnsi="Arial" w:cs="Arial"/>
                <w:sz w:val="20"/>
                <w:szCs w:val="20"/>
              </w:rPr>
              <w:t>Date transformer test Data last Updated</w:t>
            </w:r>
          </w:p>
        </w:tc>
        <w:tc>
          <w:tcPr>
            <w:tcW w:w="234" w:type="pct"/>
            <w:tcBorders>
              <w:top w:val="nil"/>
              <w:left w:val="nil"/>
              <w:bottom w:val="single" w:sz="4" w:space="0" w:color="auto"/>
              <w:right w:val="single" w:sz="4" w:space="0" w:color="auto"/>
            </w:tcBorders>
            <w:shd w:val="clear" w:color="000000" w:fill="BFBFBF"/>
            <w:noWrap/>
            <w:vAlign w:val="center"/>
            <w:hideMark/>
          </w:tcPr>
          <w:p w14:paraId="67D5B80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0D03184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4AC6324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3084B91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6EBEAB7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BFBFBF"/>
            <w:noWrap/>
            <w:vAlign w:val="center"/>
            <w:hideMark/>
          </w:tcPr>
          <w:p w14:paraId="23C589F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BFBFBF"/>
            <w:noWrap/>
            <w:vAlign w:val="center"/>
            <w:hideMark/>
          </w:tcPr>
          <w:p w14:paraId="6C4B95E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0DC7807A" w14:textId="77777777" w:rsidTr="00476F4D">
        <w:trPr>
          <w:trHeight w:val="75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38C17888" w14:textId="77777777" w:rsidR="00903D15" w:rsidRPr="002A5BA5" w:rsidRDefault="00903D15" w:rsidP="00476F4D">
            <w:pPr>
              <w:rPr>
                <w:rFonts w:ascii="Arial" w:hAnsi="Arial" w:cs="Arial"/>
                <w:sz w:val="20"/>
                <w:szCs w:val="20"/>
              </w:rPr>
            </w:pPr>
            <w:r w:rsidRPr="002A5BA5">
              <w:rPr>
                <w:rFonts w:ascii="Arial" w:hAnsi="Arial" w:cs="Arial"/>
                <w:sz w:val="20"/>
                <w:szCs w:val="20"/>
              </w:rPr>
              <w:t>PSCAD Model</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139CAC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125182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171D2EC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5980CCA"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52F775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901921B"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5C4EDF5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58D9E12B" w14:textId="77777777" w:rsidR="00903D15" w:rsidRPr="002A5BA5" w:rsidRDefault="00903D15" w:rsidP="00476F4D">
            <w:pPr>
              <w:rPr>
                <w:rFonts w:ascii="Arial" w:hAnsi="Arial" w:cs="Arial"/>
                <w:sz w:val="20"/>
                <w:szCs w:val="20"/>
              </w:rPr>
            </w:pPr>
            <w:ins w:id="4" w:author="ERCOT" w:date="2023-07-31T14:28: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39A0180C"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4DC74DA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71FA58C7" w14:textId="77777777" w:rsidR="00903D15" w:rsidRPr="002A5BA5" w:rsidRDefault="00903D15" w:rsidP="00476F4D">
            <w:pPr>
              <w:rPr>
                <w:rFonts w:ascii="Arial" w:hAnsi="Arial" w:cs="Arial"/>
                <w:sz w:val="20"/>
                <w:szCs w:val="20"/>
              </w:rPr>
            </w:pPr>
            <w:r w:rsidRPr="002A5BA5">
              <w:rPr>
                <w:rFonts w:ascii="Arial" w:hAnsi="Arial" w:cs="Arial"/>
                <w:sz w:val="20"/>
                <w:szCs w:val="20"/>
              </w:rPr>
              <w:t>Embed a PSCAD Model (if applicable)</w:t>
            </w:r>
          </w:p>
        </w:tc>
        <w:tc>
          <w:tcPr>
            <w:tcW w:w="636" w:type="pct"/>
            <w:tcBorders>
              <w:top w:val="nil"/>
              <w:left w:val="nil"/>
              <w:bottom w:val="single" w:sz="4" w:space="0" w:color="auto"/>
              <w:right w:val="single" w:sz="4" w:space="0" w:color="auto"/>
            </w:tcBorders>
            <w:shd w:val="clear" w:color="000000" w:fill="FFFFFF"/>
            <w:vAlign w:val="center"/>
            <w:hideMark/>
          </w:tcPr>
          <w:p w14:paraId="2C2CC015" w14:textId="77777777" w:rsidR="00903D15" w:rsidRPr="002A5BA5" w:rsidRDefault="00903D15" w:rsidP="00476F4D">
            <w:pPr>
              <w:rPr>
                <w:rFonts w:ascii="Arial" w:hAnsi="Arial" w:cs="Arial"/>
                <w:sz w:val="20"/>
                <w:szCs w:val="20"/>
              </w:rPr>
            </w:pPr>
            <w:r w:rsidRPr="002A5BA5">
              <w:rPr>
                <w:rFonts w:ascii="Arial" w:hAnsi="Arial" w:cs="Arial"/>
                <w:sz w:val="20"/>
                <w:szCs w:val="20"/>
              </w:rPr>
              <w:t>PSCAD Model for SSO studies as may be required by ERCOT.</w:t>
            </w:r>
          </w:p>
        </w:tc>
        <w:tc>
          <w:tcPr>
            <w:tcW w:w="234" w:type="pct"/>
            <w:tcBorders>
              <w:top w:val="nil"/>
              <w:left w:val="nil"/>
              <w:bottom w:val="single" w:sz="4" w:space="0" w:color="auto"/>
              <w:right w:val="single" w:sz="4" w:space="0" w:color="auto"/>
            </w:tcBorders>
            <w:shd w:val="clear" w:color="000000" w:fill="FFFFFF"/>
            <w:noWrap/>
            <w:vAlign w:val="center"/>
            <w:hideMark/>
          </w:tcPr>
          <w:p w14:paraId="4BD1ADC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604CEC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17DDBE5"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469C91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9545C9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7470A92D" w14:textId="77777777" w:rsidR="00903D15" w:rsidRPr="002A5BA5" w:rsidRDefault="00903D15" w:rsidP="00476F4D">
            <w:pPr>
              <w:jc w:val="center"/>
              <w:rPr>
                <w:rFonts w:ascii="Arial" w:hAnsi="Arial" w:cs="Arial"/>
                <w:sz w:val="20"/>
                <w:szCs w:val="20"/>
              </w:rPr>
            </w:pP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1171684" w14:textId="77777777" w:rsidR="00903D15" w:rsidRPr="002A5BA5" w:rsidRDefault="00903D15" w:rsidP="00476F4D">
            <w:pPr>
              <w:jc w:val="center"/>
              <w:rPr>
                <w:rFonts w:ascii="Arial" w:hAnsi="Arial" w:cs="Arial"/>
                <w:sz w:val="20"/>
                <w:szCs w:val="20"/>
              </w:rPr>
            </w:pPr>
          </w:p>
        </w:tc>
      </w:tr>
      <w:tr w:rsidR="00903D15" w:rsidRPr="002A5BA5" w14:paraId="38EBC11B" w14:textId="77777777" w:rsidTr="00476F4D">
        <w:trPr>
          <w:trHeight w:val="39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3998767A" w14:textId="77777777" w:rsidR="00903D15" w:rsidRPr="002A5BA5" w:rsidRDefault="00903D15" w:rsidP="00476F4D">
            <w:pPr>
              <w:rPr>
                <w:rFonts w:ascii="Arial" w:hAnsi="Arial" w:cs="Arial"/>
                <w:sz w:val="20"/>
                <w:szCs w:val="20"/>
              </w:rPr>
            </w:pPr>
            <w:r w:rsidRPr="002A5BA5">
              <w:rPr>
                <w:rFonts w:ascii="Arial" w:hAnsi="Arial" w:cs="Arial"/>
                <w:sz w:val="20"/>
                <w:szCs w:val="20"/>
              </w:rPr>
              <w:t>PSCAD Model</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905FBF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59FFDC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45D8C830"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884B90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6BBD28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E87943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624D5399"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4B8D0426"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7BE51166"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1DD96FF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39A91E96" w14:textId="77777777" w:rsidR="00903D15" w:rsidRPr="002A5BA5" w:rsidRDefault="00903D15" w:rsidP="00476F4D">
            <w:pPr>
              <w:rPr>
                <w:rFonts w:ascii="Arial" w:hAnsi="Arial" w:cs="Arial"/>
                <w:sz w:val="20"/>
                <w:szCs w:val="20"/>
              </w:rPr>
            </w:pPr>
            <w:r w:rsidRPr="002A5BA5">
              <w:rPr>
                <w:rFonts w:ascii="Arial" w:hAnsi="Arial" w:cs="Arial"/>
                <w:sz w:val="20"/>
                <w:szCs w:val="20"/>
              </w:rPr>
              <w:t>Date PSCAD Model last Updated</w:t>
            </w:r>
          </w:p>
        </w:tc>
        <w:tc>
          <w:tcPr>
            <w:tcW w:w="636" w:type="pct"/>
            <w:tcBorders>
              <w:top w:val="nil"/>
              <w:left w:val="nil"/>
              <w:bottom w:val="single" w:sz="4" w:space="0" w:color="auto"/>
              <w:right w:val="single" w:sz="4" w:space="0" w:color="auto"/>
            </w:tcBorders>
            <w:shd w:val="clear" w:color="000000" w:fill="FFFFFF"/>
            <w:vAlign w:val="center"/>
            <w:hideMark/>
          </w:tcPr>
          <w:p w14:paraId="280741C0" w14:textId="77777777" w:rsidR="00903D15" w:rsidRPr="002A5BA5" w:rsidRDefault="00903D15" w:rsidP="00476F4D">
            <w:pPr>
              <w:rPr>
                <w:rFonts w:ascii="Arial" w:hAnsi="Arial" w:cs="Arial"/>
                <w:sz w:val="20"/>
                <w:szCs w:val="20"/>
              </w:rPr>
            </w:pPr>
            <w:r w:rsidRPr="002A5BA5">
              <w:rPr>
                <w:rFonts w:ascii="Arial" w:hAnsi="Arial" w:cs="Arial"/>
                <w:sz w:val="20"/>
                <w:szCs w:val="20"/>
              </w:rPr>
              <w:t>Date PSCAD Model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397233C0"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6D380DC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A75CB5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4066AB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538214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C</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56283BB" w14:textId="77777777" w:rsidR="00903D15" w:rsidRPr="002A5BA5" w:rsidRDefault="00903D15" w:rsidP="00476F4D">
            <w:pPr>
              <w:jc w:val="center"/>
              <w:rPr>
                <w:rFonts w:ascii="Arial" w:hAnsi="Arial" w:cs="Arial"/>
                <w:sz w:val="20"/>
                <w:szCs w:val="20"/>
              </w:rPr>
            </w:pP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F64610B" w14:textId="77777777" w:rsidR="00903D15" w:rsidRPr="002A5BA5" w:rsidRDefault="00903D15" w:rsidP="00476F4D">
            <w:pPr>
              <w:jc w:val="center"/>
              <w:rPr>
                <w:rFonts w:ascii="Arial" w:hAnsi="Arial" w:cs="Arial"/>
                <w:sz w:val="20"/>
                <w:szCs w:val="20"/>
              </w:rPr>
            </w:pPr>
          </w:p>
        </w:tc>
      </w:tr>
      <w:tr w:rsidR="00903D15" w:rsidRPr="002A5BA5" w14:paraId="7C5C0AB5" w14:textId="77777777" w:rsidTr="00476F4D">
        <w:trPr>
          <w:trHeight w:val="259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475C080B"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0AD62A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06AEF75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153877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C7FD4C9"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F1321F3"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C0A411E"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070ED9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756D36E" w14:textId="77777777" w:rsidR="00903D15" w:rsidRPr="002A5BA5" w:rsidRDefault="00903D15" w:rsidP="00476F4D">
            <w:pPr>
              <w:rPr>
                <w:rFonts w:ascii="Arial" w:hAnsi="Arial" w:cs="Arial"/>
                <w:sz w:val="20"/>
                <w:szCs w:val="20"/>
              </w:rPr>
            </w:pPr>
            <w:ins w:id="5" w:author="ERCOT" w:date="2023-07-31T14:30: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48F9F13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37A68A3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0B1045C8"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Embed Dynamic Data </w:t>
            </w:r>
          </w:p>
        </w:tc>
        <w:tc>
          <w:tcPr>
            <w:tcW w:w="636" w:type="pct"/>
            <w:tcBorders>
              <w:top w:val="nil"/>
              <w:left w:val="nil"/>
              <w:bottom w:val="single" w:sz="4" w:space="0" w:color="auto"/>
              <w:right w:val="single" w:sz="4" w:space="0" w:color="auto"/>
            </w:tcBorders>
            <w:shd w:val="clear" w:color="000000" w:fill="FFFFFF"/>
            <w:vAlign w:val="center"/>
            <w:hideMark/>
          </w:tcPr>
          <w:p w14:paraId="0A51C42E" w14:textId="77777777" w:rsidR="00903D15" w:rsidRPr="002A5BA5" w:rsidRDefault="00903D15" w:rsidP="00476F4D">
            <w:pPr>
              <w:rPr>
                <w:rFonts w:ascii="Arial" w:hAnsi="Arial" w:cs="Arial"/>
                <w:sz w:val="20"/>
                <w:szCs w:val="20"/>
              </w:rPr>
            </w:pPr>
            <w:r w:rsidRPr="002A5BA5">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and model documentation/user guides (if using user defined models not included in the PSS/E standard model library).  Refer to DWG Procedure Manual for requirements.</w:t>
            </w:r>
          </w:p>
        </w:tc>
        <w:tc>
          <w:tcPr>
            <w:tcW w:w="234" w:type="pct"/>
            <w:tcBorders>
              <w:top w:val="nil"/>
              <w:left w:val="nil"/>
              <w:bottom w:val="single" w:sz="4" w:space="0" w:color="auto"/>
              <w:right w:val="single" w:sz="4" w:space="0" w:color="auto"/>
            </w:tcBorders>
            <w:shd w:val="clear" w:color="000000" w:fill="FFFFFF"/>
            <w:noWrap/>
            <w:vAlign w:val="center"/>
            <w:hideMark/>
          </w:tcPr>
          <w:p w14:paraId="7DDFC6DD"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CDD084C"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693F06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47A5A0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4DC009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270EFF4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5648557" w14:textId="77777777" w:rsidR="00903D15" w:rsidRPr="002A5BA5" w:rsidRDefault="00903D15" w:rsidP="00476F4D">
            <w:pPr>
              <w:jc w:val="center"/>
              <w:rPr>
                <w:rFonts w:ascii="Arial" w:hAnsi="Arial" w:cs="Arial"/>
                <w:sz w:val="20"/>
                <w:szCs w:val="20"/>
              </w:rPr>
            </w:pPr>
            <w:ins w:id="6" w:author="ERCOT" w:date="2023-07-31T14:30:00Z">
              <w:r w:rsidRPr="002A5BA5">
                <w:rPr>
                  <w:rFonts w:ascii="Arial" w:hAnsi="Arial" w:cs="Arial"/>
                  <w:sz w:val="20"/>
                  <w:szCs w:val="20"/>
                </w:rPr>
                <w:t xml:space="preserve"> R</w:t>
              </w:r>
            </w:ins>
          </w:p>
        </w:tc>
      </w:tr>
      <w:tr w:rsidR="00903D15" w:rsidRPr="002A5BA5" w14:paraId="3C621DD7" w14:textId="77777777" w:rsidTr="00476F4D">
        <w:trPr>
          <w:trHeight w:val="49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7213B31E" w14:textId="77777777" w:rsidR="00903D15" w:rsidRPr="002A5BA5" w:rsidRDefault="00903D15" w:rsidP="00476F4D">
            <w:pPr>
              <w:rPr>
                <w:rFonts w:ascii="Arial" w:hAnsi="Arial" w:cs="Arial"/>
                <w:sz w:val="20"/>
                <w:szCs w:val="20"/>
              </w:rPr>
            </w:pPr>
            <w:r w:rsidRPr="002A5BA5">
              <w:rPr>
                <w:rFonts w:ascii="Arial" w:hAnsi="Arial" w:cs="Arial"/>
                <w:sz w:val="20"/>
                <w:szCs w:val="20"/>
              </w:rPr>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8CB7F5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1E1B0D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3A49AF13"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37CE419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EB842C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7DE7D510"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41E5CD4F"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8022B57" w14:textId="77777777" w:rsidR="00903D15" w:rsidRPr="002A5BA5" w:rsidRDefault="00903D15" w:rsidP="00476F4D">
            <w:pPr>
              <w:rPr>
                <w:rFonts w:ascii="Arial" w:hAnsi="Arial" w:cs="Arial"/>
                <w:sz w:val="20"/>
                <w:szCs w:val="20"/>
              </w:rPr>
            </w:pPr>
            <w:ins w:id="7" w:author="ERCOT" w:date="2023-07-31T14:30: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764561B3"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5EC1F99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291603C"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Date Dynamic Data </w:t>
            </w:r>
            <w:proofErr w:type="gramStart"/>
            <w:r w:rsidRPr="002A5BA5">
              <w:rPr>
                <w:rFonts w:ascii="Arial" w:hAnsi="Arial" w:cs="Arial"/>
                <w:sz w:val="20"/>
                <w:szCs w:val="20"/>
              </w:rPr>
              <w:t>last</w:t>
            </w:r>
            <w:proofErr w:type="gramEnd"/>
            <w:r w:rsidRPr="002A5BA5">
              <w:rPr>
                <w:rFonts w:ascii="Arial" w:hAnsi="Arial" w:cs="Arial"/>
                <w:sz w:val="20"/>
                <w:szCs w:val="20"/>
              </w:rPr>
              <w:t xml:space="preserve"> Updated</w:t>
            </w:r>
          </w:p>
        </w:tc>
        <w:tc>
          <w:tcPr>
            <w:tcW w:w="636" w:type="pct"/>
            <w:tcBorders>
              <w:top w:val="nil"/>
              <w:left w:val="nil"/>
              <w:bottom w:val="single" w:sz="4" w:space="0" w:color="auto"/>
              <w:right w:val="single" w:sz="4" w:space="0" w:color="auto"/>
            </w:tcBorders>
            <w:shd w:val="clear" w:color="000000" w:fill="FFFFFF"/>
            <w:vAlign w:val="center"/>
            <w:hideMark/>
          </w:tcPr>
          <w:p w14:paraId="2E25CF17"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Date Dynamic Data </w:t>
            </w:r>
            <w:proofErr w:type="gramStart"/>
            <w:r w:rsidRPr="002A5BA5">
              <w:rPr>
                <w:rFonts w:ascii="Arial" w:hAnsi="Arial" w:cs="Arial"/>
                <w:sz w:val="20"/>
                <w:szCs w:val="20"/>
              </w:rPr>
              <w:t>last</w:t>
            </w:r>
            <w:proofErr w:type="gramEnd"/>
            <w:r w:rsidRPr="002A5BA5">
              <w:rPr>
                <w:rFonts w:ascii="Arial" w:hAnsi="Arial" w:cs="Arial"/>
                <w:sz w:val="20"/>
                <w:szCs w:val="20"/>
              </w:rPr>
              <w:t xml:space="preserve">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7B86716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6FB98AA1"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C08396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228EE21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E842C4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0FA361C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9EBF6A7" w14:textId="77777777" w:rsidR="00903D15" w:rsidRPr="002A5BA5" w:rsidRDefault="00903D15" w:rsidP="00476F4D">
            <w:pPr>
              <w:jc w:val="center"/>
              <w:rPr>
                <w:rFonts w:ascii="Arial" w:hAnsi="Arial" w:cs="Arial"/>
                <w:sz w:val="20"/>
                <w:szCs w:val="20"/>
              </w:rPr>
            </w:pPr>
            <w:ins w:id="8" w:author="ERCOT" w:date="2023-07-31T14:30:00Z">
              <w:r w:rsidRPr="002A5BA5">
                <w:rPr>
                  <w:rFonts w:ascii="Arial" w:hAnsi="Arial" w:cs="Arial"/>
                  <w:sz w:val="20"/>
                  <w:szCs w:val="20"/>
                </w:rPr>
                <w:t>R</w:t>
              </w:r>
            </w:ins>
          </w:p>
        </w:tc>
      </w:tr>
      <w:tr w:rsidR="00903D15" w:rsidRPr="002A5BA5" w14:paraId="22046B14" w14:textId="77777777" w:rsidTr="00476F4D">
        <w:trPr>
          <w:trHeight w:val="3150"/>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1B1F8B49" w14:textId="77777777" w:rsidR="00903D15" w:rsidRPr="002A5BA5" w:rsidRDefault="00903D15" w:rsidP="00476F4D">
            <w:pPr>
              <w:rPr>
                <w:rFonts w:ascii="Arial" w:hAnsi="Arial" w:cs="Arial"/>
                <w:sz w:val="20"/>
                <w:szCs w:val="20"/>
              </w:rPr>
            </w:pPr>
            <w:r w:rsidRPr="002A5BA5">
              <w:rPr>
                <w:rFonts w:ascii="Arial" w:hAnsi="Arial" w:cs="Arial"/>
                <w:sz w:val="20"/>
                <w:szCs w:val="20"/>
              </w:rPr>
              <w:lastRenderedPageBreak/>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42F429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441B6BBC"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6B00D7F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A695827"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6677FBF"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B9CA956"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419381D"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768A6B47" w14:textId="77777777" w:rsidR="00903D15" w:rsidRPr="002A5BA5" w:rsidRDefault="00903D15" w:rsidP="00476F4D">
            <w:pPr>
              <w:rPr>
                <w:rFonts w:ascii="Arial" w:hAnsi="Arial" w:cs="Arial"/>
                <w:sz w:val="20"/>
                <w:szCs w:val="20"/>
              </w:rPr>
            </w:pPr>
            <w:ins w:id="9" w:author="ERCOT" w:date="2023-07-31T14:31: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37426C38"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0A3E69B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1769CB33"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Embed TSAT Dynamic Data </w:t>
            </w:r>
          </w:p>
        </w:tc>
        <w:tc>
          <w:tcPr>
            <w:tcW w:w="636" w:type="pct"/>
            <w:tcBorders>
              <w:top w:val="nil"/>
              <w:left w:val="nil"/>
              <w:bottom w:val="single" w:sz="4" w:space="0" w:color="auto"/>
              <w:right w:val="single" w:sz="4" w:space="0" w:color="auto"/>
            </w:tcBorders>
            <w:shd w:val="clear" w:color="000000" w:fill="FFFFFF"/>
            <w:vAlign w:val="center"/>
            <w:hideMark/>
          </w:tcPr>
          <w:p w14:paraId="50A52ED4" w14:textId="77777777" w:rsidR="00903D15" w:rsidRPr="002A5BA5" w:rsidRDefault="00903D15" w:rsidP="00476F4D">
            <w:pPr>
              <w:rPr>
                <w:rFonts w:ascii="Arial" w:hAnsi="Arial" w:cs="Arial"/>
                <w:sz w:val="20"/>
                <w:szCs w:val="20"/>
              </w:rPr>
            </w:pPr>
            <w:r w:rsidRPr="002A5BA5">
              <w:rPr>
                <w:rFonts w:ascii="Arial" w:hAnsi="Arial" w:cs="Arial"/>
                <w:sz w:val="20"/>
                <w:szCs w:val="20"/>
              </w:rPr>
              <w:t xml:space="preserve">Model data (in current standard PSS/E library model format utilized by the DWG and supported by TSAT), with appropriate values provided for all model parameters, test reports that support the model data based on field/commissioning tests (if available), model libraries in TSAT UDM or .dll file format if using user defined models not included in the TSAT standard model library - the TSAT UDM or .dll shall be able to read the PSS/E format data, and model documentation/user guides if using user defined models not included in the TSAT </w:t>
            </w:r>
            <w:r w:rsidRPr="002A5BA5">
              <w:rPr>
                <w:rFonts w:ascii="Arial" w:hAnsi="Arial" w:cs="Arial"/>
                <w:sz w:val="20"/>
                <w:szCs w:val="20"/>
              </w:rPr>
              <w:lastRenderedPageBreak/>
              <w:t xml:space="preserve">standard model library.  </w:t>
            </w:r>
          </w:p>
        </w:tc>
        <w:tc>
          <w:tcPr>
            <w:tcW w:w="234" w:type="pct"/>
            <w:tcBorders>
              <w:top w:val="nil"/>
              <w:left w:val="nil"/>
              <w:bottom w:val="single" w:sz="4" w:space="0" w:color="auto"/>
              <w:right w:val="single" w:sz="4" w:space="0" w:color="auto"/>
            </w:tcBorders>
            <w:shd w:val="clear" w:color="000000" w:fill="FFFFFF"/>
            <w:noWrap/>
            <w:vAlign w:val="center"/>
            <w:hideMark/>
          </w:tcPr>
          <w:p w14:paraId="6C0269E8"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lastRenderedPageBreak/>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3A5E2E4" w14:textId="77777777" w:rsidR="00903D15" w:rsidRPr="002A5BA5" w:rsidRDefault="00903D15" w:rsidP="00476F4D">
            <w:pPr>
              <w:jc w:val="center"/>
              <w:rPr>
                <w:rFonts w:ascii="Arial" w:hAnsi="Arial" w:cs="Arial"/>
                <w:color w:val="FF0000"/>
                <w:sz w:val="20"/>
                <w:szCs w:val="20"/>
              </w:rPr>
            </w:pPr>
            <w:r w:rsidRPr="002A5BA5">
              <w:rPr>
                <w:rFonts w:ascii="Arial" w:hAnsi="Arial" w:cs="Arial"/>
                <w:color w:val="FF0000"/>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7DFE172C" w14:textId="77777777" w:rsidR="00903D15" w:rsidRPr="002A5BA5" w:rsidRDefault="00903D15" w:rsidP="00476F4D">
            <w:pPr>
              <w:jc w:val="center"/>
              <w:rPr>
                <w:rFonts w:ascii="Arial" w:hAnsi="Arial" w:cs="Arial"/>
                <w:color w:val="FF0000"/>
                <w:sz w:val="20"/>
                <w:szCs w:val="20"/>
              </w:rPr>
            </w:pPr>
            <w:r w:rsidRPr="002A5BA5">
              <w:rPr>
                <w:rFonts w:ascii="Arial" w:hAnsi="Arial" w:cs="Arial"/>
                <w:color w:val="FF0000"/>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17CBE4BA"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04128339"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5540D86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3BAD830" w14:textId="77777777" w:rsidR="00903D15" w:rsidRPr="002A5BA5" w:rsidRDefault="00903D15" w:rsidP="00476F4D">
            <w:pPr>
              <w:jc w:val="center"/>
              <w:rPr>
                <w:rFonts w:ascii="Arial" w:hAnsi="Arial" w:cs="Arial"/>
                <w:color w:val="FF0000"/>
                <w:sz w:val="20"/>
                <w:szCs w:val="20"/>
              </w:rPr>
            </w:pPr>
            <w:r w:rsidRPr="002A5BA5">
              <w:rPr>
                <w:rFonts w:ascii="Arial" w:hAnsi="Arial" w:cs="Arial"/>
                <w:color w:val="FF0000"/>
                <w:sz w:val="20"/>
                <w:szCs w:val="20"/>
              </w:rPr>
              <w:t> </w:t>
            </w:r>
          </w:p>
        </w:tc>
      </w:tr>
      <w:tr w:rsidR="00903D15" w:rsidRPr="002A5BA5" w14:paraId="013C18FC" w14:textId="77777777" w:rsidTr="00476F4D">
        <w:trPr>
          <w:trHeight w:val="255"/>
        </w:trPr>
        <w:tc>
          <w:tcPr>
            <w:tcW w:w="425" w:type="pct"/>
            <w:gridSpan w:val="2"/>
            <w:tcBorders>
              <w:top w:val="nil"/>
              <w:left w:val="single" w:sz="4" w:space="0" w:color="auto"/>
              <w:bottom w:val="single" w:sz="4" w:space="0" w:color="auto"/>
              <w:right w:val="single" w:sz="4" w:space="0" w:color="auto"/>
            </w:tcBorders>
            <w:shd w:val="clear" w:color="000000" w:fill="FFFFFF"/>
            <w:vAlign w:val="center"/>
            <w:hideMark/>
          </w:tcPr>
          <w:p w14:paraId="1E8C963D" w14:textId="77777777" w:rsidR="00903D15" w:rsidRPr="002A5BA5" w:rsidRDefault="00903D15" w:rsidP="00476F4D">
            <w:pPr>
              <w:rPr>
                <w:rFonts w:ascii="Arial" w:hAnsi="Arial" w:cs="Arial"/>
                <w:sz w:val="20"/>
                <w:szCs w:val="20"/>
              </w:rPr>
            </w:pPr>
            <w:r w:rsidRPr="002A5BA5">
              <w:rPr>
                <w:rFonts w:ascii="Arial" w:hAnsi="Arial" w:cs="Arial"/>
                <w:sz w:val="20"/>
                <w:szCs w:val="20"/>
              </w:rPr>
              <w:t>Dynamic Data</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26C6FF0"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650F127E"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BFBFBF"/>
            <w:vAlign w:val="center"/>
            <w:hideMark/>
          </w:tcPr>
          <w:p w14:paraId="0E45507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142D36F5"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25A2184B" w14:textId="77777777" w:rsidR="00903D15" w:rsidRPr="002A5BA5" w:rsidRDefault="00903D15" w:rsidP="00476F4D">
            <w:pPr>
              <w:rPr>
                <w:rFonts w:ascii="Arial" w:hAnsi="Arial" w:cs="Arial"/>
                <w:sz w:val="20"/>
                <w:szCs w:val="20"/>
              </w:rPr>
            </w:pPr>
            <w:r w:rsidRPr="002A5BA5">
              <w:rPr>
                <w:rFonts w:ascii="Arial" w:hAnsi="Arial" w:cs="Arial"/>
                <w:sz w:val="20"/>
                <w:szCs w:val="20"/>
              </w:rPr>
              <w:t>X</w:t>
            </w:r>
          </w:p>
        </w:tc>
        <w:tc>
          <w:tcPr>
            <w:tcW w:w="159" w:type="pct"/>
            <w:gridSpan w:val="2"/>
            <w:tcBorders>
              <w:top w:val="nil"/>
              <w:left w:val="nil"/>
              <w:bottom w:val="single" w:sz="4" w:space="0" w:color="auto"/>
              <w:right w:val="single" w:sz="4" w:space="0" w:color="auto"/>
            </w:tcBorders>
            <w:shd w:val="clear" w:color="000000" w:fill="FFFFFF"/>
            <w:vAlign w:val="center"/>
            <w:hideMark/>
          </w:tcPr>
          <w:p w14:paraId="568AAD1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11E4B61"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160" w:type="pct"/>
            <w:gridSpan w:val="2"/>
            <w:tcBorders>
              <w:top w:val="nil"/>
              <w:left w:val="nil"/>
              <w:bottom w:val="single" w:sz="4" w:space="0" w:color="auto"/>
              <w:right w:val="single" w:sz="4" w:space="0" w:color="auto"/>
            </w:tcBorders>
            <w:shd w:val="clear" w:color="000000" w:fill="FFFFFF"/>
            <w:vAlign w:val="center"/>
            <w:hideMark/>
          </w:tcPr>
          <w:p w14:paraId="223E98CA" w14:textId="77777777" w:rsidR="00903D15" w:rsidRPr="002A5BA5" w:rsidRDefault="00903D15" w:rsidP="00476F4D">
            <w:pPr>
              <w:rPr>
                <w:rFonts w:ascii="Arial" w:hAnsi="Arial" w:cs="Arial"/>
                <w:sz w:val="20"/>
                <w:szCs w:val="20"/>
              </w:rPr>
            </w:pPr>
            <w:ins w:id="10" w:author="ERCOT" w:date="2023-07-31T14:31:00Z">
              <w:r w:rsidRPr="002A5BA5">
                <w:rPr>
                  <w:rFonts w:ascii="Arial" w:hAnsi="Arial" w:cs="Arial"/>
                  <w:sz w:val="20"/>
                  <w:szCs w:val="20"/>
                </w:rPr>
                <w:t>X</w:t>
              </w:r>
            </w:ins>
          </w:p>
        </w:tc>
        <w:tc>
          <w:tcPr>
            <w:tcW w:w="160" w:type="pct"/>
            <w:gridSpan w:val="2"/>
            <w:tcBorders>
              <w:top w:val="nil"/>
              <w:left w:val="nil"/>
              <w:bottom w:val="single" w:sz="4" w:space="0" w:color="auto"/>
              <w:right w:val="single" w:sz="4" w:space="0" w:color="auto"/>
            </w:tcBorders>
            <w:shd w:val="clear" w:color="000000" w:fill="FFFFFF"/>
            <w:vAlign w:val="center"/>
            <w:hideMark/>
          </w:tcPr>
          <w:p w14:paraId="56783AF9" w14:textId="77777777" w:rsidR="00903D15" w:rsidRPr="002A5BA5" w:rsidRDefault="00903D15" w:rsidP="00476F4D">
            <w:pPr>
              <w:rPr>
                <w:rFonts w:ascii="Arial" w:hAnsi="Arial" w:cs="Arial"/>
                <w:sz w:val="20"/>
                <w:szCs w:val="20"/>
              </w:rPr>
            </w:pPr>
            <w:r w:rsidRPr="002A5BA5">
              <w:rPr>
                <w:rFonts w:ascii="Arial" w:hAnsi="Arial" w:cs="Arial"/>
                <w:sz w:val="20"/>
                <w:szCs w:val="20"/>
              </w:rPr>
              <w:t> </w:t>
            </w:r>
          </w:p>
        </w:tc>
        <w:tc>
          <w:tcPr>
            <w:tcW w:w="436" w:type="pct"/>
            <w:gridSpan w:val="2"/>
            <w:tcBorders>
              <w:top w:val="nil"/>
              <w:left w:val="nil"/>
              <w:bottom w:val="single" w:sz="4" w:space="0" w:color="auto"/>
              <w:right w:val="single" w:sz="4" w:space="0" w:color="auto"/>
            </w:tcBorders>
            <w:shd w:val="clear" w:color="000000" w:fill="FFFFFF"/>
            <w:noWrap/>
            <w:vAlign w:val="center"/>
            <w:hideMark/>
          </w:tcPr>
          <w:p w14:paraId="5D7B482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426" w:type="pct"/>
            <w:gridSpan w:val="2"/>
            <w:tcBorders>
              <w:top w:val="nil"/>
              <w:left w:val="nil"/>
              <w:bottom w:val="single" w:sz="4" w:space="0" w:color="auto"/>
              <w:right w:val="single" w:sz="4" w:space="0" w:color="auto"/>
            </w:tcBorders>
            <w:shd w:val="clear" w:color="000000" w:fill="FFFFFF"/>
            <w:vAlign w:val="center"/>
            <w:hideMark/>
          </w:tcPr>
          <w:p w14:paraId="5D8B2CD9" w14:textId="77777777" w:rsidR="00903D15" w:rsidRPr="002A5BA5" w:rsidRDefault="00903D15" w:rsidP="00476F4D">
            <w:pPr>
              <w:rPr>
                <w:rFonts w:ascii="Arial" w:hAnsi="Arial" w:cs="Arial"/>
                <w:sz w:val="20"/>
                <w:szCs w:val="20"/>
              </w:rPr>
            </w:pPr>
            <w:r w:rsidRPr="002A5BA5">
              <w:rPr>
                <w:rFonts w:ascii="Arial" w:hAnsi="Arial" w:cs="Arial"/>
                <w:sz w:val="20"/>
                <w:szCs w:val="20"/>
              </w:rPr>
              <w:t>Date TSAT Dynamic Data last Updated</w:t>
            </w:r>
          </w:p>
        </w:tc>
        <w:tc>
          <w:tcPr>
            <w:tcW w:w="636" w:type="pct"/>
            <w:tcBorders>
              <w:top w:val="nil"/>
              <w:left w:val="nil"/>
              <w:bottom w:val="single" w:sz="4" w:space="0" w:color="auto"/>
              <w:right w:val="single" w:sz="4" w:space="0" w:color="auto"/>
            </w:tcBorders>
            <w:shd w:val="clear" w:color="000000" w:fill="FFFFFF"/>
            <w:vAlign w:val="center"/>
            <w:hideMark/>
          </w:tcPr>
          <w:p w14:paraId="3F445B45" w14:textId="77777777" w:rsidR="00903D15" w:rsidRPr="002A5BA5" w:rsidRDefault="00903D15" w:rsidP="00476F4D">
            <w:pPr>
              <w:rPr>
                <w:rFonts w:ascii="Arial" w:hAnsi="Arial" w:cs="Arial"/>
                <w:sz w:val="20"/>
                <w:szCs w:val="20"/>
              </w:rPr>
            </w:pPr>
            <w:r w:rsidRPr="002A5BA5">
              <w:rPr>
                <w:rFonts w:ascii="Arial" w:hAnsi="Arial" w:cs="Arial"/>
                <w:sz w:val="20"/>
                <w:szCs w:val="20"/>
              </w:rPr>
              <w:t>Date TSAT Dynamic Data last Updated</w:t>
            </w:r>
          </w:p>
        </w:tc>
        <w:tc>
          <w:tcPr>
            <w:tcW w:w="234" w:type="pct"/>
            <w:tcBorders>
              <w:top w:val="nil"/>
              <w:left w:val="nil"/>
              <w:bottom w:val="single" w:sz="4" w:space="0" w:color="auto"/>
              <w:right w:val="single" w:sz="4" w:space="0" w:color="auto"/>
            </w:tcBorders>
            <w:shd w:val="clear" w:color="000000" w:fill="FFFFFF"/>
            <w:noWrap/>
            <w:vAlign w:val="center"/>
            <w:hideMark/>
          </w:tcPr>
          <w:p w14:paraId="3C6E491F"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6DF8090B"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F7FE294"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48244412"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32544D7E"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R</w:t>
            </w:r>
          </w:p>
        </w:tc>
        <w:tc>
          <w:tcPr>
            <w:tcW w:w="234" w:type="pct"/>
            <w:gridSpan w:val="3"/>
            <w:tcBorders>
              <w:top w:val="nil"/>
              <w:left w:val="nil"/>
              <w:bottom w:val="single" w:sz="4" w:space="0" w:color="auto"/>
              <w:right w:val="single" w:sz="4" w:space="0" w:color="auto"/>
            </w:tcBorders>
            <w:shd w:val="clear" w:color="000000" w:fill="FFFFFF"/>
            <w:noWrap/>
            <w:vAlign w:val="center"/>
            <w:hideMark/>
          </w:tcPr>
          <w:p w14:paraId="672DA447"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c>
          <w:tcPr>
            <w:tcW w:w="234" w:type="pct"/>
            <w:gridSpan w:val="2"/>
            <w:tcBorders>
              <w:top w:val="nil"/>
              <w:left w:val="nil"/>
              <w:bottom w:val="single" w:sz="4" w:space="0" w:color="auto"/>
              <w:right w:val="single" w:sz="4" w:space="0" w:color="auto"/>
            </w:tcBorders>
            <w:shd w:val="clear" w:color="000000" w:fill="FFFFFF"/>
            <w:noWrap/>
            <w:vAlign w:val="center"/>
            <w:hideMark/>
          </w:tcPr>
          <w:p w14:paraId="5D0418E6" w14:textId="77777777" w:rsidR="00903D15" w:rsidRPr="002A5BA5" w:rsidRDefault="00903D15" w:rsidP="00476F4D">
            <w:pPr>
              <w:jc w:val="center"/>
              <w:rPr>
                <w:rFonts w:ascii="Arial" w:hAnsi="Arial" w:cs="Arial"/>
                <w:sz w:val="20"/>
                <w:szCs w:val="20"/>
              </w:rPr>
            </w:pPr>
            <w:r w:rsidRPr="002A5BA5">
              <w:rPr>
                <w:rFonts w:ascii="Arial" w:hAnsi="Arial" w:cs="Arial"/>
                <w:sz w:val="20"/>
                <w:szCs w:val="20"/>
              </w:rPr>
              <w:t> </w:t>
            </w:r>
          </w:p>
        </w:tc>
      </w:tr>
      <w:tr w:rsidR="00903D15" w:rsidRPr="002A5BA5" w14:paraId="3578876F" w14:textId="77777777" w:rsidTr="00476F4D">
        <w:trPr>
          <w:trHeight w:val="360"/>
        </w:trPr>
        <w:tc>
          <w:tcPr>
            <w:tcW w:w="5000" w:type="pct"/>
            <w:gridSpan w:val="39"/>
            <w:tcBorders>
              <w:top w:val="single" w:sz="4" w:space="0" w:color="auto"/>
              <w:left w:val="single" w:sz="4" w:space="0" w:color="auto"/>
              <w:bottom w:val="single" w:sz="4" w:space="0" w:color="auto"/>
              <w:right w:val="nil"/>
            </w:tcBorders>
            <w:shd w:val="clear" w:color="000000" w:fill="538DD5"/>
            <w:noWrap/>
            <w:hideMark/>
          </w:tcPr>
          <w:p w14:paraId="79971E76" w14:textId="55ACDA9C" w:rsidR="00903D15" w:rsidRPr="002A5BA5" w:rsidRDefault="00903D15" w:rsidP="00476F4D">
            <w:pPr>
              <w:jc w:val="center"/>
              <w:rPr>
                <w:rFonts w:ascii="Arial" w:hAnsi="Arial" w:cs="Arial"/>
                <w:b/>
                <w:bCs/>
                <w:sz w:val="28"/>
                <w:szCs w:val="28"/>
              </w:rPr>
            </w:pPr>
            <w:ins w:id="11" w:author="ERCOT" w:date="2023-07-31T14:33:00Z">
              <w:r w:rsidRPr="002A5BA5">
                <w:rPr>
                  <w:rFonts w:ascii="Arial" w:hAnsi="Arial" w:cs="Arial"/>
                  <w:b/>
                  <w:bCs/>
                  <w:sz w:val="28"/>
                  <w:szCs w:val="28"/>
                </w:rPr>
                <w:t>Registered Curtailable Loads (RCL)</w:t>
              </w:r>
            </w:ins>
          </w:p>
        </w:tc>
      </w:tr>
      <w:tr w:rsidR="00903D15" w:rsidRPr="002A5BA5" w14:paraId="3CC6C9FC" w14:textId="77777777" w:rsidTr="00381CF9">
        <w:trPr>
          <w:trHeight w:val="765"/>
          <w:ins w:id="1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BF0885C" w14:textId="77777777" w:rsidR="00903D15" w:rsidRPr="002A5BA5" w:rsidRDefault="00903D15" w:rsidP="00476F4D">
            <w:pPr>
              <w:jc w:val="center"/>
              <w:rPr>
                <w:ins w:id="13" w:author="ERCOT" w:date="2023-07-31T14:46:00Z"/>
                <w:rFonts w:ascii="Arial" w:hAnsi="Arial" w:cs="Arial"/>
                <w:sz w:val="20"/>
                <w:szCs w:val="20"/>
              </w:rPr>
            </w:pPr>
            <w:ins w:id="14"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5AC25DD" w14:textId="77777777" w:rsidR="00903D15" w:rsidRPr="002A5BA5" w:rsidRDefault="00903D15" w:rsidP="00476F4D">
            <w:pPr>
              <w:jc w:val="center"/>
              <w:rPr>
                <w:ins w:id="15" w:author="ERCOT" w:date="2023-07-31T14:46:00Z"/>
                <w:rFonts w:ascii="Arial" w:hAnsi="Arial" w:cs="Arial"/>
                <w:sz w:val="20"/>
                <w:szCs w:val="20"/>
              </w:rPr>
            </w:pPr>
            <w:ins w:id="1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8354D40" w14:textId="77777777" w:rsidR="00903D15" w:rsidRPr="002A5BA5" w:rsidRDefault="00903D15" w:rsidP="00476F4D">
            <w:pPr>
              <w:jc w:val="center"/>
              <w:rPr>
                <w:ins w:id="17" w:author="ERCOT" w:date="2023-07-31T14:46:00Z"/>
                <w:rFonts w:ascii="Arial" w:hAnsi="Arial" w:cs="Arial"/>
                <w:sz w:val="20"/>
                <w:szCs w:val="20"/>
              </w:rPr>
            </w:pPr>
            <w:ins w:id="1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FE17267" w14:textId="77777777" w:rsidR="00903D15" w:rsidRPr="002A5BA5" w:rsidRDefault="00903D15" w:rsidP="00476F4D">
            <w:pPr>
              <w:jc w:val="center"/>
              <w:rPr>
                <w:ins w:id="19" w:author="ERCOT" w:date="2023-07-31T14:46:00Z"/>
                <w:rFonts w:ascii="Arial" w:hAnsi="Arial" w:cs="Arial"/>
                <w:sz w:val="20"/>
                <w:szCs w:val="20"/>
              </w:rPr>
            </w:pPr>
            <w:ins w:id="2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6EED7AC" w14:textId="77777777" w:rsidR="00903D15" w:rsidRPr="002A5BA5" w:rsidRDefault="00903D15" w:rsidP="00476F4D">
            <w:pPr>
              <w:jc w:val="center"/>
              <w:rPr>
                <w:ins w:id="21" w:author="ERCOT" w:date="2023-07-31T14:46:00Z"/>
                <w:rFonts w:ascii="Arial" w:hAnsi="Arial" w:cs="Arial"/>
                <w:sz w:val="20"/>
                <w:szCs w:val="20"/>
              </w:rPr>
            </w:pPr>
            <w:ins w:id="2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3D4BDE0" w14:textId="77777777" w:rsidR="00903D15" w:rsidRPr="002A5BA5" w:rsidRDefault="00903D15" w:rsidP="00476F4D">
            <w:pPr>
              <w:jc w:val="center"/>
              <w:rPr>
                <w:ins w:id="23" w:author="ERCOT" w:date="2023-07-31T14:46:00Z"/>
                <w:rFonts w:ascii="Arial" w:hAnsi="Arial" w:cs="Arial"/>
                <w:sz w:val="20"/>
                <w:szCs w:val="20"/>
              </w:rPr>
            </w:pPr>
            <w:ins w:id="2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384EC6E" w14:textId="77777777" w:rsidR="00903D15" w:rsidRPr="002A5BA5" w:rsidRDefault="00903D15" w:rsidP="00476F4D">
            <w:pPr>
              <w:jc w:val="center"/>
              <w:rPr>
                <w:ins w:id="25" w:author="ERCOT" w:date="2023-07-31T14:46:00Z"/>
                <w:rFonts w:ascii="Arial" w:hAnsi="Arial" w:cs="Arial"/>
                <w:sz w:val="20"/>
                <w:szCs w:val="20"/>
              </w:rPr>
            </w:pPr>
            <w:ins w:id="2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D6EF852" w14:textId="77777777" w:rsidR="00903D15" w:rsidRPr="002A5BA5" w:rsidRDefault="00903D15" w:rsidP="00476F4D">
            <w:pPr>
              <w:jc w:val="center"/>
              <w:rPr>
                <w:ins w:id="27" w:author="ERCOT" w:date="2023-07-31T14:46:00Z"/>
                <w:rFonts w:ascii="Arial" w:hAnsi="Arial" w:cs="Arial"/>
                <w:sz w:val="20"/>
                <w:szCs w:val="20"/>
              </w:rPr>
            </w:pPr>
            <w:ins w:id="2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539631D" w14:textId="77777777" w:rsidR="00903D15" w:rsidRPr="002A5BA5" w:rsidRDefault="00903D15" w:rsidP="00476F4D">
            <w:pPr>
              <w:jc w:val="center"/>
              <w:rPr>
                <w:ins w:id="29" w:author="ERCOT" w:date="2023-07-31T14:46:00Z"/>
                <w:rFonts w:ascii="Arial" w:hAnsi="Arial" w:cs="Arial"/>
                <w:sz w:val="20"/>
                <w:szCs w:val="20"/>
              </w:rPr>
            </w:pPr>
            <w:ins w:id="3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59C3D28" w14:textId="77777777" w:rsidR="00903D15" w:rsidRPr="002A5BA5" w:rsidRDefault="00903D15" w:rsidP="00476F4D">
            <w:pPr>
              <w:rPr>
                <w:ins w:id="31" w:author="ERCOT" w:date="2023-07-31T14:46:00Z"/>
                <w:rFonts w:ascii="Arial" w:hAnsi="Arial" w:cs="Arial"/>
                <w:sz w:val="20"/>
                <w:szCs w:val="20"/>
              </w:rPr>
            </w:pPr>
            <w:ins w:id="3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5E2F768" w14:textId="77777777" w:rsidR="00903D15" w:rsidRPr="002A5BA5" w:rsidRDefault="00903D15" w:rsidP="00476F4D">
            <w:pPr>
              <w:jc w:val="center"/>
              <w:rPr>
                <w:ins w:id="33" w:author="ERCOT" w:date="2023-07-31T14:46:00Z"/>
                <w:rFonts w:ascii="Arial" w:hAnsi="Arial" w:cs="Arial"/>
                <w:sz w:val="20"/>
                <w:szCs w:val="20"/>
              </w:rPr>
            </w:pPr>
            <w:ins w:id="34" w:author="ERCOT" w:date="2023-07-31T14:46:00Z">
              <w:r w:rsidRPr="002A5BA5">
                <w:rPr>
                  <w:rFonts w:ascii="Arial" w:hAnsi="Arial" w:cs="Arial"/>
                  <w:sz w:val="20"/>
                  <w:szCs w:val="20"/>
                </w:rPr>
                <w:t>List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F3A1C63" w14:textId="77777777" w:rsidR="00903D15" w:rsidRPr="002A5BA5" w:rsidRDefault="00903D15" w:rsidP="00476F4D">
            <w:pPr>
              <w:rPr>
                <w:ins w:id="35" w:author="ERCOT" w:date="2023-07-31T14:46:00Z"/>
                <w:rFonts w:ascii="Arial" w:hAnsi="Arial" w:cs="Arial"/>
                <w:sz w:val="20"/>
                <w:szCs w:val="20"/>
              </w:rPr>
            </w:pPr>
            <w:ins w:id="36" w:author="ERCOT" w:date="2023-07-31T14:46:00Z">
              <w:r w:rsidRPr="002A5BA5">
                <w:rPr>
                  <w:rFonts w:ascii="Arial" w:hAnsi="Arial" w:cs="Arial"/>
                  <w:sz w:val="20"/>
                  <w:szCs w:val="20"/>
                </w:rPr>
                <w:t>This submittal is for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435FC001" w14:textId="77777777" w:rsidR="00903D15" w:rsidRPr="002A5BA5" w:rsidRDefault="00903D15" w:rsidP="00476F4D">
            <w:pPr>
              <w:rPr>
                <w:ins w:id="37" w:author="ERCOT" w:date="2023-07-31T14:46:00Z"/>
                <w:rFonts w:ascii="Arial" w:hAnsi="Arial" w:cs="Arial"/>
                <w:sz w:val="20"/>
                <w:szCs w:val="20"/>
              </w:rPr>
            </w:pPr>
            <w:ins w:id="38" w:author="ERCOT" w:date="2023-07-31T14:46:00Z">
              <w:r w:rsidRPr="002A5BA5">
                <w:rPr>
                  <w:rFonts w:ascii="Arial" w:hAnsi="Arial" w:cs="Arial"/>
                  <w:sz w:val="20"/>
                  <w:szCs w:val="20"/>
                </w:rPr>
                <w:t>Select from drop down list of reason for this submittal - New RCL Registration, RCL Registration Revision, RCL Registration Termination</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4B55CF7D" w14:textId="77777777" w:rsidR="00903D15" w:rsidRPr="002A5BA5" w:rsidRDefault="00903D15" w:rsidP="00476F4D">
            <w:pPr>
              <w:jc w:val="center"/>
              <w:rPr>
                <w:ins w:id="39" w:author="ERCOT" w:date="2023-07-31T14:46:00Z"/>
                <w:rFonts w:ascii="Arial" w:hAnsi="Arial" w:cs="Arial"/>
                <w:sz w:val="20"/>
                <w:szCs w:val="20"/>
              </w:rPr>
            </w:pPr>
            <w:ins w:id="4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605C22E" w14:textId="77777777" w:rsidR="00903D15" w:rsidRPr="002A5BA5" w:rsidRDefault="00903D15" w:rsidP="00476F4D">
            <w:pPr>
              <w:jc w:val="center"/>
              <w:rPr>
                <w:ins w:id="41" w:author="ERCOT" w:date="2023-07-31T14:46:00Z"/>
                <w:rFonts w:ascii="Arial" w:hAnsi="Arial" w:cs="Arial"/>
                <w:sz w:val="20"/>
                <w:szCs w:val="20"/>
              </w:rPr>
            </w:pPr>
            <w:ins w:id="4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5F73B66" w14:textId="77777777" w:rsidR="00903D15" w:rsidRPr="002A5BA5" w:rsidRDefault="00903D15" w:rsidP="00476F4D">
            <w:pPr>
              <w:jc w:val="center"/>
              <w:rPr>
                <w:ins w:id="43" w:author="ERCOT" w:date="2023-07-31T14:46:00Z"/>
                <w:rFonts w:ascii="Arial" w:hAnsi="Arial" w:cs="Arial"/>
                <w:sz w:val="20"/>
                <w:szCs w:val="20"/>
              </w:rPr>
            </w:pPr>
            <w:ins w:id="4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AE85FB" w14:textId="77777777" w:rsidR="00903D15" w:rsidRPr="002A5BA5" w:rsidRDefault="00903D15" w:rsidP="00476F4D">
            <w:pPr>
              <w:jc w:val="center"/>
              <w:rPr>
                <w:ins w:id="45" w:author="ERCOT" w:date="2023-07-31T14:46:00Z"/>
                <w:rFonts w:ascii="Arial" w:hAnsi="Arial" w:cs="Arial"/>
                <w:sz w:val="20"/>
                <w:szCs w:val="20"/>
              </w:rPr>
            </w:pPr>
            <w:ins w:id="46"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6A56C46C" w14:textId="77777777" w:rsidR="00903D15" w:rsidRPr="002A5BA5" w:rsidRDefault="00903D15" w:rsidP="00476F4D">
            <w:pPr>
              <w:jc w:val="center"/>
              <w:rPr>
                <w:ins w:id="47" w:author="ERCOT" w:date="2023-07-31T14:46:00Z"/>
                <w:rFonts w:ascii="Arial" w:hAnsi="Arial" w:cs="Arial"/>
                <w:sz w:val="20"/>
                <w:szCs w:val="20"/>
              </w:rPr>
            </w:pPr>
            <w:ins w:id="4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1DBA6610" w14:textId="77777777" w:rsidR="00903D15" w:rsidRPr="002A5BA5" w:rsidRDefault="00903D15" w:rsidP="00476F4D">
            <w:pPr>
              <w:jc w:val="center"/>
              <w:rPr>
                <w:ins w:id="49" w:author="ERCOT" w:date="2023-07-31T14:46:00Z"/>
                <w:rFonts w:ascii="Arial" w:hAnsi="Arial" w:cs="Arial"/>
                <w:sz w:val="20"/>
                <w:szCs w:val="20"/>
              </w:rPr>
            </w:pPr>
            <w:ins w:id="5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2EA2CD6" w14:textId="77777777" w:rsidR="00903D15" w:rsidRPr="002A5BA5" w:rsidRDefault="00903D15" w:rsidP="00476F4D">
            <w:pPr>
              <w:jc w:val="center"/>
              <w:rPr>
                <w:ins w:id="51" w:author="ERCOT" w:date="2023-07-31T14:46:00Z"/>
                <w:rFonts w:ascii="Arial" w:hAnsi="Arial" w:cs="Arial"/>
                <w:sz w:val="20"/>
                <w:szCs w:val="20"/>
              </w:rPr>
            </w:pPr>
            <w:ins w:id="52" w:author="ERCOT" w:date="2023-07-31T14:46:00Z">
              <w:r w:rsidRPr="002A5BA5">
                <w:rPr>
                  <w:rFonts w:ascii="Arial" w:hAnsi="Arial" w:cs="Arial"/>
                  <w:sz w:val="20"/>
                  <w:szCs w:val="20"/>
                </w:rPr>
                <w:t> </w:t>
              </w:r>
            </w:ins>
          </w:p>
        </w:tc>
      </w:tr>
      <w:tr w:rsidR="00903D15" w:rsidRPr="002A5BA5" w14:paraId="3910306F" w14:textId="77777777" w:rsidTr="00381CF9">
        <w:trPr>
          <w:trHeight w:val="255"/>
          <w:ins w:id="5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13FA3E3" w14:textId="77777777" w:rsidR="00903D15" w:rsidRPr="002A5BA5" w:rsidRDefault="00903D15" w:rsidP="00476F4D">
            <w:pPr>
              <w:jc w:val="center"/>
              <w:rPr>
                <w:ins w:id="54" w:author="ERCOT" w:date="2023-07-31T14:46:00Z"/>
                <w:rFonts w:ascii="Arial" w:hAnsi="Arial" w:cs="Arial"/>
                <w:sz w:val="20"/>
                <w:szCs w:val="20"/>
              </w:rPr>
            </w:pPr>
            <w:ins w:id="5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17EFF0C" w14:textId="77777777" w:rsidR="00903D15" w:rsidRPr="002A5BA5" w:rsidRDefault="00903D15" w:rsidP="00476F4D">
            <w:pPr>
              <w:jc w:val="center"/>
              <w:rPr>
                <w:ins w:id="56" w:author="ERCOT" w:date="2023-07-31T14:46:00Z"/>
                <w:rFonts w:ascii="Arial" w:hAnsi="Arial" w:cs="Arial"/>
                <w:sz w:val="20"/>
                <w:szCs w:val="20"/>
              </w:rPr>
            </w:pPr>
            <w:ins w:id="5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00B696B" w14:textId="77777777" w:rsidR="00903D15" w:rsidRPr="002A5BA5" w:rsidRDefault="00903D15" w:rsidP="00476F4D">
            <w:pPr>
              <w:jc w:val="center"/>
              <w:rPr>
                <w:ins w:id="58" w:author="ERCOT" w:date="2023-07-31T14:46:00Z"/>
                <w:rFonts w:ascii="Arial" w:hAnsi="Arial" w:cs="Arial"/>
                <w:sz w:val="20"/>
                <w:szCs w:val="20"/>
              </w:rPr>
            </w:pPr>
            <w:ins w:id="5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0D803AA" w14:textId="77777777" w:rsidR="00903D15" w:rsidRPr="002A5BA5" w:rsidRDefault="00903D15" w:rsidP="00476F4D">
            <w:pPr>
              <w:jc w:val="center"/>
              <w:rPr>
                <w:ins w:id="60" w:author="ERCOT" w:date="2023-07-31T14:46:00Z"/>
                <w:rFonts w:ascii="Arial" w:hAnsi="Arial" w:cs="Arial"/>
                <w:sz w:val="20"/>
                <w:szCs w:val="20"/>
              </w:rPr>
            </w:pPr>
            <w:ins w:id="6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A1169C6" w14:textId="77777777" w:rsidR="00903D15" w:rsidRPr="002A5BA5" w:rsidRDefault="00903D15" w:rsidP="00476F4D">
            <w:pPr>
              <w:jc w:val="center"/>
              <w:rPr>
                <w:ins w:id="62" w:author="ERCOT" w:date="2023-07-31T14:46:00Z"/>
                <w:rFonts w:ascii="Arial" w:hAnsi="Arial" w:cs="Arial"/>
                <w:sz w:val="20"/>
                <w:szCs w:val="20"/>
              </w:rPr>
            </w:pPr>
            <w:ins w:id="6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913A2AD" w14:textId="77777777" w:rsidR="00903D15" w:rsidRPr="002A5BA5" w:rsidRDefault="00903D15" w:rsidP="00476F4D">
            <w:pPr>
              <w:jc w:val="center"/>
              <w:rPr>
                <w:ins w:id="64" w:author="ERCOT" w:date="2023-07-31T14:46:00Z"/>
                <w:rFonts w:ascii="Arial" w:hAnsi="Arial" w:cs="Arial"/>
                <w:sz w:val="20"/>
                <w:szCs w:val="20"/>
              </w:rPr>
            </w:pPr>
            <w:ins w:id="6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154A735" w14:textId="77777777" w:rsidR="00903D15" w:rsidRPr="002A5BA5" w:rsidRDefault="00903D15" w:rsidP="00476F4D">
            <w:pPr>
              <w:jc w:val="center"/>
              <w:rPr>
                <w:ins w:id="66" w:author="ERCOT" w:date="2023-07-31T14:46:00Z"/>
                <w:rFonts w:ascii="Arial" w:hAnsi="Arial" w:cs="Arial"/>
                <w:sz w:val="20"/>
                <w:szCs w:val="20"/>
              </w:rPr>
            </w:pPr>
            <w:ins w:id="6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79F665B" w14:textId="77777777" w:rsidR="00903D15" w:rsidRPr="002A5BA5" w:rsidRDefault="00903D15" w:rsidP="00476F4D">
            <w:pPr>
              <w:jc w:val="center"/>
              <w:rPr>
                <w:ins w:id="68" w:author="ERCOT" w:date="2023-07-31T14:46:00Z"/>
                <w:rFonts w:ascii="Arial" w:hAnsi="Arial" w:cs="Arial"/>
                <w:sz w:val="20"/>
                <w:szCs w:val="20"/>
              </w:rPr>
            </w:pPr>
            <w:ins w:id="6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926A38D" w14:textId="77777777" w:rsidR="00903D15" w:rsidRPr="002A5BA5" w:rsidRDefault="00903D15" w:rsidP="00476F4D">
            <w:pPr>
              <w:jc w:val="center"/>
              <w:rPr>
                <w:ins w:id="70" w:author="ERCOT" w:date="2023-07-31T14:46:00Z"/>
                <w:rFonts w:ascii="Arial" w:hAnsi="Arial" w:cs="Arial"/>
                <w:sz w:val="20"/>
                <w:szCs w:val="20"/>
              </w:rPr>
            </w:pPr>
            <w:ins w:id="7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A5D20AE" w14:textId="77777777" w:rsidR="00903D15" w:rsidRPr="002A5BA5" w:rsidRDefault="00903D15" w:rsidP="00476F4D">
            <w:pPr>
              <w:rPr>
                <w:ins w:id="72" w:author="ERCOT" w:date="2023-07-31T14:46:00Z"/>
                <w:rFonts w:ascii="Arial" w:hAnsi="Arial" w:cs="Arial"/>
                <w:sz w:val="20"/>
                <w:szCs w:val="20"/>
              </w:rPr>
            </w:pPr>
            <w:ins w:id="7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1BB7F7E" w14:textId="77777777" w:rsidR="00903D15" w:rsidRPr="002A5BA5" w:rsidRDefault="00903D15" w:rsidP="00476F4D">
            <w:pPr>
              <w:jc w:val="center"/>
              <w:rPr>
                <w:ins w:id="74" w:author="ERCOT" w:date="2023-07-31T14:46:00Z"/>
                <w:rFonts w:ascii="Arial" w:hAnsi="Arial" w:cs="Arial"/>
                <w:sz w:val="20"/>
                <w:szCs w:val="20"/>
              </w:rPr>
            </w:pPr>
            <w:ins w:id="75" w:author="ERCOT" w:date="2023-07-31T14:46:00Z">
              <w:r w:rsidRPr="002A5BA5">
                <w:rPr>
                  <w:rFonts w:ascii="Arial" w:hAnsi="Arial" w:cs="Arial"/>
                  <w:sz w:val="20"/>
                  <w:szCs w:val="20"/>
                </w:rPr>
                <w:t>mm/dd/yyyy</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116B4CE" w14:textId="77777777" w:rsidR="00903D15" w:rsidRPr="002A5BA5" w:rsidRDefault="00903D15" w:rsidP="00476F4D">
            <w:pPr>
              <w:rPr>
                <w:ins w:id="76" w:author="ERCOT" w:date="2023-07-31T14:46:00Z"/>
                <w:rFonts w:ascii="Arial" w:hAnsi="Arial" w:cs="Arial"/>
                <w:sz w:val="20"/>
                <w:szCs w:val="20"/>
              </w:rPr>
            </w:pPr>
            <w:ins w:id="77" w:author="ERCOT" w:date="2023-07-31T14:46:00Z">
              <w:r w:rsidRPr="002A5BA5">
                <w:rPr>
                  <w:rFonts w:ascii="Arial" w:hAnsi="Arial" w:cs="Arial"/>
                  <w:sz w:val="20"/>
                  <w:szCs w:val="20"/>
                </w:rPr>
                <w:t>Date Form Completed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F2306E0" w14:textId="77777777" w:rsidR="00903D15" w:rsidRPr="002A5BA5" w:rsidRDefault="00903D15" w:rsidP="00476F4D">
            <w:pPr>
              <w:rPr>
                <w:ins w:id="78" w:author="ERCOT" w:date="2023-07-31T14:46:00Z"/>
                <w:rFonts w:ascii="Arial" w:hAnsi="Arial" w:cs="Arial"/>
                <w:sz w:val="20"/>
                <w:szCs w:val="20"/>
              </w:rPr>
            </w:pPr>
            <w:ins w:id="79" w:author="ERCOT" w:date="2023-07-31T14:46:00Z">
              <w:r w:rsidRPr="002A5BA5">
                <w:rPr>
                  <w:rFonts w:ascii="Arial" w:hAnsi="Arial" w:cs="Arial"/>
                  <w:sz w:val="20"/>
                  <w:szCs w:val="20"/>
                </w:rPr>
                <w:t>Enter date in the format MM/DD/YYYY.</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DCB8727" w14:textId="77777777" w:rsidR="00903D15" w:rsidRPr="002A5BA5" w:rsidRDefault="00903D15" w:rsidP="00476F4D">
            <w:pPr>
              <w:jc w:val="center"/>
              <w:rPr>
                <w:ins w:id="80" w:author="ERCOT" w:date="2023-07-31T14:46:00Z"/>
                <w:rFonts w:ascii="Arial" w:hAnsi="Arial" w:cs="Arial"/>
                <w:sz w:val="20"/>
                <w:szCs w:val="20"/>
              </w:rPr>
            </w:pPr>
            <w:ins w:id="8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40CE3D2" w14:textId="77777777" w:rsidR="00903D15" w:rsidRPr="002A5BA5" w:rsidRDefault="00903D15" w:rsidP="00476F4D">
            <w:pPr>
              <w:jc w:val="center"/>
              <w:rPr>
                <w:ins w:id="82" w:author="ERCOT" w:date="2023-07-31T14:46:00Z"/>
                <w:rFonts w:ascii="Arial" w:hAnsi="Arial" w:cs="Arial"/>
                <w:sz w:val="20"/>
                <w:szCs w:val="20"/>
              </w:rPr>
            </w:pPr>
            <w:ins w:id="8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D8CC47B" w14:textId="77777777" w:rsidR="00903D15" w:rsidRPr="002A5BA5" w:rsidRDefault="00903D15" w:rsidP="00476F4D">
            <w:pPr>
              <w:jc w:val="center"/>
              <w:rPr>
                <w:ins w:id="84" w:author="ERCOT" w:date="2023-07-31T14:46:00Z"/>
                <w:rFonts w:ascii="Arial" w:hAnsi="Arial" w:cs="Arial"/>
                <w:sz w:val="20"/>
                <w:szCs w:val="20"/>
              </w:rPr>
            </w:pPr>
            <w:ins w:id="8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C5A90AE" w14:textId="77777777" w:rsidR="00903D15" w:rsidRPr="002A5BA5" w:rsidRDefault="00903D15" w:rsidP="00476F4D">
            <w:pPr>
              <w:jc w:val="center"/>
              <w:rPr>
                <w:ins w:id="86" w:author="ERCOT" w:date="2023-07-31T14:46:00Z"/>
                <w:rFonts w:ascii="Arial" w:hAnsi="Arial" w:cs="Arial"/>
                <w:sz w:val="20"/>
                <w:szCs w:val="20"/>
              </w:rPr>
            </w:pPr>
            <w:ins w:id="87"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496D2F90" w14:textId="77777777" w:rsidR="00903D15" w:rsidRPr="002A5BA5" w:rsidRDefault="00903D15" w:rsidP="00476F4D">
            <w:pPr>
              <w:jc w:val="center"/>
              <w:rPr>
                <w:ins w:id="88" w:author="ERCOT" w:date="2023-07-31T14:46:00Z"/>
                <w:rFonts w:ascii="Arial" w:hAnsi="Arial" w:cs="Arial"/>
                <w:sz w:val="20"/>
                <w:szCs w:val="20"/>
              </w:rPr>
            </w:pPr>
            <w:ins w:id="89"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7CC684AB" w14:textId="77777777" w:rsidR="00903D15" w:rsidRPr="002A5BA5" w:rsidRDefault="00903D15" w:rsidP="00476F4D">
            <w:pPr>
              <w:jc w:val="center"/>
              <w:rPr>
                <w:ins w:id="90" w:author="ERCOT" w:date="2023-07-31T14:46:00Z"/>
                <w:rFonts w:ascii="Arial" w:hAnsi="Arial" w:cs="Arial"/>
                <w:sz w:val="20"/>
                <w:szCs w:val="20"/>
              </w:rPr>
            </w:pPr>
            <w:ins w:id="9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6DCA0C2" w14:textId="77777777" w:rsidR="00903D15" w:rsidRPr="002A5BA5" w:rsidRDefault="00903D15" w:rsidP="00476F4D">
            <w:pPr>
              <w:jc w:val="center"/>
              <w:rPr>
                <w:ins w:id="92" w:author="ERCOT" w:date="2023-07-31T14:46:00Z"/>
                <w:rFonts w:ascii="Arial" w:hAnsi="Arial" w:cs="Arial"/>
                <w:sz w:val="20"/>
                <w:szCs w:val="20"/>
              </w:rPr>
            </w:pPr>
            <w:ins w:id="93" w:author="ERCOT" w:date="2023-07-31T14:46:00Z">
              <w:r w:rsidRPr="002A5BA5">
                <w:rPr>
                  <w:rFonts w:ascii="Arial" w:hAnsi="Arial" w:cs="Arial"/>
                  <w:sz w:val="20"/>
                  <w:szCs w:val="20"/>
                </w:rPr>
                <w:t> </w:t>
              </w:r>
            </w:ins>
          </w:p>
        </w:tc>
      </w:tr>
      <w:tr w:rsidR="00903D15" w:rsidRPr="002A5BA5" w14:paraId="6FAEFE8C" w14:textId="77777777" w:rsidTr="00381CF9">
        <w:trPr>
          <w:trHeight w:val="255"/>
          <w:ins w:id="9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D1ED2C3" w14:textId="77777777" w:rsidR="00903D15" w:rsidRPr="002A5BA5" w:rsidRDefault="00903D15" w:rsidP="00476F4D">
            <w:pPr>
              <w:jc w:val="center"/>
              <w:rPr>
                <w:ins w:id="95" w:author="ERCOT" w:date="2023-07-31T14:46:00Z"/>
                <w:rFonts w:ascii="Arial" w:hAnsi="Arial" w:cs="Arial"/>
                <w:sz w:val="20"/>
                <w:szCs w:val="20"/>
              </w:rPr>
            </w:pPr>
            <w:ins w:id="9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28864C5" w14:textId="77777777" w:rsidR="00903D15" w:rsidRPr="002A5BA5" w:rsidRDefault="00903D15" w:rsidP="00476F4D">
            <w:pPr>
              <w:jc w:val="center"/>
              <w:rPr>
                <w:ins w:id="97" w:author="ERCOT" w:date="2023-07-31T14:46:00Z"/>
                <w:rFonts w:ascii="Arial" w:hAnsi="Arial" w:cs="Arial"/>
                <w:sz w:val="20"/>
                <w:szCs w:val="20"/>
              </w:rPr>
            </w:pPr>
            <w:ins w:id="9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258EC2EB" w14:textId="77777777" w:rsidR="00903D15" w:rsidRPr="002A5BA5" w:rsidRDefault="00903D15" w:rsidP="00476F4D">
            <w:pPr>
              <w:jc w:val="center"/>
              <w:rPr>
                <w:ins w:id="99" w:author="ERCOT" w:date="2023-07-31T14:46:00Z"/>
                <w:rFonts w:ascii="Arial" w:hAnsi="Arial" w:cs="Arial"/>
                <w:sz w:val="20"/>
                <w:szCs w:val="20"/>
              </w:rPr>
            </w:pPr>
            <w:ins w:id="10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0D873AE" w14:textId="77777777" w:rsidR="00903D15" w:rsidRPr="002A5BA5" w:rsidRDefault="00903D15" w:rsidP="00476F4D">
            <w:pPr>
              <w:jc w:val="center"/>
              <w:rPr>
                <w:ins w:id="101" w:author="ERCOT" w:date="2023-07-31T14:46:00Z"/>
                <w:rFonts w:ascii="Arial" w:hAnsi="Arial" w:cs="Arial"/>
                <w:sz w:val="20"/>
                <w:szCs w:val="20"/>
              </w:rPr>
            </w:pPr>
            <w:ins w:id="10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ADAD0E6" w14:textId="77777777" w:rsidR="00903D15" w:rsidRPr="002A5BA5" w:rsidRDefault="00903D15" w:rsidP="00476F4D">
            <w:pPr>
              <w:jc w:val="center"/>
              <w:rPr>
                <w:ins w:id="103" w:author="ERCOT" w:date="2023-07-31T14:46:00Z"/>
                <w:rFonts w:ascii="Arial" w:hAnsi="Arial" w:cs="Arial"/>
                <w:sz w:val="20"/>
                <w:szCs w:val="20"/>
              </w:rPr>
            </w:pPr>
            <w:ins w:id="10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8CD69A" w14:textId="77777777" w:rsidR="00903D15" w:rsidRPr="002A5BA5" w:rsidRDefault="00903D15" w:rsidP="00476F4D">
            <w:pPr>
              <w:jc w:val="center"/>
              <w:rPr>
                <w:ins w:id="105" w:author="ERCOT" w:date="2023-07-31T14:46:00Z"/>
                <w:rFonts w:ascii="Arial" w:hAnsi="Arial" w:cs="Arial"/>
                <w:sz w:val="20"/>
                <w:szCs w:val="20"/>
              </w:rPr>
            </w:pPr>
            <w:ins w:id="10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111C3FC" w14:textId="77777777" w:rsidR="00903D15" w:rsidRPr="002A5BA5" w:rsidRDefault="00903D15" w:rsidP="00476F4D">
            <w:pPr>
              <w:jc w:val="center"/>
              <w:rPr>
                <w:ins w:id="107" w:author="ERCOT" w:date="2023-07-31T14:46:00Z"/>
                <w:rFonts w:ascii="Arial" w:hAnsi="Arial" w:cs="Arial"/>
                <w:sz w:val="20"/>
                <w:szCs w:val="20"/>
              </w:rPr>
            </w:pPr>
            <w:ins w:id="10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1988611" w14:textId="77777777" w:rsidR="00903D15" w:rsidRPr="002A5BA5" w:rsidRDefault="00903D15" w:rsidP="00476F4D">
            <w:pPr>
              <w:jc w:val="center"/>
              <w:rPr>
                <w:ins w:id="109" w:author="ERCOT" w:date="2023-07-31T14:46:00Z"/>
                <w:rFonts w:ascii="Arial" w:hAnsi="Arial" w:cs="Arial"/>
                <w:sz w:val="20"/>
                <w:szCs w:val="20"/>
              </w:rPr>
            </w:pPr>
            <w:ins w:id="11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35C2D30" w14:textId="77777777" w:rsidR="00903D15" w:rsidRPr="002A5BA5" w:rsidRDefault="00903D15" w:rsidP="00476F4D">
            <w:pPr>
              <w:jc w:val="center"/>
              <w:rPr>
                <w:ins w:id="111" w:author="ERCOT" w:date="2023-07-31T14:46:00Z"/>
                <w:rFonts w:ascii="Arial" w:hAnsi="Arial" w:cs="Arial"/>
                <w:sz w:val="20"/>
                <w:szCs w:val="20"/>
              </w:rPr>
            </w:pPr>
            <w:ins w:id="11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23E83AB" w14:textId="77777777" w:rsidR="00903D15" w:rsidRPr="002A5BA5" w:rsidRDefault="00903D15" w:rsidP="00476F4D">
            <w:pPr>
              <w:rPr>
                <w:ins w:id="113" w:author="ERCOT" w:date="2023-07-31T14:46:00Z"/>
                <w:rFonts w:ascii="Arial" w:hAnsi="Arial" w:cs="Arial"/>
                <w:sz w:val="20"/>
                <w:szCs w:val="20"/>
              </w:rPr>
            </w:pPr>
            <w:ins w:id="11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34E3348" w14:textId="77777777" w:rsidR="00903D15" w:rsidRPr="002A5BA5" w:rsidRDefault="00903D15" w:rsidP="00476F4D">
            <w:pPr>
              <w:jc w:val="center"/>
              <w:rPr>
                <w:ins w:id="115" w:author="ERCOT" w:date="2023-07-31T14:46:00Z"/>
                <w:rFonts w:ascii="Arial" w:hAnsi="Arial" w:cs="Arial"/>
                <w:sz w:val="20"/>
                <w:szCs w:val="20"/>
              </w:rPr>
            </w:pPr>
            <w:ins w:id="116"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3A1203CF" w14:textId="77777777" w:rsidR="00903D15" w:rsidRPr="002A5BA5" w:rsidRDefault="00903D15" w:rsidP="00476F4D">
            <w:pPr>
              <w:rPr>
                <w:ins w:id="117" w:author="ERCOT" w:date="2023-07-31T14:46:00Z"/>
                <w:rFonts w:ascii="Arial" w:hAnsi="Arial" w:cs="Arial"/>
                <w:sz w:val="20"/>
                <w:szCs w:val="20"/>
              </w:rPr>
            </w:pPr>
            <w:ins w:id="118" w:author="ERCOT" w:date="2023-07-31T14:46:00Z">
              <w:r w:rsidRPr="002A5BA5">
                <w:rPr>
                  <w:rFonts w:ascii="Arial" w:hAnsi="Arial" w:cs="Arial"/>
                  <w:sz w:val="20"/>
                  <w:szCs w:val="20"/>
                </w:rPr>
                <w:t>Customer Submitting Form</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028EDF2" w14:textId="77777777" w:rsidR="00903D15" w:rsidRPr="002A5BA5" w:rsidRDefault="00903D15" w:rsidP="00476F4D">
            <w:pPr>
              <w:rPr>
                <w:ins w:id="119" w:author="ERCOT" w:date="2023-07-31T14:46:00Z"/>
                <w:rFonts w:ascii="Arial" w:hAnsi="Arial" w:cs="Arial"/>
                <w:sz w:val="20"/>
                <w:szCs w:val="20"/>
              </w:rPr>
            </w:pPr>
            <w:ins w:id="120" w:author="ERCOT" w:date="2023-07-31T14:46:00Z">
              <w:r w:rsidRPr="002A5BA5">
                <w:rPr>
                  <w:rFonts w:ascii="Arial" w:hAnsi="Arial" w:cs="Arial"/>
                  <w:sz w:val="20"/>
                  <w:szCs w:val="20"/>
                </w:rPr>
                <w:t>Enter the name of the Customer.</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D3D3D46" w14:textId="77777777" w:rsidR="00903D15" w:rsidRPr="002A5BA5" w:rsidRDefault="00903D15" w:rsidP="00476F4D">
            <w:pPr>
              <w:jc w:val="center"/>
              <w:rPr>
                <w:ins w:id="121" w:author="ERCOT" w:date="2023-07-31T14:46:00Z"/>
                <w:rFonts w:ascii="Arial" w:hAnsi="Arial" w:cs="Arial"/>
                <w:sz w:val="20"/>
                <w:szCs w:val="20"/>
              </w:rPr>
            </w:pPr>
            <w:ins w:id="12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1647088" w14:textId="77777777" w:rsidR="00903D15" w:rsidRPr="002A5BA5" w:rsidRDefault="00903D15" w:rsidP="00476F4D">
            <w:pPr>
              <w:jc w:val="center"/>
              <w:rPr>
                <w:ins w:id="123" w:author="ERCOT" w:date="2023-07-31T14:46:00Z"/>
                <w:rFonts w:ascii="Arial" w:hAnsi="Arial" w:cs="Arial"/>
                <w:sz w:val="20"/>
                <w:szCs w:val="20"/>
              </w:rPr>
            </w:pPr>
            <w:ins w:id="12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53E03E6" w14:textId="77777777" w:rsidR="00903D15" w:rsidRPr="002A5BA5" w:rsidRDefault="00903D15" w:rsidP="00476F4D">
            <w:pPr>
              <w:jc w:val="center"/>
              <w:rPr>
                <w:ins w:id="125" w:author="ERCOT" w:date="2023-07-31T14:46:00Z"/>
                <w:rFonts w:ascii="Arial" w:hAnsi="Arial" w:cs="Arial"/>
                <w:sz w:val="20"/>
                <w:szCs w:val="20"/>
              </w:rPr>
            </w:pPr>
            <w:ins w:id="12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7285704" w14:textId="77777777" w:rsidR="00903D15" w:rsidRPr="002A5BA5" w:rsidRDefault="00903D15" w:rsidP="00476F4D">
            <w:pPr>
              <w:jc w:val="center"/>
              <w:rPr>
                <w:ins w:id="127" w:author="ERCOT" w:date="2023-07-31T14:46:00Z"/>
                <w:rFonts w:ascii="Arial" w:hAnsi="Arial" w:cs="Arial"/>
                <w:sz w:val="20"/>
                <w:szCs w:val="20"/>
              </w:rPr>
            </w:pPr>
            <w:ins w:id="128"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19EDA5E" w14:textId="77777777" w:rsidR="00903D15" w:rsidRPr="002A5BA5" w:rsidRDefault="00903D15" w:rsidP="00476F4D">
            <w:pPr>
              <w:jc w:val="center"/>
              <w:rPr>
                <w:ins w:id="129" w:author="ERCOT" w:date="2023-07-31T14:46:00Z"/>
                <w:rFonts w:ascii="Arial" w:hAnsi="Arial" w:cs="Arial"/>
                <w:sz w:val="20"/>
                <w:szCs w:val="20"/>
              </w:rPr>
            </w:pPr>
            <w:ins w:id="130"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62C1E8B" w14:textId="77777777" w:rsidR="00903D15" w:rsidRPr="002A5BA5" w:rsidRDefault="00903D15" w:rsidP="00476F4D">
            <w:pPr>
              <w:jc w:val="center"/>
              <w:rPr>
                <w:ins w:id="131" w:author="ERCOT" w:date="2023-07-31T14:46:00Z"/>
                <w:rFonts w:ascii="Arial" w:hAnsi="Arial" w:cs="Arial"/>
                <w:sz w:val="20"/>
                <w:szCs w:val="20"/>
              </w:rPr>
            </w:pPr>
            <w:ins w:id="13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59C7E88" w14:textId="77777777" w:rsidR="00903D15" w:rsidRPr="002A5BA5" w:rsidRDefault="00903D15" w:rsidP="00476F4D">
            <w:pPr>
              <w:jc w:val="center"/>
              <w:rPr>
                <w:ins w:id="133" w:author="ERCOT" w:date="2023-07-31T14:46:00Z"/>
                <w:rFonts w:ascii="Arial" w:hAnsi="Arial" w:cs="Arial"/>
                <w:sz w:val="20"/>
                <w:szCs w:val="20"/>
              </w:rPr>
            </w:pPr>
            <w:ins w:id="134" w:author="ERCOT" w:date="2023-07-31T14:46:00Z">
              <w:r w:rsidRPr="002A5BA5">
                <w:rPr>
                  <w:rFonts w:ascii="Arial" w:hAnsi="Arial" w:cs="Arial"/>
                  <w:sz w:val="20"/>
                  <w:szCs w:val="20"/>
                </w:rPr>
                <w:t> </w:t>
              </w:r>
            </w:ins>
          </w:p>
        </w:tc>
      </w:tr>
      <w:tr w:rsidR="00903D15" w:rsidRPr="002A5BA5" w14:paraId="6652948F" w14:textId="77777777" w:rsidTr="00381CF9">
        <w:trPr>
          <w:trHeight w:val="1020"/>
          <w:ins w:id="135"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7682437" w14:textId="77777777" w:rsidR="00903D15" w:rsidRPr="002A5BA5" w:rsidRDefault="00903D15" w:rsidP="00476F4D">
            <w:pPr>
              <w:jc w:val="center"/>
              <w:rPr>
                <w:ins w:id="136" w:author="ERCOT" w:date="2023-07-31T14:46:00Z"/>
                <w:rFonts w:ascii="Arial" w:hAnsi="Arial" w:cs="Arial"/>
                <w:sz w:val="20"/>
                <w:szCs w:val="20"/>
              </w:rPr>
            </w:pPr>
            <w:ins w:id="137"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142266C" w14:textId="77777777" w:rsidR="00903D15" w:rsidRPr="002A5BA5" w:rsidRDefault="00903D15" w:rsidP="00476F4D">
            <w:pPr>
              <w:jc w:val="center"/>
              <w:rPr>
                <w:ins w:id="138" w:author="ERCOT" w:date="2023-07-31T14:46:00Z"/>
                <w:rFonts w:ascii="Arial" w:hAnsi="Arial" w:cs="Arial"/>
                <w:sz w:val="20"/>
                <w:szCs w:val="20"/>
              </w:rPr>
            </w:pPr>
            <w:ins w:id="139"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1C8F246" w14:textId="77777777" w:rsidR="00903D15" w:rsidRPr="002A5BA5" w:rsidRDefault="00903D15" w:rsidP="00476F4D">
            <w:pPr>
              <w:jc w:val="center"/>
              <w:rPr>
                <w:ins w:id="140" w:author="ERCOT" w:date="2023-07-31T14:46:00Z"/>
                <w:rFonts w:ascii="Arial" w:hAnsi="Arial" w:cs="Arial"/>
                <w:sz w:val="20"/>
                <w:szCs w:val="20"/>
              </w:rPr>
            </w:pPr>
            <w:ins w:id="141"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50336A1" w14:textId="77777777" w:rsidR="00903D15" w:rsidRPr="002A5BA5" w:rsidRDefault="00903D15" w:rsidP="00476F4D">
            <w:pPr>
              <w:jc w:val="center"/>
              <w:rPr>
                <w:ins w:id="142" w:author="ERCOT" w:date="2023-07-31T14:46:00Z"/>
                <w:rFonts w:ascii="Arial" w:hAnsi="Arial" w:cs="Arial"/>
                <w:sz w:val="20"/>
                <w:szCs w:val="20"/>
              </w:rPr>
            </w:pPr>
            <w:ins w:id="14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539819" w14:textId="77777777" w:rsidR="00903D15" w:rsidRPr="002A5BA5" w:rsidRDefault="00903D15" w:rsidP="00476F4D">
            <w:pPr>
              <w:jc w:val="center"/>
              <w:rPr>
                <w:ins w:id="144" w:author="ERCOT" w:date="2023-07-31T14:46:00Z"/>
                <w:rFonts w:ascii="Arial" w:hAnsi="Arial" w:cs="Arial"/>
                <w:sz w:val="20"/>
                <w:szCs w:val="20"/>
              </w:rPr>
            </w:pPr>
            <w:ins w:id="14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CFF0093" w14:textId="77777777" w:rsidR="00903D15" w:rsidRPr="002A5BA5" w:rsidRDefault="00903D15" w:rsidP="00476F4D">
            <w:pPr>
              <w:jc w:val="center"/>
              <w:rPr>
                <w:ins w:id="146" w:author="ERCOT" w:date="2023-07-31T14:46:00Z"/>
                <w:rFonts w:ascii="Arial" w:hAnsi="Arial" w:cs="Arial"/>
                <w:sz w:val="20"/>
                <w:szCs w:val="20"/>
              </w:rPr>
            </w:pPr>
            <w:ins w:id="147"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DC5ED3B" w14:textId="77777777" w:rsidR="00903D15" w:rsidRPr="002A5BA5" w:rsidRDefault="00903D15" w:rsidP="00476F4D">
            <w:pPr>
              <w:jc w:val="center"/>
              <w:rPr>
                <w:ins w:id="148" w:author="ERCOT" w:date="2023-07-31T14:46:00Z"/>
                <w:rFonts w:ascii="Arial" w:hAnsi="Arial" w:cs="Arial"/>
                <w:sz w:val="20"/>
                <w:szCs w:val="20"/>
              </w:rPr>
            </w:pPr>
            <w:ins w:id="149"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D2AC480" w14:textId="77777777" w:rsidR="00903D15" w:rsidRPr="002A5BA5" w:rsidRDefault="00903D15" w:rsidP="00476F4D">
            <w:pPr>
              <w:jc w:val="center"/>
              <w:rPr>
                <w:ins w:id="150" w:author="ERCOT" w:date="2023-07-31T14:46:00Z"/>
                <w:rFonts w:ascii="Arial" w:hAnsi="Arial" w:cs="Arial"/>
                <w:sz w:val="20"/>
                <w:szCs w:val="20"/>
              </w:rPr>
            </w:pPr>
            <w:ins w:id="151"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1CC15B10" w14:textId="77777777" w:rsidR="00903D15" w:rsidRPr="002A5BA5" w:rsidRDefault="00903D15" w:rsidP="00476F4D">
            <w:pPr>
              <w:jc w:val="center"/>
              <w:rPr>
                <w:ins w:id="152" w:author="ERCOT" w:date="2023-07-31T14:46:00Z"/>
                <w:rFonts w:ascii="Arial" w:hAnsi="Arial" w:cs="Arial"/>
                <w:sz w:val="20"/>
                <w:szCs w:val="20"/>
              </w:rPr>
            </w:pPr>
            <w:ins w:id="15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0CF3254" w14:textId="77777777" w:rsidR="00903D15" w:rsidRPr="002A5BA5" w:rsidRDefault="00903D15" w:rsidP="00476F4D">
            <w:pPr>
              <w:rPr>
                <w:ins w:id="154" w:author="ERCOT" w:date="2023-07-31T14:46:00Z"/>
                <w:rFonts w:ascii="Arial" w:hAnsi="Arial" w:cs="Arial"/>
                <w:sz w:val="20"/>
                <w:szCs w:val="20"/>
              </w:rPr>
            </w:pPr>
            <w:ins w:id="155"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67CA9F39" w14:textId="77777777" w:rsidR="00903D15" w:rsidRPr="002A5BA5" w:rsidRDefault="00903D15" w:rsidP="00476F4D">
            <w:pPr>
              <w:jc w:val="center"/>
              <w:rPr>
                <w:ins w:id="156" w:author="ERCOT" w:date="2023-07-31T14:46:00Z"/>
                <w:rFonts w:ascii="Arial" w:hAnsi="Arial" w:cs="Arial"/>
                <w:sz w:val="20"/>
                <w:szCs w:val="20"/>
              </w:rPr>
            </w:pPr>
            <w:ins w:id="157"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34B3E53" w14:textId="77777777" w:rsidR="00903D15" w:rsidRPr="002A5BA5" w:rsidRDefault="00903D15" w:rsidP="00476F4D">
            <w:pPr>
              <w:rPr>
                <w:ins w:id="158" w:author="ERCOT" w:date="2023-07-31T14:46:00Z"/>
                <w:rFonts w:ascii="Arial" w:hAnsi="Arial" w:cs="Arial"/>
                <w:sz w:val="20"/>
                <w:szCs w:val="20"/>
              </w:rPr>
            </w:pPr>
            <w:ins w:id="159" w:author="ERCOT" w:date="2023-07-31T14:46:00Z">
              <w:r w:rsidRPr="002A5BA5">
                <w:rPr>
                  <w:rFonts w:ascii="Arial" w:hAnsi="Arial" w:cs="Arial"/>
                  <w:sz w:val="20"/>
                  <w:szCs w:val="20"/>
                </w:rPr>
                <w:t>Primary Contact</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58A2D037" w14:textId="77777777" w:rsidR="00903D15" w:rsidRPr="002A5BA5" w:rsidRDefault="00903D15" w:rsidP="00476F4D">
            <w:pPr>
              <w:rPr>
                <w:ins w:id="160" w:author="ERCOT" w:date="2023-07-31T14:46:00Z"/>
                <w:rFonts w:ascii="Arial" w:hAnsi="Arial" w:cs="Arial"/>
                <w:sz w:val="20"/>
                <w:szCs w:val="20"/>
              </w:rPr>
            </w:pPr>
            <w:ins w:id="161" w:author="ERCOT" w:date="2023-07-31T14:46:00Z">
              <w:r w:rsidRPr="002A5BA5">
                <w:rPr>
                  <w:rFonts w:ascii="Arial" w:hAnsi="Arial" w:cs="Arial"/>
                  <w:sz w:val="20"/>
                  <w:szCs w:val="20"/>
                </w:rPr>
                <w:t xml:space="preserve">Enter the Primary Contact person who can address ERCOT questions regarding RCL Registration submittal. Enter the contact's name, title, phone </w:t>
              </w:r>
              <w:r w:rsidRPr="002A5BA5">
                <w:rPr>
                  <w:rFonts w:ascii="Arial" w:hAnsi="Arial" w:cs="Arial"/>
                  <w:sz w:val="20"/>
                  <w:szCs w:val="20"/>
                </w:rPr>
                <w:lastRenderedPageBreak/>
                <w:t xml:space="preserve">number, email address, and fax number.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791AB48E" w14:textId="77777777" w:rsidR="00903D15" w:rsidRPr="002A5BA5" w:rsidRDefault="00903D15" w:rsidP="00476F4D">
            <w:pPr>
              <w:jc w:val="center"/>
              <w:rPr>
                <w:ins w:id="162" w:author="ERCOT" w:date="2023-07-31T14:46:00Z"/>
                <w:rFonts w:ascii="Arial" w:hAnsi="Arial" w:cs="Arial"/>
                <w:sz w:val="20"/>
                <w:szCs w:val="20"/>
              </w:rPr>
            </w:pPr>
            <w:ins w:id="163" w:author="ERCOT" w:date="2023-07-31T14:46:00Z">
              <w:r w:rsidRPr="002A5BA5">
                <w:rPr>
                  <w:rFonts w:ascii="Arial" w:hAnsi="Arial" w:cs="Arial"/>
                  <w:sz w:val="20"/>
                  <w:szCs w:val="20"/>
                </w:rPr>
                <w:lastRenderedPageBreak/>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08D9EFB" w14:textId="77777777" w:rsidR="00903D15" w:rsidRPr="002A5BA5" w:rsidRDefault="00903D15" w:rsidP="00476F4D">
            <w:pPr>
              <w:jc w:val="center"/>
              <w:rPr>
                <w:ins w:id="164" w:author="ERCOT" w:date="2023-07-31T14:46:00Z"/>
                <w:rFonts w:ascii="Arial" w:hAnsi="Arial" w:cs="Arial"/>
                <w:sz w:val="20"/>
                <w:szCs w:val="20"/>
              </w:rPr>
            </w:pPr>
            <w:ins w:id="16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418AC2C" w14:textId="77777777" w:rsidR="00903D15" w:rsidRPr="002A5BA5" w:rsidRDefault="00903D15" w:rsidP="00476F4D">
            <w:pPr>
              <w:jc w:val="center"/>
              <w:rPr>
                <w:ins w:id="166" w:author="ERCOT" w:date="2023-07-31T14:46:00Z"/>
                <w:rFonts w:ascii="Arial" w:hAnsi="Arial" w:cs="Arial"/>
                <w:sz w:val="20"/>
                <w:szCs w:val="20"/>
              </w:rPr>
            </w:pPr>
            <w:ins w:id="16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191D52C" w14:textId="77777777" w:rsidR="00903D15" w:rsidRPr="002A5BA5" w:rsidRDefault="00903D15" w:rsidP="00476F4D">
            <w:pPr>
              <w:jc w:val="center"/>
              <w:rPr>
                <w:ins w:id="168" w:author="ERCOT" w:date="2023-07-31T14:46:00Z"/>
                <w:rFonts w:ascii="Arial" w:hAnsi="Arial" w:cs="Arial"/>
                <w:sz w:val="20"/>
                <w:szCs w:val="20"/>
              </w:rPr>
            </w:pPr>
            <w:ins w:id="169"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2ABD3E0" w14:textId="77777777" w:rsidR="00903D15" w:rsidRPr="002A5BA5" w:rsidRDefault="00903D15" w:rsidP="00476F4D">
            <w:pPr>
              <w:jc w:val="center"/>
              <w:rPr>
                <w:ins w:id="170" w:author="ERCOT" w:date="2023-07-31T14:46:00Z"/>
                <w:rFonts w:ascii="Arial" w:hAnsi="Arial" w:cs="Arial"/>
                <w:sz w:val="20"/>
                <w:szCs w:val="20"/>
              </w:rPr>
            </w:pPr>
            <w:ins w:id="171"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4EBF884" w14:textId="77777777" w:rsidR="00903D15" w:rsidRPr="002A5BA5" w:rsidRDefault="00903D15" w:rsidP="00476F4D">
            <w:pPr>
              <w:jc w:val="center"/>
              <w:rPr>
                <w:ins w:id="172" w:author="ERCOT" w:date="2023-07-31T14:46:00Z"/>
                <w:rFonts w:ascii="Arial" w:hAnsi="Arial" w:cs="Arial"/>
                <w:sz w:val="20"/>
                <w:szCs w:val="20"/>
              </w:rPr>
            </w:pPr>
            <w:ins w:id="173"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BA9A602" w14:textId="77777777" w:rsidR="00903D15" w:rsidRPr="002A5BA5" w:rsidRDefault="00903D15" w:rsidP="00476F4D">
            <w:pPr>
              <w:jc w:val="center"/>
              <w:rPr>
                <w:ins w:id="174" w:author="ERCOT" w:date="2023-07-31T14:46:00Z"/>
                <w:rFonts w:ascii="Arial" w:hAnsi="Arial" w:cs="Arial"/>
                <w:sz w:val="20"/>
                <w:szCs w:val="20"/>
              </w:rPr>
            </w:pPr>
            <w:ins w:id="175" w:author="ERCOT" w:date="2023-07-31T14:46:00Z">
              <w:r w:rsidRPr="002A5BA5">
                <w:rPr>
                  <w:rFonts w:ascii="Arial" w:hAnsi="Arial" w:cs="Arial"/>
                  <w:sz w:val="20"/>
                  <w:szCs w:val="20"/>
                </w:rPr>
                <w:t> </w:t>
              </w:r>
            </w:ins>
          </w:p>
        </w:tc>
      </w:tr>
      <w:tr w:rsidR="00903D15" w:rsidRPr="002A5BA5" w14:paraId="4C1BF1E3" w14:textId="77777777" w:rsidTr="00381CF9">
        <w:trPr>
          <w:trHeight w:val="255"/>
          <w:ins w:id="176"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091A1947" w14:textId="77777777" w:rsidR="00903D15" w:rsidRPr="002A5BA5" w:rsidRDefault="00903D15" w:rsidP="00476F4D">
            <w:pPr>
              <w:jc w:val="center"/>
              <w:rPr>
                <w:ins w:id="177" w:author="ERCOT" w:date="2023-07-31T14:46:00Z"/>
                <w:rFonts w:ascii="Arial" w:hAnsi="Arial" w:cs="Arial"/>
                <w:sz w:val="20"/>
                <w:szCs w:val="20"/>
              </w:rPr>
            </w:pPr>
            <w:ins w:id="178"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9487EC7" w14:textId="77777777" w:rsidR="00903D15" w:rsidRPr="002A5BA5" w:rsidRDefault="00903D15" w:rsidP="00476F4D">
            <w:pPr>
              <w:jc w:val="center"/>
              <w:rPr>
                <w:ins w:id="179" w:author="ERCOT" w:date="2023-07-31T14:46:00Z"/>
                <w:rFonts w:ascii="Arial" w:hAnsi="Arial" w:cs="Arial"/>
                <w:sz w:val="20"/>
                <w:szCs w:val="20"/>
              </w:rPr>
            </w:pPr>
            <w:ins w:id="180"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D3464CB" w14:textId="77777777" w:rsidR="00903D15" w:rsidRPr="002A5BA5" w:rsidRDefault="00903D15" w:rsidP="00476F4D">
            <w:pPr>
              <w:jc w:val="center"/>
              <w:rPr>
                <w:ins w:id="181" w:author="ERCOT" w:date="2023-07-31T14:46:00Z"/>
                <w:rFonts w:ascii="Arial" w:hAnsi="Arial" w:cs="Arial"/>
                <w:sz w:val="20"/>
                <w:szCs w:val="20"/>
              </w:rPr>
            </w:pPr>
            <w:ins w:id="182"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E0BAB0B" w14:textId="77777777" w:rsidR="00903D15" w:rsidRPr="002A5BA5" w:rsidRDefault="00903D15" w:rsidP="00476F4D">
            <w:pPr>
              <w:jc w:val="center"/>
              <w:rPr>
                <w:ins w:id="183" w:author="ERCOT" w:date="2023-07-31T14:46:00Z"/>
                <w:rFonts w:ascii="Arial" w:hAnsi="Arial" w:cs="Arial"/>
                <w:sz w:val="20"/>
                <w:szCs w:val="20"/>
              </w:rPr>
            </w:pPr>
            <w:ins w:id="18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0ADA309" w14:textId="77777777" w:rsidR="00903D15" w:rsidRPr="002A5BA5" w:rsidRDefault="00903D15" w:rsidP="00476F4D">
            <w:pPr>
              <w:jc w:val="center"/>
              <w:rPr>
                <w:ins w:id="185" w:author="ERCOT" w:date="2023-07-31T14:46:00Z"/>
                <w:rFonts w:ascii="Arial" w:hAnsi="Arial" w:cs="Arial"/>
                <w:sz w:val="20"/>
                <w:szCs w:val="20"/>
              </w:rPr>
            </w:pPr>
            <w:ins w:id="18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054422D" w14:textId="77777777" w:rsidR="00903D15" w:rsidRPr="002A5BA5" w:rsidRDefault="00903D15" w:rsidP="00476F4D">
            <w:pPr>
              <w:jc w:val="center"/>
              <w:rPr>
                <w:ins w:id="187" w:author="ERCOT" w:date="2023-07-31T14:46:00Z"/>
                <w:rFonts w:ascii="Arial" w:hAnsi="Arial" w:cs="Arial"/>
                <w:sz w:val="20"/>
                <w:szCs w:val="20"/>
              </w:rPr>
            </w:pPr>
            <w:ins w:id="188"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B7B6AC6" w14:textId="77777777" w:rsidR="00903D15" w:rsidRPr="002A5BA5" w:rsidRDefault="00903D15" w:rsidP="00476F4D">
            <w:pPr>
              <w:jc w:val="center"/>
              <w:rPr>
                <w:ins w:id="189" w:author="ERCOT" w:date="2023-07-31T14:46:00Z"/>
                <w:rFonts w:ascii="Arial" w:hAnsi="Arial" w:cs="Arial"/>
                <w:sz w:val="20"/>
                <w:szCs w:val="20"/>
              </w:rPr>
            </w:pPr>
            <w:ins w:id="190"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8BC1CA3" w14:textId="77777777" w:rsidR="00903D15" w:rsidRPr="002A5BA5" w:rsidRDefault="00903D15" w:rsidP="00476F4D">
            <w:pPr>
              <w:jc w:val="center"/>
              <w:rPr>
                <w:ins w:id="191" w:author="ERCOT" w:date="2023-07-31T14:46:00Z"/>
                <w:rFonts w:ascii="Arial" w:hAnsi="Arial" w:cs="Arial"/>
                <w:sz w:val="20"/>
                <w:szCs w:val="20"/>
              </w:rPr>
            </w:pPr>
            <w:ins w:id="192"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3A36E2F" w14:textId="77777777" w:rsidR="00903D15" w:rsidRPr="002A5BA5" w:rsidRDefault="00903D15" w:rsidP="00476F4D">
            <w:pPr>
              <w:jc w:val="center"/>
              <w:rPr>
                <w:ins w:id="193" w:author="ERCOT" w:date="2023-07-31T14:46:00Z"/>
                <w:rFonts w:ascii="Arial" w:hAnsi="Arial" w:cs="Arial"/>
                <w:sz w:val="20"/>
                <w:szCs w:val="20"/>
              </w:rPr>
            </w:pPr>
            <w:ins w:id="19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FC6DA2A" w14:textId="77777777" w:rsidR="00903D15" w:rsidRPr="002A5BA5" w:rsidRDefault="00903D15" w:rsidP="00476F4D">
            <w:pPr>
              <w:rPr>
                <w:ins w:id="195" w:author="ERCOT" w:date="2023-07-31T14:46:00Z"/>
                <w:rFonts w:ascii="Arial" w:hAnsi="Arial" w:cs="Arial"/>
                <w:sz w:val="20"/>
                <w:szCs w:val="20"/>
              </w:rPr>
            </w:pPr>
            <w:ins w:id="196"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4AAC55F9" w14:textId="77777777" w:rsidR="00903D15" w:rsidRPr="002A5BA5" w:rsidRDefault="00903D15" w:rsidP="00476F4D">
            <w:pPr>
              <w:jc w:val="center"/>
              <w:rPr>
                <w:ins w:id="197" w:author="ERCOT" w:date="2023-07-31T14:46:00Z"/>
                <w:rFonts w:ascii="Arial" w:hAnsi="Arial" w:cs="Arial"/>
                <w:sz w:val="20"/>
                <w:szCs w:val="20"/>
              </w:rPr>
            </w:pPr>
            <w:ins w:id="198"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506B0DB1" w14:textId="77777777" w:rsidR="00903D15" w:rsidRPr="002A5BA5" w:rsidRDefault="00903D15" w:rsidP="00476F4D">
            <w:pPr>
              <w:rPr>
                <w:ins w:id="199" w:author="ERCOT" w:date="2023-07-31T14:46:00Z"/>
                <w:rFonts w:ascii="Arial" w:hAnsi="Arial" w:cs="Arial"/>
                <w:sz w:val="20"/>
                <w:szCs w:val="20"/>
              </w:rPr>
            </w:pPr>
            <w:ins w:id="200" w:author="ERCOT" w:date="2023-07-31T14:46:00Z">
              <w:r w:rsidRPr="002A5BA5">
                <w:rPr>
                  <w:rFonts w:ascii="Arial" w:hAnsi="Arial" w:cs="Arial"/>
                  <w:sz w:val="20"/>
                  <w:szCs w:val="20"/>
                </w:rPr>
                <w:t>Title: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35F93025" w14:textId="77777777" w:rsidR="00903D15" w:rsidRPr="002A5BA5" w:rsidRDefault="00903D15" w:rsidP="00476F4D">
            <w:pPr>
              <w:rPr>
                <w:ins w:id="201" w:author="ERCOT" w:date="2023-07-31T14:46:00Z"/>
                <w:rFonts w:ascii="Arial" w:hAnsi="Arial" w:cs="Arial"/>
                <w:sz w:val="20"/>
                <w:szCs w:val="20"/>
              </w:rPr>
            </w:pPr>
            <w:ins w:id="202" w:author="ERCOT" w:date="2023-07-31T14:46:00Z">
              <w:r w:rsidRPr="002A5BA5">
                <w:rPr>
                  <w:rFonts w:ascii="Arial" w:hAnsi="Arial" w:cs="Arial"/>
                  <w:sz w:val="20"/>
                  <w:szCs w:val="20"/>
                </w:rPr>
                <w:t>Enter the Title of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33B8C40C" w14:textId="77777777" w:rsidR="00903D15" w:rsidRPr="002A5BA5" w:rsidRDefault="00903D15" w:rsidP="00476F4D">
            <w:pPr>
              <w:jc w:val="center"/>
              <w:rPr>
                <w:ins w:id="203" w:author="ERCOT" w:date="2023-07-31T14:46:00Z"/>
                <w:rFonts w:ascii="Arial" w:hAnsi="Arial" w:cs="Arial"/>
                <w:sz w:val="20"/>
                <w:szCs w:val="20"/>
              </w:rPr>
            </w:pPr>
            <w:ins w:id="20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45DA92" w14:textId="77777777" w:rsidR="00903D15" w:rsidRPr="002A5BA5" w:rsidRDefault="00903D15" w:rsidP="00476F4D">
            <w:pPr>
              <w:jc w:val="center"/>
              <w:rPr>
                <w:ins w:id="205" w:author="ERCOT" w:date="2023-07-31T14:46:00Z"/>
                <w:rFonts w:ascii="Arial" w:hAnsi="Arial" w:cs="Arial"/>
                <w:sz w:val="20"/>
                <w:szCs w:val="20"/>
              </w:rPr>
            </w:pPr>
            <w:ins w:id="20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CDF078D" w14:textId="77777777" w:rsidR="00903D15" w:rsidRPr="002A5BA5" w:rsidRDefault="00903D15" w:rsidP="00476F4D">
            <w:pPr>
              <w:jc w:val="center"/>
              <w:rPr>
                <w:ins w:id="207" w:author="ERCOT" w:date="2023-07-31T14:46:00Z"/>
                <w:rFonts w:ascii="Arial" w:hAnsi="Arial" w:cs="Arial"/>
                <w:sz w:val="20"/>
                <w:szCs w:val="20"/>
              </w:rPr>
            </w:pPr>
            <w:ins w:id="20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331975E" w14:textId="77777777" w:rsidR="00903D15" w:rsidRPr="002A5BA5" w:rsidRDefault="00903D15" w:rsidP="00476F4D">
            <w:pPr>
              <w:jc w:val="center"/>
              <w:rPr>
                <w:ins w:id="209" w:author="ERCOT" w:date="2023-07-31T14:46:00Z"/>
                <w:rFonts w:ascii="Arial" w:hAnsi="Arial" w:cs="Arial"/>
                <w:sz w:val="20"/>
                <w:szCs w:val="20"/>
              </w:rPr>
            </w:pPr>
            <w:ins w:id="210"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5088E79C" w14:textId="77777777" w:rsidR="00903D15" w:rsidRPr="002A5BA5" w:rsidRDefault="00903D15" w:rsidP="00476F4D">
            <w:pPr>
              <w:jc w:val="center"/>
              <w:rPr>
                <w:ins w:id="211" w:author="ERCOT" w:date="2023-07-31T14:46:00Z"/>
                <w:rFonts w:ascii="Arial" w:hAnsi="Arial" w:cs="Arial"/>
                <w:sz w:val="20"/>
                <w:szCs w:val="20"/>
              </w:rPr>
            </w:pPr>
            <w:ins w:id="212"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F2A2C41" w14:textId="77777777" w:rsidR="00903D15" w:rsidRPr="002A5BA5" w:rsidRDefault="00903D15" w:rsidP="00476F4D">
            <w:pPr>
              <w:jc w:val="center"/>
              <w:rPr>
                <w:ins w:id="213" w:author="ERCOT" w:date="2023-07-31T14:46:00Z"/>
                <w:rFonts w:ascii="Arial" w:hAnsi="Arial" w:cs="Arial"/>
                <w:sz w:val="20"/>
                <w:szCs w:val="20"/>
              </w:rPr>
            </w:pPr>
            <w:ins w:id="214"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FF0989E" w14:textId="77777777" w:rsidR="00903D15" w:rsidRPr="002A5BA5" w:rsidRDefault="00903D15" w:rsidP="00476F4D">
            <w:pPr>
              <w:jc w:val="center"/>
              <w:rPr>
                <w:ins w:id="215" w:author="ERCOT" w:date="2023-07-31T14:46:00Z"/>
                <w:rFonts w:ascii="Arial" w:hAnsi="Arial" w:cs="Arial"/>
                <w:sz w:val="20"/>
                <w:szCs w:val="20"/>
              </w:rPr>
            </w:pPr>
            <w:ins w:id="216" w:author="ERCOT" w:date="2023-07-31T14:46:00Z">
              <w:r w:rsidRPr="002A5BA5">
                <w:rPr>
                  <w:rFonts w:ascii="Arial" w:hAnsi="Arial" w:cs="Arial"/>
                  <w:sz w:val="20"/>
                  <w:szCs w:val="20"/>
                </w:rPr>
                <w:t> </w:t>
              </w:r>
            </w:ins>
          </w:p>
        </w:tc>
      </w:tr>
      <w:tr w:rsidR="00903D15" w:rsidRPr="002A5BA5" w14:paraId="6ABC2605" w14:textId="77777777" w:rsidTr="00381CF9">
        <w:trPr>
          <w:trHeight w:val="255"/>
          <w:ins w:id="217"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71B817B" w14:textId="77777777" w:rsidR="00903D15" w:rsidRPr="002A5BA5" w:rsidRDefault="00903D15" w:rsidP="00476F4D">
            <w:pPr>
              <w:jc w:val="center"/>
              <w:rPr>
                <w:ins w:id="218" w:author="ERCOT" w:date="2023-07-31T14:46:00Z"/>
                <w:rFonts w:ascii="Arial" w:hAnsi="Arial" w:cs="Arial"/>
                <w:sz w:val="20"/>
                <w:szCs w:val="20"/>
              </w:rPr>
            </w:pPr>
            <w:ins w:id="219"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5433ABB" w14:textId="77777777" w:rsidR="00903D15" w:rsidRPr="002A5BA5" w:rsidRDefault="00903D15" w:rsidP="00476F4D">
            <w:pPr>
              <w:jc w:val="center"/>
              <w:rPr>
                <w:ins w:id="220" w:author="ERCOT" w:date="2023-07-31T14:46:00Z"/>
                <w:rFonts w:ascii="Arial" w:hAnsi="Arial" w:cs="Arial"/>
                <w:sz w:val="20"/>
                <w:szCs w:val="20"/>
              </w:rPr>
            </w:pPr>
            <w:ins w:id="221"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1F30D2C1" w14:textId="77777777" w:rsidR="00903D15" w:rsidRPr="002A5BA5" w:rsidRDefault="00903D15" w:rsidP="00476F4D">
            <w:pPr>
              <w:jc w:val="center"/>
              <w:rPr>
                <w:ins w:id="222" w:author="ERCOT" w:date="2023-07-31T14:46:00Z"/>
                <w:rFonts w:ascii="Arial" w:hAnsi="Arial" w:cs="Arial"/>
                <w:sz w:val="20"/>
                <w:szCs w:val="20"/>
              </w:rPr>
            </w:pPr>
            <w:ins w:id="223"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F120025" w14:textId="77777777" w:rsidR="00903D15" w:rsidRPr="002A5BA5" w:rsidRDefault="00903D15" w:rsidP="00476F4D">
            <w:pPr>
              <w:jc w:val="center"/>
              <w:rPr>
                <w:ins w:id="224" w:author="ERCOT" w:date="2023-07-31T14:46:00Z"/>
                <w:rFonts w:ascii="Arial" w:hAnsi="Arial" w:cs="Arial"/>
                <w:sz w:val="20"/>
                <w:szCs w:val="20"/>
              </w:rPr>
            </w:pPr>
            <w:ins w:id="22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09C5099" w14:textId="77777777" w:rsidR="00903D15" w:rsidRPr="002A5BA5" w:rsidRDefault="00903D15" w:rsidP="00476F4D">
            <w:pPr>
              <w:jc w:val="center"/>
              <w:rPr>
                <w:ins w:id="226" w:author="ERCOT" w:date="2023-07-31T14:46:00Z"/>
                <w:rFonts w:ascii="Arial" w:hAnsi="Arial" w:cs="Arial"/>
                <w:sz w:val="20"/>
                <w:szCs w:val="20"/>
              </w:rPr>
            </w:pPr>
            <w:ins w:id="22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7CCF085" w14:textId="77777777" w:rsidR="00903D15" w:rsidRPr="002A5BA5" w:rsidRDefault="00903D15" w:rsidP="00476F4D">
            <w:pPr>
              <w:jc w:val="center"/>
              <w:rPr>
                <w:ins w:id="228" w:author="ERCOT" w:date="2023-07-31T14:46:00Z"/>
                <w:rFonts w:ascii="Arial" w:hAnsi="Arial" w:cs="Arial"/>
                <w:sz w:val="20"/>
                <w:szCs w:val="20"/>
              </w:rPr>
            </w:pPr>
            <w:ins w:id="229"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C341095" w14:textId="77777777" w:rsidR="00903D15" w:rsidRPr="002A5BA5" w:rsidRDefault="00903D15" w:rsidP="00476F4D">
            <w:pPr>
              <w:jc w:val="center"/>
              <w:rPr>
                <w:ins w:id="230" w:author="ERCOT" w:date="2023-07-31T14:46:00Z"/>
                <w:rFonts w:ascii="Arial" w:hAnsi="Arial" w:cs="Arial"/>
                <w:sz w:val="20"/>
                <w:szCs w:val="20"/>
              </w:rPr>
            </w:pPr>
            <w:ins w:id="231"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46CFE0B" w14:textId="77777777" w:rsidR="00903D15" w:rsidRPr="002A5BA5" w:rsidRDefault="00903D15" w:rsidP="00476F4D">
            <w:pPr>
              <w:jc w:val="center"/>
              <w:rPr>
                <w:ins w:id="232" w:author="ERCOT" w:date="2023-07-31T14:46:00Z"/>
                <w:rFonts w:ascii="Arial" w:hAnsi="Arial" w:cs="Arial"/>
                <w:sz w:val="20"/>
                <w:szCs w:val="20"/>
              </w:rPr>
            </w:pPr>
            <w:ins w:id="233"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45AC4A3" w14:textId="77777777" w:rsidR="00903D15" w:rsidRPr="002A5BA5" w:rsidRDefault="00903D15" w:rsidP="00476F4D">
            <w:pPr>
              <w:jc w:val="center"/>
              <w:rPr>
                <w:ins w:id="234" w:author="ERCOT" w:date="2023-07-31T14:46:00Z"/>
                <w:rFonts w:ascii="Arial" w:hAnsi="Arial" w:cs="Arial"/>
                <w:sz w:val="20"/>
                <w:szCs w:val="20"/>
              </w:rPr>
            </w:pPr>
            <w:ins w:id="23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936767C" w14:textId="77777777" w:rsidR="00903D15" w:rsidRPr="002A5BA5" w:rsidRDefault="00903D15" w:rsidP="00476F4D">
            <w:pPr>
              <w:rPr>
                <w:ins w:id="236" w:author="ERCOT" w:date="2023-07-31T14:46:00Z"/>
                <w:rFonts w:ascii="Arial" w:hAnsi="Arial" w:cs="Arial"/>
                <w:sz w:val="20"/>
                <w:szCs w:val="20"/>
              </w:rPr>
            </w:pPr>
            <w:ins w:id="237"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96C41A5" w14:textId="77777777" w:rsidR="00903D15" w:rsidRPr="002A5BA5" w:rsidRDefault="00903D15" w:rsidP="00476F4D">
            <w:pPr>
              <w:jc w:val="center"/>
              <w:rPr>
                <w:ins w:id="238" w:author="ERCOT" w:date="2023-07-31T14:46:00Z"/>
                <w:rFonts w:ascii="Arial" w:hAnsi="Arial" w:cs="Arial"/>
                <w:sz w:val="20"/>
                <w:szCs w:val="20"/>
              </w:rPr>
            </w:pPr>
            <w:ins w:id="239"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91F4589" w14:textId="77777777" w:rsidR="00903D15" w:rsidRPr="002A5BA5" w:rsidRDefault="00903D15" w:rsidP="00476F4D">
            <w:pPr>
              <w:rPr>
                <w:ins w:id="240" w:author="ERCOT" w:date="2023-07-31T14:46:00Z"/>
                <w:rFonts w:ascii="Arial" w:hAnsi="Arial" w:cs="Arial"/>
                <w:sz w:val="20"/>
                <w:szCs w:val="20"/>
              </w:rPr>
            </w:pPr>
            <w:ins w:id="241" w:author="ERCOT" w:date="2023-07-31T14:46:00Z">
              <w:r w:rsidRPr="002A5BA5">
                <w:rPr>
                  <w:rFonts w:ascii="Arial" w:hAnsi="Arial" w:cs="Arial"/>
                  <w:sz w:val="20"/>
                  <w:szCs w:val="20"/>
                </w:rPr>
                <w:t>Phone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4FBB7681" w14:textId="77777777" w:rsidR="00903D15" w:rsidRPr="002A5BA5" w:rsidRDefault="00903D15" w:rsidP="00476F4D">
            <w:pPr>
              <w:rPr>
                <w:ins w:id="242" w:author="ERCOT" w:date="2023-07-31T14:46:00Z"/>
                <w:rFonts w:ascii="Arial" w:hAnsi="Arial" w:cs="Arial"/>
                <w:sz w:val="20"/>
                <w:szCs w:val="20"/>
              </w:rPr>
            </w:pPr>
            <w:ins w:id="243" w:author="ERCOT" w:date="2023-07-31T14:46:00Z">
              <w:r w:rsidRPr="002A5BA5">
                <w:rPr>
                  <w:rFonts w:ascii="Arial" w:hAnsi="Arial" w:cs="Arial"/>
                  <w:sz w:val="20"/>
                  <w:szCs w:val="20"/>
                </w:rPr>
                <w:t>Enter the Phone Number for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5BE159E" w14:textId="77777777" w:rsidR="00903D15" w:rsidRPr="002A5BA5" w:rsidRDefault="00903D15" w:rsidP="00476F4D">
            <w:pPr>
              <w:jc w:val="center"/>
              <w:rPr>
                <w:ins w:id="244" w:author="ERCOT" w:date="2023-07-31T14:46:00Z"/>
                <w:rFonts w:ascii="Arial" w:hAnsi="Arial" w:cs="Arial"/>
                <w:sz w:val="20"/>
                <w:szCs w:val="20"/>
              </w:rPr>
            </w:pPr>
            <w:ins w:id="24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5037AC" w14:textId="77777777" w:rsidR="00903D15" w:rsidRPr="002A5BA5" w:rsidRDefault="00903D15" w:rsidP="00476F4D">
            <w:pPr>
              <w:jc w:val="center"/>
              <w:rPr>
                <w:ins w:id="246" w:author="ERCOT" w:date="2023-07-31T14:46:00Z"/>
                <w:rFonts w:ascii="Arial" w:hAnsi="Arial" w:cs="Arial"/>
                <w:sz w:val="20"/>
                <w:szCs w:val="20"/>
              </w:rPr>
            </w:pPr>
            <w:ins w:id="24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74A331" w14:textId="77777777" w:rsidR="00903D15" w:rsidRPr="002A5BA5" w:rsidRDefault="00903D15" w:rsidP="00476F4D">
            <w:pPr>
              <w:jc w:val="center"/>
              <w:rPr>
                <w:ins w:id="248" w:author="ERCOT" w:date="2023-07-31T14:46:00Z"/>
                <w:rFonts w:ascii="Arial" w:hAnsi="Arial" w:cs="Arial"/>
                <w:sz w:val="20"/>
                <w:szCs w:val="20"/>
              </w:rPr>
            </w:pPr>
            <w:ins w:id="24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DA5633F" w14:textId="77777777" w:rsidR="00903D15" w:rsidRPr="002A5BA5" w:rsidRDefault="00903D15" w:rsidP="00476F4D">
            <w:pPr>
              <w:jc w:val="center"/>
              <w:rPr>
                <w:ins w:id="250" w:author="ERCOT" w:date="2023-07-31T14:46:00Z"/>
                <w:rFonts w:ascii="Arial" w:hAnsi="Arial" w:cs="Arial"/>
                <w:sz w:val="20"/>
                <w:szCs w:val="20"/>
              </w:rPr>
            </w:pPr>
            <w:ins w:id="251"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0CDD3691" w14:textId="77777777" w:rsidR="00903D15" w:rsidRPr="002A5BA5" w:rsidRDefault="00903D15" w:rsidP="00476F4D">
            <w:pPr>
              <w:jc w:val="center"/>
              <w:rPr>
                <w:ins w:id="252" w:author="ERCOT" w:date="2023-07-31T14:46:00Z"/>
                <w:rFonts w:ascii="Arial" w:hAnsi="Arial" w:cs="Arial"/>
                <w:sz w:val="20"/>
                <w:szCs w:val="20"/>
              </w:rPr>
            </w:pPr>
            <w:ins w:id="253"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1D830184" w14:textId="77777777" w:rsidR="00903D15" w:rsidRPr="002A5BA5" w:rsidRDefault="00903D15" w:rsidP="00476F4D">
            <w:pPr>
              <w:jc w:val="center"/>
              <w:rPr>
                <w:ins w:id="254" w:author="ERCOT" w:date="2023-07-31T14:46:00Z"/>
                <w:rFonts w:ascii="Arial" w:hAnsi="Arial" w:cs="Arial"/>
                <w:sz w:val="20"/>
                <w:szCs w:val="20"/>
              </w:rPr>
            </w:pPr>
            <w:ins w:id="255"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5DDD834" w14:textId="77777777" w:rsidR="00903D15" w:rsidRPr="002A5BA5" w:rsidRDefault="00903D15" w:rsidP="00476F4D">
            <w:pPr>
              <w:jc w:val="center"/>
              <w:rPr>
                <w:ins w:id="256" w:author="ERCOT" w:date="2023-07-31T14:46:00Z"/>
                <w:rFonts w:ascii="Arial" w:hAnsi="Arial" w:cs="Arial"/>
                <w:sz w:val="20"/>
                <w:szCs w:val="20"/>
              </w:rPr>
            </w:pPr>
            <w:ins w:id="257" w:author="ERCOT" w:date="2023-07-31T14:46:00Z">
              <w:r w:rsidRPr="002A5BA5">
                <w:rPr>
                  <w:rFonts w:ascii="Arial" w:hAnsi="Arial" w:cs="Arial"/>
                  <w:sz w:val="20"/>
                  <w:szCs w:val="20"/>
                </w:rPr>
                <w:t> </w:t>
              </w:r>
            </w:ins>
          </w:p>
        </w:tc>
      </w:tr>
      <w:tr w:rsidR="00903D15" w:rsidRPr="002A5BA5" w14:paraId="6E5C99C3" w14:textId="77777777" w:rsidTr="00381CF9">
        <w:trPr>
          <w:trHeight w:val="255"/>
          <w:ins w:id="258"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F0B7392" w14:textId="77777777" w:rsidR="00903D15" w:rsidRPr="002A5BA5" w:rsidRDefault="00903D15" w:rsidP="00476F4D">
            <w:pPr>
              <w:jc w:val="center"/>
              <w:rPr>
                <w:ins w:id="259" w:author="ERCOT" w:date="2023-07-31T14:46:00Z"/>
                <w:rFonts w:ascii="Arial" w:hAnsi="Arial" w:cs="Arial"/>
                <w:sz w:val="20"/>
                <w:szCs w:val="20"/>
              </w:rPr>
            </w:pPr>
            <w:ins w:id="260"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55D7525" w14:textId="77777777" w:rsidR="00903D15" w:rsidRPr="002A5BA5" w:rsidRDefault="00903D15" w:rsidP="00476F4D">
            <w:pPr>
              <w:jc w:val="center"/>
              <w:rPr>
                <w:ins w:id="261" w:author="ERCOT" w:date="2023-07-31T14:46:00Z"/>
                <w:rFonts w:ascii="Arial" w:hAnsi="Arial" w:cs="Arial"/>
                <w:sz w:val="20"/>
                <w:szCs w:val="20"/>
              </w:rPr>
            </w:pPr>
            <w:ins w:id="262"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6D63BC65" w14:textId="77777777" w:rsidR="00903D15" w:rsidRPr="002A5BA5" w:rsidRDefault="00903D15" w:rsidP="00476F4D">
            <w:pPr>
              <w:jc w:val="center"/>
              <w:rPr>
                <w:ins w:id="263" w:author="ERCOT" w:date="2023-07-31T14:46:00Z"/>
                <w:rFonts w:ascii="Arial" w:hAnsi="Arial" w:cs="Arial"/>
                <w:sz w:val="20"/>
                <w:szCs w:val="20"/>
              </w:rPr>
            </w:pPr>
            <w:ins w:id="264"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63F5220" w14:textId="77777777" w:rsidR="00903D15" w:rsidRPr="002A5BA5" w:rsidRDefault="00903D15" w:rsidP="00476F4D">
            <w:pPr>
              <w:jc w:val="center"/>
              <w:rPr>
                <w:ins w:id="265" w:author="ERCOT" w:date="2023-07-31T14:46:00Z"/>
                <w:rFonts w:ascii="Arial" w:hAnsi="Arial" w:cs="Arial"/>
                <w:sz w:val="20"/>
                <w:szCs w:val="20"/>
              </w:rPr>
            </w:pPr>
            <w:ins w:id="26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63E4A99" w14:textId="77777777" w:rsidR="00903D15" w:rsidRPr="002A5BA5" w:rsidRDefault="00903D15" w:rsidP="00476F4D">
            <w:pPr>
              <w:jc w:val="center"/>
              <w:rPr>
                <w:ins w:id="267" w:author="ERCOT" w:date="2023-07-31T14:46:00Z"/>
                <w:rFonts w:ascii="Arial" w:hAnsi="Arial" w:cs="Arial"/>
                <w:sz w:val="20"/>
                <w:szCs w:val="20"/>
              </w:rPr>
            </w:pPr>
            <w:ins w:id="26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EC0B987" w14:textId="77777777" w:rsidR="00903D15" w:rsidRPr="002A5BA5" w:rsidRDefault="00903D15" w:rsidP="00476F4D">
            <w:pPr>
              <w:jc w:val="center"/>
              <w:rPr>
                <w:ins w:id="269" w:author="ERCOT" w:date="2023-07-31T14:46:00Z"/>
                <w:rFonts w:ascii="Arial" w:hAnsi="Arial" w:cs="Arial"/>
                <w:sz w:val="20"/>
                <w:szCs w:val="20"/>
              </w:rPr>
            </w:pPr>
            <w:ins w:id="270"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29A6A1A" w14:textId="77777777" w:rsidR="00903D15" w:rsidRPr="002A5BA5" w:rsidRDefault="00903D15" w:rsidP="00476F4D">
            <w:pPr>
              <w:jc w:val="center"/>
              <w:rPr>
                <w:ins w:id="271" w:author="ERCOT" w:date="2023-07-31T14:46:00Z"/>
                <w:rFonts w:ascii="Arial" w:hAnsi="Arial" w:cs="Arial"/>
                <w:sz w:val="20"/>
                <w:szCs w:val="20"/>
              </w:rPr>
            </w:pPr>
            <w:ins w:id="272"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8E53D3D" w14:textId="77777777" w:rsidR="00903D15" w:rsidRPr="002A5BA5" w:rsidRDefault="00903D15" w:rsidP="00476F4D">
            <w:pPr>
              <w:jc w:val="center"/>
              <w:rPr>
                <w:ins w:id="273" w:author="ERCOT" w:date="2023-07-31T14:46:00Z"/>
                <w:rFonts w:ascii="Arial" w:hAnsi="Arial" w:cs="Arial"/>
                <w:sz w:val="20"/>
                <w:szCs w:val="20"/>
              </w:rPr>
            </w:pPr>
            <w:ins w:id="274"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4D6B262D" w14:textId="77777777" w:rsidR="00903D15" w:rsidRPr="002A5BA5" w:rsidRDefault="00903D15" w:rsidP="00476F4D">
            <w:pPr>
              <w:jc w:val="center"/>
              <w:rPr>
                <w:ins w:id="275" w:author="ERCOT" w:date="2023-07-31T14:46:00Z"/>
                <w:rFonts w:ascii="Arial" w:hAnsi="Arial" w:cs="Arial"/>
                <w:sz w:val="20"/>
                <w:szCs w:val="20"/>
              </w:rPr>
            </w:pPr>
            <w:ins w:id="27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2A45E19" w14:textId="77777777" w:rsidR="00903D15" w:rsidRPr="002A5BA5" w:rsidRDefault="00903D15" w:rsidP="00476F4D">
            <w:pPr>
              <w:rPr>
                <w:ins w:id="277" w:author="ERCOT" w:date="2023-07-31T14:46:00Z"/>
                <w:rFonts w:ascii="Arial" w:hAnsi="Arial" w:cs="Arial"/>
                <w:sz w:val="20"/>
                <w:szCs w:val="20"/>
              </w:rPr>
            </w:pPr>
            <w:ins w:id="278"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6BA9F14" w14:textId="77777777" w:rsidR="00903D15" w:rsidRPr="002A5BA5" w:rsidRDefault="00903D15" w:rsidP="00476F4D">
            <w:pPr>
              <w:jc w:val="center"/>
              <w:rPr>
                <w:ins w:id="279" w:author="ERCOT" w:date="2023-07-31T14:46:00Z"/>
                <w:rFonts w:ascii="Arial" w:hAnsi="Arial" w:cs="Arial"/>
                <w:sz w:val="20"/>
                <w:szCs w:val="20"/>
              </w:rPr>
            </w:pPr>
            <w:ins w:id="280"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0758C5F" w14:textId="77777777" w:rsidR="00903D15" w:rsidRPr="002A5BA5" w:rsidRDefault="00903D15" w:rsidP="00476F4D">
            <w:pPr>
              <w:rPr>
                <w:ins w:id="281" w:author="ERCOT" w:date="2023-07-31T14:46:00Z"/>
                <w:rFonts w:ascii="Arial" w:hAnsi="Arial" w:cs="Arial"/>
                <w:sz w:val="20"/>
                <w:szCs w:val="20"/>
              </w:rPr>
            </w:pPr>
            <w:ins w:id="282" w:author="ERCOT" w:date="2023-07-31T14:46:00Z">
              <w:r w:rsidRPr="002A5BA5">
                <w:rPr>
                  <w:rFonts w:ascii="Arial" w:hAnsi="Arial" w:cs="Arial"/>
                  <w:sz w:val="20"/>
                  <w:szCs w:val="20"/>
                </w:rPr>
                <w:t>E-mail Address:</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0896E4A4" w14:textId="77777777" w:rsidR="00903D15" w:rsidRPr="002A5BA5" w:rsidRDefault="00903D15" w:rsidP="00476F4D">
            <w:pPr>
              <w:rPr>
                <w:ins w:id="283" w:author="ERCOT" w:date="2023-07-31T14:46:00Z"/>
                <w:rFonts w:ascii="Arial" w:hAnsi="Arial" w:cs="Arial"/>
                <w:sz w:val="20"/>
                <w:szCs w:val="20"/>
              </w:rPr>
            </w:pPr>
            <w:ins w:id="284" w:author="ERCOT" w:date="2023-07-31T14:46:00Z">
              <w:r w:rsidRPr="002A5BA5">
                <w:rPr>
                  <w:rFonts w:ascii="Arial" w:hAnsi="Arial" w:cs="Arial"/>
                  <w:sz w:val="20"/>
                  <w:szCs w:val="20"/>
                </w:rPr>
                <w:t>Enter the E-mail Address for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FCE3009" w14:textId="77777777" w:rsidR="00903D15" w:rsidRPr="002A5BA5" w:rsidRDefault="00903D15" w:rsidP="00476F4D">
            <w:pPr>
              <w:jc w:val="center"/>
              <w:rPr>
                <w:ins w:id="285" w:author="ERCOT" w:date="2023-07-31T14:46:00Z"/>
                <w:rFonts w:ascii="Arial" w:hAnsi="Arial" w:cs="Arial"/>
                <w:sz w:val="20"/>
                <w:szCs w:val="20"/>
              </w:rPr>
            </w:pPr>
            <w:ins w:id="28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415958C" w14:textId="77777777" w:rsidR="00903D15" w:rsidRPr="002A5BA5" w:rsidRDefault="00903D15" w:rsidP="00476F4D">
            <w:pPr>
              <w:jc w:val="center"/>
              <w:rPr>
                <w:ins w:id="287" w:author="ERCOT" w:date="2023-07-31T14:46:00Z"/>
                <w:rFonts w:ascii="Arial" w:hAnsi="Arial" w:cs="Arial"/>
                <w:sz w:val="20"/>
                <w:szCs w:val="20"/>
              </w:rPr>
            </w:pPr>
            <w:ins w:id="28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B16F241" w14:textId="77777777" w:rsidR="00903D15" w:rsidRPr="002A5BA5" w:rsidRDefault="00903D15" w:rsidP="00476F4D">
            <w:pPr>
              <w:jc w:val="center"/>
              <w:rPr>
                <w:ins w:id="289" w:author="ERCOT" w:date="2023-07-31T14:46:00Z"/>
                <w:rFonts w:ascii="Arial" w:hAnsi="Arial" w:cs="Arial"/>
                <w:sz w:val="20"/>
                <w:szCs w:val="20"/>
              </w:rPr>
            </w:pPr>
            <w:ins w:id="29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A586BA7" w14:textId="77777777" w:rsidR="00903D15" w:rsidRPr="002A5BA5" w:rsidRDefault="00903D15" w:rsidP="00476F4D">
            <w:pPr>
              <w:jc w:val="center"/>
              <w:rPr>
                <w:ins w:id="291" w:author="ERCOT" w:date="2023-07-31T14:46:00Z"/>
                <w:rFonts w:ascii="Arial" w:hAnsi="Arial" w:cs="Arial"/>
                <w:sz w:val="20"/>
                <w:szCs w:val="20"/>
              </w:rPr>
            </w:pPr>
            <w:ins w:id="292"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D269671" w14:textId="77777777" w:rsidR="00903D15" w:rsidRPr="002A5BA5" w:rsidRDefault="00903D15" w:rsidP="00476F4D">
            <w:pPr>
              <w:jc w:val="center"/>
              <w:rPr>
                <w:ins w:id="293" w:author="ERCOT" w:date="2023-07-31T14:46:00Z"/>
                <w:rFonts w:ascii="Arial" w:hAnsi="Arial" w:cs="Arial"/>
                <w:sz w:val="20"/>
                <w:szCs w:val="20"/>
              </w:rPr>
            </w:pPr>
            <w:ins w:id="294"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C6676C5" w14:textId="77777777" w:rsidR="00903D15" w:rsidRPr="002A5BA5" w:rsidRDefault="00903D15" w:rsidP="00476F4D">
            <w:pPr>
              <w:jc w:val="center"/>
              <w:rPr>
                <w:ins w:id="295" w:author="ERCOT" w:date="2023-07-31T14:46:00Z"/>
                <w:rFonts w:ascii="Arial" w:hAnsi="Arial" w:cs="Arial"/>
                <w:sz w:val="20"/>
                <w:szCs w:val="20"/>
              </w:rPr>
            </w:pPr>
            <w:ins w:id="296"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1E73804" w14:textId="77777777" w:rsidR="00903D15" w:rsidRPr="002A5BA5" w:rsidRDefault="00903D15" w:rsidP="00476F4D">
            <w:pPr>
              <w:jc w:val="center"/>
              <w:rPr>
                <w:ins w:id="297" w:author="ERCOT" w:date="2023-07-31T14:46:00Z"/>
                <w:rFonts w:ascii="Arial" w:hAnsi="Arial" w:cs="Arial"/>
                <w:sz w:val="20"/>
                <w:szCs w:val="20"/>
              </w:rPr>
            </w:pPr>
            <w:ins w:id="298" w:author="ERCOT" w:date="2023-07-31T14:46:00Z">
              <w:r w:rsidRPr="002A5BA5">
                <w:rPr>
                  <w:rFonts w:ascii="Arial" w:hAnsi="Arial" w:cs="Arial"/>
                  <w:sz w:val="20"/>
                  <w:szCs w:val="20"/>
                </w:rPr>
                <w:t> </w:t>
              </w:r>
            </w:ins>
          </w:p>
        </w:tc>
      </w:tr>
      <w:tr w:rsidR="00903D15" w:rsidRPr="002A5BA5" w14:paraId="29893CF6" w14:textId="77777777" w:rsidTr="00381CF9">
        <w:trPr>
          <w:trHeight w:val="255"/>
          <w:ins w:id="299"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183C366" w14:textId="77777777" w:rsidR="00903D15" w:rsidRPr="002A5BA5" w:rsidRDefault="00903D15" w:rsidP="00476F4D">
            <w:pPr>
              <w:jc w:val="center"/>
              <w:rPr>
                <w:ins w:id="300" w:author="ERCOT" w:date="2023-07-31T14:46:00Z"/>
                <w:rFonts w:ascii="Arial" w:hAnsi="Arial" w:cs="Arial"/>
                <w:sz w:val="20"/>
                <w:szCs w:val="20"/>
              </w:rPr>
            </w:pPr>
            <w:ins w:id="301"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6EC201B" w14:textId="77777777" w:rsidR="00903D15" w:rsidRPr="002A5BA5" w:rsidRDefault="00903D15" w:rsidP="00476F4D">
            <w:pPr>
              <w:jc w:val="center"/>
              <w:rPr>
                <w:ins w:id="302" w:author="ERCOT" w:date="2023-07-31T14:46:00Z"/>
                <w:rFonts w:ascii="Arial" w:hAnsi="Arial" w:cs="Arial"/>
                <w:sz w:val="20"/>
                <w:szCs w:val="20"/>
              </w:rPr>
            </w:pPr>
            <w:ins w:id="303"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B9895FC" w14:textId="77777777" w:rsidR="00903D15" w:rsidRPr="002A5BA5" w:rsidRDefault="00903D15" w:rsidP="00476F4D">
            <w:pPr>
              <w:jc w:val="center"/>
              <w:rPr>
                <w:ins w:id="304" w:author="ERCOT" w:date="2023-07-31T14:46:00Z"/>
                <w:rFonts w:ascii="Arial" w:hAnsi="Arial" w:cs="Arial"/>
                <w:sz w:val="20"/>
                <w:szCs w:val="20"/>
              </w:rPr>
            </w:pPr>
            <w:ins w:id="305"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7BEA6C8" w14:textId="77777777" w:rsidR="00903D15" w:rsidRPr="002A5BA5" w:rsidRDefault="00903D15" w:rsidP="00476F4D">
            <w:pPr>
              <w:jc w:val="center"/>
              <w:rPr>
                <w:ins w:id="306" w:author="ERCOT" w:date="2023-07-31T14:46:00Z"/>
                <w:rFonts w:ascii="Arial" w:hAnsi="Arial" w:cs="Arial"/>
                <w:sz w:val="20"/>
                <w:szCs w:val="20"/>
              </w:rPr>
            </w:pPr>
            <w:ins w:id="30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811365F" w14:textId="77777777" w:rsidR="00903D15" w:rsidRPr="002A5BA5" w:rsidRDefault="00903D15" w:rsidP="00476F4D">
            <w:pPr>
              <w:jc w:val="center"/>
              <w:rPr>
                <w:ins w:id="308" w:author="ERCOT" w:date="2023-07-31T14:46:00Z"/>
                <w:rFonts w:ascii="Arial" w:hAnsi="Arial" w:cs="Arial"/>
                <w:sz w:val="20"/>
                <w:szCs w:val="20"/>
              </w:rPr>
            </w:pPr>
            <w:ins w:id="30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5FD41E" w14:textId="77777777" w:rsidR="00903D15" w:rsidRPr="002A5BA5" w:rsidRDefault="00903D15" w:rsidP="00476F4D">
            <w:pPr>
              <w:jc w:val="center"/>
              <w:rPr>
                <w:ins w:id="310" w:author="ERCOT" w:date="2023-07-31T14:46:00Z"/>
                <w:rFonts w:ascii="Arial" w:hAnsi="Arial" w:cs="Arial"/>
                <w:sz w:val="20"/>
                <w:szCs w:val="20"/>
              </w:rPr>
            </w:pPr>
            <w:ins w:id="311"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2597B89" w14:textId="77777777" w:rsidR="00903D15" w:rsidRPr="002A5BA5" w:rsidRDefault="00903D15" w:rsidP="00476F4D">
            <w:pPr>
              <w:jc w:val="center"/>
              <w:rPr>
                <w:ins w:id="312" w:author="ERCOT" w:date="2023-07-31T14:46:00Z"/>
                <w:rFonts w:ascii="Arial" w:hAnsi="Arial" w:cs="Arial"/>
                <w:sz w:val="20"/>
                <w:szCs w:val="20"/>
              </w:rPr>
            </w:pPr>
            <w:ins w:id="313"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DE4FB55" w14:textId="77777777" w:rsidR="00903D15" w:rsidRPr="002A5BA5" w:rsidRDefault="00903D15" w:rsidP="00476F4D">
            <w:pPr>
              <w:jc w:val="center"/>
              <w:rPr>
                <w:ins w:id="314" w:author="ERCOT" w:date="2023-07-31T14:46:00Z"/>
                <w:rFonts w:ascii="Arial" w:hAnsi="Arial" w:cs="Arial"/>
                <w:sz w:val="20"/>
                <w:szCs w:val="20"/>
              </w:rPr>
            </w:pPr>
            <w:ins w:id="315"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448AA713" w14:textId="77777777" w:rsidR="00903D15" w:rsidRPr="002A5BA5" w:rsidRDefault="00903D15" w:rsidP="00476F4D">
            <w:pPr>
              <w:jc w:val="center"/>
              <w:rPr>
                <w:ins w:id="316" w:author="ERCOT" w:date="2023-07-31T14:46:00Z"/>
                <w:rFonts w:ascii="Arial" w:hAnsi="Arial" w:cs="Arial"/>
                <w:sz w:val="20"/>
                <w:szCs w:val="20"/>
              </w:rPr>
            </w:pPr>
            <w:ins w:id="31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6384A6A" w14:textId="77777777" w:rsidR="00903D15" w:rsidRPr="002A5BA5" w:rsidRDefault="00903D15" w:rsidP="00476F4D">
            <w:pPr>
              <w:rPr>
                <w:ins w:id="318" w:author="ERCOT" w:date="2023-07-31T14:46:00Z"/>
                <w:rFonts w:ascii="Arial" w:hAnsi="Arial" w:cs="Arial"/>
                <w:sz w:val="20"/>
                <w:szCs w:val="20"/>
              </w:rPr>
            </w:pPr>
            <w:ins w:id="319"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88B7511" w14:textId="77777777" w:rsidR="00903D15" w:rsidRPr="002A5BA5" w:rsidRDefault="00903D15" w:rsidP="00476F4D">
            <w:pPr>
              <w:jc w:val="center"/>
              <w:rPr>
                <w:ins w:id="320" w:author="ERCOT" w:date="2023-07-31T14:46:00Z"/>
                <w:rFonts w:ascii="Arial" w:hAnsi="Arial" w:cs="Arial"/>
                <w:sz w:val="20"/>
                <w:szCs w:val="20"/>
              </w:rPr>
            </w:pPr>
            <w:ins w:id="321"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916B543" w14:textId="77777777" w:rsidR="00903D15" w:rsidRPr="002A5BA5" w:rsidRDefault="00903D15" w:rsidP="00476F4D">
            <w:pPr>
              <w:rPr>
                <w:ins w:id="322" w:author="ERCOT" w:date="2023-07-31T14:46:00Z"/>
                <w:rFonts w:ascii="Arial" w:hAnsi="Arial" w:cs="Arial"/>
                <w:sz w:val="20"/>
                <w:szCs w:val="20"/>
              </w:rPr>
            </w:pPr>
            <w:ins w:id="323" w:author="ERCOT" w:date="2023-07-31T14:46:00Z">
              <w:r w:rsidRPr="002A5BA5">
                <w:rPr>
                  <w:rFonts w:ascii="Arial" w:hAnsi="Arial" w:cs="Arial"/>
                  <w:sz w:val="20"/>
                  <w:szCs w:val="20"/>
                </w:rPr>
                <w:t>Fax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734AC00" w14:textId="77777777" w:rsidR="00903D15" w:rsidRPr="002A5BA5" w:rsidRDefault="00903D15" w:rsidP="00476F4D">
            <w:pPr>
              <w:rPr>
                <w:ins w:id="324" w:author="ERCOT" w:date="2023-07-31T14:46:00Z"/>
                <w:rFonts w:ascii="Arial" w:hAnsi="Arial" w:cs="Arial"/>
                <w:sz w:val="20"/>
                <w:szCs w:val="20"/>
              </w:rPr>
            </w:pPr>
            <w:ins w:id="325" w:author="ERCOT" w:date="2023-07-31T14:46:00Z">
              <w:r w:rsidRPr="002A5BA5">
                <w:rPr>
                  <w:rFonts w:ascii="Arial" w:hAnsi="Arial" w:cs="Arial"/>
                  <w:sz w:val="20"/>
                  <w:szCs w:val="20"/>
                </w:rPr>
                <w:t>Enter the Fax Number for the Primary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2AB73B9E" w14:textId="77777777" w:rsidR="00903D15" w:rsidRPr="002A5BA5" w:rsidRDefault="00903D15" w:rsidP="00476F4D">
            <w:pPr>
              <w:jc w:val="center"/>
              <w:rPr>
                <w:ins w:id="326" w:author="ERCOT" w:date="2023-07-31T14:46:00Z"/>
                <w:rFonts w:ascii="Arial" w:hAnsi="Arial" w:cs="Arial"/>
                <w:sz w:val="20"/>
                <w:szCs w:val="20"/>
              </w:rPr>
            </w:pPr>
            <w:ins w:id="32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76D80A" w14:textId="77777777" w:rsidR="00903D15" w:rsidRPr="002A5BA5" w:rsidRDefault="00903D15" w:rsidP="00476F4D">
            <w:pPr>
              <w:jc w:val="center"/>
              <w:rPr>
                <w:ins w:id="328" w:author="ERCOT" w:date="2023-07-31T14:46:00Z"/>
                <w:rFonts w:ascii="Arial" w:hAnsi="Arial" w:cs="Arial"/>
                <w:sz w:val="20"/>
                <w:szCs w:val="20"/>
              </w:rPr>
            </w:pPr>
            <w:ins w:id="32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44AE7F4" w14:textId="77777777" w:rsidR="00903D15" w:rsidRPr="002A5BA5" w:rsidRDefault="00903D15" w:rsidP="00476F4D">
            <w:pPr>
              <w:jc w:val="center"/>
              <w:rPr>
                <w:ins w:id="330" w:author="ERCOT" w:date="2023-07-31T14:46:00Z"/>
                <w:rFonts w:ascii="Arial" w:hAnsi="Arial" w:cs="Arial"/>
                <w:sz w:val="20"/>
                <w:szCs w:val="20"/>
              </w:rPr>
            </w:pPr>
            <w:ins w:id="33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8B139D5" w14:textId="77777777" w:rsidR="00903D15" w:rsidRPr="002A5BA5" w:rsidRDefault="00903D15" w:rsidP="00476F4D">
            <w:pPr>
              <w:jc w:val="center"/>
              <w:rPr>
                <w:ins w:id="332" w:author="ERCOT" w:date="2023-07-31T14:46:00Z"/>
                <w:rFonts w:ascii="Arial" w:hAnsi="Arial" w:cs="Arial"/>
                <w:sz w:val="20"/>
                <w:szCs w:val="20"/>
              </w:rPr>
            </w:pPr>
            <w:ins w:id="333"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02047115" w14:textId="77777777" w:rsidR="00903D15" w:rsidRPr="002A5BA5" w:rsidRDefault="00903D15" w:rsidP="00476F4D">
            <w:pPr>
              <w:jc w:val="center"/>
              <w:rPr>
                <w:ins w:id="334" w:author="ERCOT" w:date="2023-07-31T14:46:00Z"/>
                <w:rFonts w:ascii="Arial" w:hAnsi="Arial" w:cs="Arial"/>
                <w:sz w:val="20"/>
                <w:szCs w:val="20"/>
              </w:rPr>
            </w:pPr>
            <w:ins w:id="335"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7F72D7CA" w14:textId="77777777" w:rsidR="00903D15" w:rsidRPr="002A5BA5" w:rsidRDefault="00903D15" w:rsidP="00476F4D">
            <w:pPr>
              <w:jc w:val="center"/>
              <w:rPr>
                <w:ins w:id="336" w:author="ERCOT" w:date="2023-07-31T14:46:00Z"/>
                <w:rFonts w:ascii="Arial" w:hAnsi="Arial" w:cs="Arial"/>
                <w:sz w:val="20"/>
                <w:szCs w:val="20"/>
              </w:rPr>
            </w:pPr>
            <w:ins w:id="337"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3CD642E" w14:textId="77777777" w:rsidR="00903D15" w:rsidRPr="002A5BA5" w:rsidRDefault="00903D15" w:rsidP="00476F4D">
            <w:pPr>
              <w:jc w:val="center"/>
              <w:rPr>
                <w:ins w:id="338" w:author="ERCOT" w:date="2023-07-31T14:46:00Z"/>
                <w:rFonts w:ascii="Arial" w:hAnsi="Arial" w:cs="Arial"/>
                <w:sz w:val="20"/>
                <w:szCs w:val="20"/>
              </w:rPr>
            </w:pPr>
            <w:ins w:id="339" w:author="ERCOT" w:date="2023-07-31T14:46:00Z">
              <w:r w:rsidRPr="002A5BA5">
                <w:rPr>
                  <w:rFonts w:ascii="Arial" w:hAnsi="Arial" w:cs="Arial"/>
                  <w:sz w:val="20"/>
                  <w:szCs w:val="20"/>
                </w:rPr>
                <w:t> </w:t>
              </w:r>
            </w:ins>
          </w:p>
        </w:tc>
      </w:tr>
      <w:tr w:rsidR="00903D15" w:rsidRPr="002A5BA5" w14:paraId="06112C42" w14:textId="77777777" w:rsidTr="00381CF9">
        <w:trPr>
          <w:trHeight w:val="1020"/>
          <w:ins w:id="340"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0F473C6" w14:textId="77777777" w:rsidR="00903D15" w:rsidRPr="002A5BA5" w:rsidRDefault="00903D15" w:rsidP="00476F4D">
            <w:pPr>
              <w:jc w:val="center"/>
              <w:rPr>
                <w:ins w:id="341" w:author="ERCOT" w:date="2023-07-31T14:46:00Z"/>
                <w:rFonts w:ascii="Arial" w:hAnsi="Arial" w:cs="Arial"/>
                <w:sz w:val="20"/>
                <w:szCs w:val="20"/>
              </w:rPr>
            </w:pPr>
            <w:ins w:id="342"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D0A3492" w14:textId="77777777" w:rsidR="00903D15" w:rsidRPr="002A5BA5" w:rsidRDefault="00903D15" w:rsidP="00476F4D">
            <w:pPr>
              <w:jc w:val="center"/>
              <w:rPr>
                <w:ins w:id="343" w:author="ERCOT" w:date="2023-07-31T14:46:00Z"/>
                <w:rFonts w:ascii="Arial" w:hAnsi="Arial" w:cs="Arial"/>
                <w:sz w:val="20"/>
                <w:szCs w:val="20"/>
              </w:rPr>
            </w:pPr>
            <w:ins w:id="344"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5B8F7D02" w14:textId="77777777" w:rsidR="00903D15" w:rsidRPr="002A5BA5" w:rsidRDefault="00903D15" w:rsidP="00476F4D">
            <w:pPr>
              <w:jc w:val="center"/>
              <w:rPr>
                <w:ins w:id="345" w:author="ERCOT" w:date="2023-07-31T14:46:00Z"/>
                <w:rFonts w:ascii="Arial" w:hAnsi="Arial" w:cs="Arial"/>
                <w:sz w:val="20"/>
                <w:szCs w:val="20"/>
              </w:rPr>
            </w:pPr>
            <w:ins w:id="346"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ABBA9DE" w14:textId="77777777" w:rsidR="00903D15" w:rsidRPr="002A5BA5" w:rsidRDefault="00903D15" w:rsidP="00476F4D">
            <w:pPr>
              <w:jc w:val="center"/>
              <w:rPr>
                <w:ins w:id="347" w:author="ERCOT" w:date="2023-07-31T14:46:00Z"/>
                <w:rFonts w:ascii="Arial" w:hAnsi="Arial" w:cs="Arial"/>
                <w:sz w:val="20"/>
                <w:szCs w:val="20"/>
              </w:rPr>
            </w:pPr>
            <w:ins w:id="34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C7071F3" w14:textId="77777777" w:rsidR="00903D15" w:rsidRPr="002A5BA5" w:rsidRDefault="00903D15" w:rsidP="00476F4D">
            <w:pPr>
              <w:jc w:val="center"/>
              <w:rPr>
                <w:ins w:id="349" w:author="ERCOT" w:date="2023-07-31T14:46:00Z"/>
                <w:rFonts w:ascii="Arial" w:hAnsi="Arial" w:cs="Arial"/>
                <w:sz w:val="20"/>
                <w:szCs w:val="20"/>
              </w:rPr>
            </w:pPr>
            <w:ins w:id="35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0D08259" w14:textId="77777777" w:rsidR="00903D15" w:rsidRPr="002A5BA5" w:rsidRDefault="00903D15" w:rsidP="00476F4D">
            <w:pPr>
              <w:jc w:val="center"/>
              <w:rPr>
                <w:ins w:id="351" w:author="ERCOT" w:date="2023-07-31T14:46:00Z"/>
                <w:rFonts w:ascii="Arial" w:hAnsi="Arial" w:cs="Arial"/>
                <w:sz w:val="20"/>
                <w:szCs w:val="20"/>
              </w:rPr>
            </w:pPr>
            <w:ins w:id="352"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A25489A" w14:textId="77777777" w:rsidR="00903D15" w:rsidRPr="002A5BA5" w:rsidRDefault="00903D15" w:rsidP="00476F4D">
            <w:pPr>
              <w:jc w:val="center"/>
              <w:rPr>
                <w:ins w:id="353" w:author="ERCOT" w:date="2023-07-31T14:46:00Z"/>
                <w:rFonts w:ascii="Arial" w:hAnsi="Arial" w:cs="Arial"/>
                <w:sz w:val="20"/>
                <w:szCs w:val="20"/>
              </w:rPr>
            </w:pPr>
            <w:ins w:id="354"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35F2598" w14:textId="77777777" w:rsidR="00903D15" w:rsidRPr="002A5BA5" w:rsidRDefault="00903D15" w:rsidP="00476F4D">
            <w:pPr>
              <w:jc w:val="center"/>
              <w:rPr>
                <w:ins w:id="355" w:author="ERCOT" w:date="2023-07-31T14:46:00Z"/>
                <w:rFonts w:ascii="Arial" w:hAnsi="Arial" w:cs="Arial"/>
                <w:sz w:val="20"/>
                <w:szCs w:val="20"/>
              </w:rPr>
            </w:pPr>
            <w:ins w:id="356"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43221DE" w14:textId="77777777" w:rsidR="00903D15" w:rsidRPr="002A5BA5" w:rsidRDefault="00903D15" w:rsidP="00476F4D">
            <w:pPr>
              <w:jc w:val="center"/>
              <w:rPr>
                <w:ins w:id="357" w:author="ERCOT" w:date="2023-07-31T14:46:00Z"/>
                <w:rFonts w:ascii="Arial" w:hAnsi="Arial" w:cs="Arial"/>
                <w:sz w:val="20"/>
                <w:szCs w:val="20"/>
              </w:rPr>
            </w:pPr>
            <w:ins w:id="35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24A1FD6" w14:textId="77777777" w:rsidR="00903D15" w:rsidRPr="002A5BA5" w:rsidRDefault="00903D15" w:rsidP="00476F4D">
            <w:pPr>
              <w:rPr>
                <w:ins w:id="359" w:author="ERCOT" w:date="2023-07-31T14:46:00Z"/>
                <w:rFonts w:ascii="Arial" w:hAnsi="Arial" w:cs="Arial"/>
                <w:sz w:val="20"/>
                <w:szCs w:val="20"/>
              </w:rPr>
            </w:pPr>
            <w:ins w:id="360"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0B41496" w14:textId="77777777" w:rsidR="00903D15" w:rsidRPr="002A5BA5" w:rsidRDefault="00903D15" w:rsidP="00476F4D">
            <w:pPr>
              <w:jc w:val="center"/>
              <w:rPr>
                <w:ins w:id="361" w:author="ERCOT" w:date="2023-07-31T14:46:00Z"/>
                <w:rFonts w:ascii="Arial" w:hAnsi="Arial" w:cs="Arial"/>
                <w:sz w:val="20"/>
                <w:szCs w:val="20"/>
              </w:rPr>
            </w:pPr>
            <w:ins w:id="362"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78668AD" w14:textId="77777777" w:rsidR="00903D15" w:rsidRPr="002A5BA5" w:rsidRDefault="00903D15" w:rsidP="00476F4D">
            <w:pPr>
              <w:rPr>
                <w:ins w:id="363" w:author="ERCOT" w:date="2023-07-31T14:46:00Z"/>
                <w:rFonts w:ascii="Arial" w:hAnsi="Arial" w:cs="Arial"/>
                <w:sz w:val="20"/>
                <w:szCs w:val="20"/>
              </w:rPr>
            </w:pPr>
            <w:ins w:id="364" w:author="ERCOT" w:date="2023-07-31T14:46:00Z">
              <w:r w:rsidRPr="002A5BA5">
                <w:rPr>
                  <w:rFonts w:ascii="Arial" w:hAnsi="Arial" w:cs="Arial"/>
                  <w:sz w:val="20"/>
                  <w:szCs w:val="20"/>
                </w:rPr>
                <w:t>Secondary Contact</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A6A98CE" w14:textId="77777777" w:rsidR="00903D15" w:rsidRPr="002A5BA5" w:rsidRDefault="00903D15" w:rsidP="00476F4D">
            <w:pPr>
              <w:rPr>
                <w:ins w:id="365" w:author="ERCOT" w:date="2023-07-31T14:46:00Z"/>
                <w:rFonts w:ascii="Arial" w:hAnsi="Arial" w:cs="Arial"/>
                <w:sz w:val="20"/>
                <w:szCs w:val="20"/>
              </w:rPr>
            </w:pPr>
            <w:ins w:id="366" w:author="ERCOT" w:date="2023-07-31T14:46:00Z">
              <w:r w:rsidRPr="002A5BA5">
                <w:rPr>
                  <w:rFonts w:ascii="Arial" w:hAnsi="Arial" w:cs="Arial"/>
                  <w:sz w:val="20"/>
                  <w:szCs w:val="20"/>
                </w:rPr>
                <w:t xml:space="preserve">Enter the Secondary Contact person who can address ERCOT questions regarding RCL Registration submittal. Enter the contact's name, title, phone number, email address, and fax number.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674D626" w14:textId="77777777" w:rsidR="00903D15" w:rsidRPr="002A5BA5" w:rsidRDefault="00903D15" w:rsidP="00476F4D">
            <w:pPr>
              <w:jc w:val="center"/>
              <w:rPr>
                <w:ins w:id="367" w:author="ERCOT" w:date="2023-07-31T14:46:00Z"/>
                <w:rFonts w:ascii="Arial" w:hAnsi="Arial" w:cs="Arial"/>
                <w:sz w:val="20"/>
                <w:szCs w:val="20"/>
              </w:rPr>
            </w:pPr>
            <w:ins w:id="36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B485C4D" w14:textId="77777777" w:rsidR="00903D15" w:rsidRPr="002A5BA5" w:rsidRDefault="00903D15" w:rsidP="00476F4D">
            <w:pPr>
              <w:jc w:val="center"/>
              <w:rPr>
                <w:ins w:id="369" w:author="ERCOT" w:date="2023-07-31T14:46:00Z"/>
                <w:rFonts w:ascii="Arial" w:hAnsi="Arial" w:cs="Arial"/>
                <w:sz w:val="20"/>
                <w:szCs w:val="20"/>
              </w:rPr>
            </w:pPr>
            <w:ins w:id="37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209D06A" w14:textId="77777777" w:rsidR="00903D15" w:rsidRPr="002A5BA5" w:rsidRDefault="00903D15" w:rsidP="00476F4D">
            <w:pPr>
              <w:jc w:val="center"/>
              <w:rPr>
                <w:ins w:id="371" w:author="ERCOT" w:date="2023-07-31T14:46:00Z"/>
                <w:rFonts w:ascii="Arial" w:hAnsi="Arial" w:cs="Arial"/>
                <w:sz w:val="20"/>
                <w:szCs w:val="20"/>
              </w:rPr>
            </w:pPr>
            <w:ins w:id="37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D8D2F33" w14:textId="77777777" w:rsidR="00903D15" w:rsidRPr="002A5BA5" w:rsidRDefault="00903D15" w:rsidP="00476F4D">
            <w:pPr>
              <w:jc w:val="center"/>
              <w:rPr>
                <w:ins w:id="373" w:author="ERCOT" w:date="2023-07-31T14:46:00Z"/>
                <w:rFonts w:ascii="Arial" w:hAnsi="Arial" w:cs="Arial"/>
                <w:sz w:val="20"/>
                <w:szCs w:val="20"/>
              </w:rPr>
            </w:pPr>
            <w:ins w:id="374"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C589651" w14:textId="77777777" w:rsidR="00903D15" w:rsidRPr="002A5BA5" w:rsidRDefault="00903D15" w:rsidP="00476F4D">
            <w:pPr>
              <w:jc w:val="center"/>
              <w:rPr>
                <w:ins w:id="375" w:author="ERCOT" w:date="2023-07-31T14:46:00Z"/>
                <w:rFonts w:ascii="Arial" w:hAnsi="Arial" w:cs="Arial"/>
                <w:sz w:val="20"/>
                <w:szCs w:val="20"/>
              </w:rPr>
            </w:pPr>
            <w:ins w:id="376"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D8B634A" w14:textId="77777777" w:rsidR="00903D15" w:rsidRPr="002A5BA5" w:rsidRDefault="00903D15" w:rsidP="00476F4D">
            <w:pPr>
              <w:jc w:val="center"/>
              <w:rPr>
                <w:ins w:id="377" w:author="ERCOT" w:date="2023-07-31T14:46:00Z"/>
                <w:rFonts w:ascii="Arial" w:hAnsi="Arial" w:cs="Arial"/>
                <w:sz w:val="20"/>
                <w:szCs w:val="20"/>
              </w:rPr>
            </w:pPr>
            <w:ins w:id="378"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76CDAC2" w14:textId="77777777" w:rsidR="00903D15" w:rsidRPr="002A5BA5" w:rsidRDefault="00903D15" w:rsidP="00476F4D">
            <w:pPr>
              <w:jc w:val="center"/>
              <w:rPr>
                <w:ins w:id="379" w:author="ERCOT" w:date="2023-07-31T14:46:00Z"/>
                <w:rFonts w:ascii="Arial" w:hAnsi="Arial" w:cs="Arial"/>
                <w:sz w:val="20"/>
                <w:szCs w:val="20"/>
              </w:rPr>
            </w:pPr>
            <w:ins w:id="380" w:author="ERCOT" w:date="2023-07-31T14:46:00Z">
              <w:r w:rsidRPr="002A5BA5">
                <w:rPr>
                  <w:rFonts w:ascii="Arial" w:hAnsi="Arial" w:cs="Arial"/>
                  <w:sz w:val="20"/>
                  <w:szCs w:val="20"/>
                </w:rPr>
                <w:t> </w:t>
              </w:r>
            </w:ins>
          </w:p>
        </w:tc>
      </w:tr>
      <w:tr w:rsidR="00903D15" w:rsidRPr="002A5BA5" w14:paraId="64996443" w14:textId="77777777" w:rsidTr="00381CF9">
        <w:trPr>
          <w:trHeight w:val="255"/>
          <w:ins w:id="381"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BDB830B" w14:textId="77777777" w:rsidR="00903D15" w:rsidRPr="002A5BA5" w:rsidRDefault="00903D15" w:rsidP="00476F4D">
            <w:pPr>
              <w:jc w:val="center"/>
              <w:rPr>
                <w:ins w:id="382" w:author="ERCOT" w:date="2023-07-31T14:46:00Z"/>
                <w:rFonts w:ascii="Arial" w:hAnsi="Arial" w:cs="Arial"/>
                <w:sz w:val="20"/>
                <w:szCs w:val="20"/>
              </w:rPr>
            </w:pPr>
            <w:ins w:id="383"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F3F1723" w14:textId="77777777" w:rsidR="00903D15" w:rsidRPr="002A5BA5" w:rsidRDefault="00903D15" w:rsidP="00476F4D">
            <w:pPr>
              <w:jc w:val="center"/>
              <w:rPr>
                <w:ins w:id="384" w:author="ERCOT" w:date="2023-07-31T14:46:00Z"/>
                <w:rFonts w:ascii="Arial" w:hAnsi="Arial" w:cs="Arial"/>
                <w:sz w:val="20"/>
                <w:szCs w:val="20"/>
              </w:rPr>
            </w:pPr>
            <w:ins w:id="385"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26760E7" w14:textId="77777777" w:rsidR="00903D15" w:rsidRPr="002A5BA5" w:rsidRDefault="00903D15" w:rsidP="00476F4D">
            <w:pPr>
              <w:jc w:val="center"/>
              <w:rPr>
                <w:ins w:id="386" w:author="ERCOT" w:date="2023-07-31T14:46:00Z"/>
                <w:rFonts w:ascii="Arial" w:hAnsi="Arial" w:cs="Arial"/>
                <w:sz w:val="20"/>
                <w:szCs w:val="20"/>
              </w:rPr>
            </w:pPr>
            <w:ins w:id="387"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2FD2076" w14:textId="77777777" w:rsidR="00903D15" w:rsidRPr="002A5BA5" w:rsidRDefault="00903D15" w:rsidP="00476F4D">
            <w:pPr>
              <w:jc w:val="center"/>
              <w:rPr>
                <w:ins w:id="388" w:author="ERCOT" w:date="2023-07-31T14:46:00Z"/>
                <w:rFonts w:ascii="Arial" w:hAnsi="Arial" w:cs="Arial"/>
                <w:sz w:val="20"/>
                <w:szCs w:val="20"/>
              </w:rPr>
            </w:pPr>
            <w:ins w:id="38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3D31E98" w14:textId="77777777" w:rsidR="00903D15" w:rsidRPr="002A5BA5" w:rsidRDefault="00903D15" w:rsidP="00476F4D">
            <w:pPr>
              <w:jc w:val="center"/>
              <w:rPr>
                <w:ins w:id="390" w:author="ERCOT" w:date="2023-07-31T14:46:00Z"/>
                <w:rFonts w:ascii="Arial" w:hAnsi="Arial" w:cs="Arial"/>
                <w:sz w:val="20"/>
                <w:szCs w:val="20"/>
              </w:rPr>
            </w:pPr>
            <w:ins w:id="39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54981E3" w14:textId="77777777" w:rsidR="00903D15" w:rsidRPr="002A5BA5" w:rsidRDefault="00903D15" w:rsidP="00476F4D">
            <w:pPr>
              <w:jc w:val="center"/>
              <w:rPr>
                <w:ins w:id="392" w:author="ERCOT" w:date="2023-07-31T14:46:00Z"/>
                <w:rFonts w:ascii="Arial" w:hAnsi="Arial" w:cs="Arial"/>
                <w:sz w:val="20"/>
                <w:szCs w:val="20"/>
              </w:rPr>
            </w:pPr>
            <w:ins w:id="393"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008C50B" w14:textId="77777777" w:rsidR="00903D15" w:rsidRPr="002A5BA5" w:rsidRDefault="00903D15" w:rsidP="00476F4D">
            <w:pPr>
              <w:jc w:val="center"/>
              <w:rPr>
                <w:ins w:id="394" w:author="ERCOT" w:date="2023-07-31T14:46:00Z"/>
                <w:rFonts w:ascii="Arial" w:hAnsi="Arial" w:cs="Arial"/>
                <w:sz w:val="20"/>
                <w:szCs w:val="20"/>
              </w:rPr>
            </w:pPr>
            <w:ins w:id="395"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B7C2031" w14:textId="77777777" w:rsidR="00903D15" w:rsidRPr="002A5BA5" w:rsidRDefault="00903D15" w:rsidP="00476F4D">
            <w:pPr>
              <w:jc w:val="center"/>
              <w:rPr>
                <w:ins w:id="396" w:author="ERCOT" w:date="2023-07-31T14:46:00Z"/>
                <w:rFonts w:ascii="Arial" w:hAnsi="Arial" w:cs="Arial"/>
                <w:sz w:val="20"/>
                <w:szCs w:val="20"/>
              </w:rPr>
            </w:pPr>
            <w:ins w:id="397"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3EBF8E6" w14:textId="77777777" w:rsidR="00903D15" w:rsidRPr="002A5BA5" w:rsidRDefault="00903D15" w:rsidP="00476F4D">
            <w:pPr>
              <w:jc w:val="center"/>
              <w:rPr>
                <w:ins w:id="398" w:author="ERCOT" w:date="2023-07-31T14:46:00Z"/>
                <w:rFonts w:ascii="Arial" w:hAnsi="Arial" w:cs="Arial"/>
                <w:sz w:val="20"/>
                <w:szCs w:val="20"/>
              </w:rPr>
            </w:pPr>
            <w:ins w:id="39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EB88E8E" w14:textId="77777777" w:rsidR="00903D15" w:rsidRPr="002A5BA5" w:rsidRDefault="00903D15" w:rsidP="00476F4D">
            <w:pPr>
              <w:rPr>
                <w:ins w:id="400" w:author="ERCOT" w:date="2023-07-31T14:46:00Z"/>
                <w:rFonts w:ascii="Arial" w:hAnsi="Arial" w:cs="Arial"/>
                <w:sz w:val="20"/>
                <w:szCs w:val="20"/>
              </w:rPr>
            </w:pPr>
            <w:ins w:id="401"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3941D938" w14:textId="77777777" w:rsidR="00903D15" w:rsidRPr="002A5BA5" w:rsidRDefault="00903D15" w:rsidP="00476F4D">
            <w:pPr>
              <w:jc w:val="center"/>
              <w:rPr>
                <w:ins w:id="402" w:author="ERCOT" w:date="2023-07-31T14:46:00Z"/>
                <w:rFonts w:ascii="Arial" w:hAnsi="Arial" w:cs="Arial"/>
                <w:sz w:val="20"/>
                <w:szCs w:val="20"/>
              </w:rPr>
            </w:pPr>
            <w:ins w:id="403" w:author="ERCOT" w:date="2023-07-31T14:46:00Z">
              <w:r w:rsidRPr="002A5BA5">
                <w:rPr>
                  <w:rFonts w:ascii="Arial" w:hAnsi="Arial" w:cs="Arial"/>
                  <w:sz w:val="20"/>
                  <w:szCs w:val="20"/>
                </w:rPr>
                <w:t>Text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2E370818" w14:textId="77777777" w:rsidR="00903D15" w:rsidRPr="002A5BA5" w:rsidRDefault="00903D15" w:rsidP="00476F4D">
            <w:pPr>
              <w:rPr>
                <w:ins w:id="404" w:author="ERCOT" w:date="2023-07-31T14:46:00Z"/>
                <w:rFonts w:ascii="Arial" w:hAnsi="Arial" w:cs="Arial"/>
                <w:sz w:val="20"/>
                <w:szCs w:val="20"/>
              </w:rPr>
            </w:pPr>
            <w:ins w:id="405" w:author="ERCOT" w:date="2023-07-31T14:46:00Z">
              <w:r w:rsidRPr="002A5BA5">
                <w:rPr>
                  <w:rFonts w:ascii="Arial" w:hAnsi="Arial" w:cs="Arial"/>
                  <w:sz w:val="20"/>
                  <w:szCs w:val="20"/>
                </w:rPr>
                <w:t>Title: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03E56E4" w14:textId="77777777" w:rsidR="00903D15" w:rsidRPr="002A5BA5" w:rsidRDefault="00903D15" w:rsidP="00476F4D">
            <w:pPr>
              <w:rPr>
                <w:ins w:id="406" w:author="ERCOT" w:date="2023-07-31T14:46:00Z"/>
                <w:rFonts w:ascii="Arial" w:hAnsi="Arial" w:cs="Arial"/>
                <w:sz w:val="20"/>
                <w:szCs w:val="20"/>
              </w:rPr>
            </w:pPr>
            <w:ins w:id="407" w:author="ERCOT" w:date="2023-07-31T14:46:00Z">
              <w:r w:rsidRPr="002A5BA5">
                <w:rPr>
                  <w:rFonts w:ascii="Arial" w:hAnsi="Arial" w:cs="Arial"/>
                  <w:sz w:val="20"/>
                  <w:szCs w:val="20"/>
                </w:rPr>
                <w:t>Enter the Title of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429817F5" w14:textId="77777777" w:rsidR="00903D15" w:rsidRPr="002A5BA5" w:rsidRDefault="00903D15" w:rsidP="00476F4D">
            <w:pPr>
              <w:jc w:val="center"/>
              <w:rPr>
                <w:ins w:id="408" w:author="ERCOT" w:date="2023-07-31T14:46:00Z"/>
                <w:rFonts w:ascii="Arial" w:hAnsi="Arial" w:cs="Arial"/>
                <w:sz w:val="20"/>
                <w:szCs w:val="20"/>
              </w:rPr>
            </w:pPr>
            <w:ins w:id="40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FDBF582" w14:textId="77777777" w:rsidR="00903D15" w:rsidRPr="002A5BA5" w:rsidRDefault="00903D15" w:rsidP="00476F4D">
            <w:pPr>
              <w:jc w:val="center"/>
              <w:rPr>
                <w:ins w:id="410" w:author="ERCOT" w:date="2023-07-31T14:46:00Z"/>
                <w:rFonts w:ascii="Arial" w:hAnsi="Arial" w:cs="Arial"/>
                <w:sz w:val="20"/>
                <w:szCs w:val="20"/>
              </w:rPr>
            </w:pPr>
            <w:ins w:id="41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4665E76" w14:textId="77777777" w:rsidR="00903D15" w:rsidRPr="002A5BA5" w:rsidRDefault="00903D15" w:rsidP="00476F4D">
            <w:pPr>
              <w:jc w:val="center"/>
              <w:rPr>
                <w:ins w:id="412" w:author="ERCOT" w:date="2023-07-31T14:46:00Z"/>
                <w:rFonts w:ascii="Arial" w:hAnsi="Arial" w:cs="Arial"/>
                <w:sz w:val="20"/>
                <w:szCs w:val="20"/>
              </w:rPr>
            </w:pPr>
            <w:ins w:id="41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6428D5D" w14:textId="77777777" w:rsidR="00903D15" w:rsidRPr="002A5BA5" w:rsidRDefault="00903D15" w:rsidP="00476F4D">
            <w:pPr>
              <w:jc w:val="center"/>
              <w:rPr>
                <w:ins w:id="414" w:author="ERCOT" w:date="2023-07-31T14:46:00Z"/>
                <w:rFonts w:ascii="Arial" w:hAnsi="Arial" w:cs="Arial"/>
                <w:sz w:val="20"/>
                <w:szCs w:val="20"/>
              </w:rPr>
            </w:pPr>
            <w:ins w:id="415"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23600FA" w14:textId="77777777" w:rsidR="00903D15" w:rsidRPr="002A5BA5" w:rsidRDefault="00903D15" w:rsidP="00476F4D">
            <w:pPr>
              <w:jc w:val="center"/>
              <w:rPr>
                <w:ins w:id="416" w:author="ERCOT" w:date="2023-07-31T14:46:00Z"/>
                <w:rFonts w:ascii="Arial" w:hAnsi="Arial" w:cs="Arial"/>
                <w:sz w:val="20"/>
                <w:szCs w:val="20"/>
              </w:rPr>
            </w:pPr>
            <w:ins w:id="417"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CD048A4" w14:textId="77777777" w:rsidR="00903D15" w:rsidRPr="002A5BA5" w:rsidRDefault="00903D15" w:rsidP="00476F4D">
            <w:pPr>
              <w:jc w:val="center"/>
              <w:rPr>
                <w:ins w:id="418" w:author="ERCOT" w:date="2023-07-31T14:46:00Z"/>
                <w:rFonts w:ascii="Arial" w:hAnsi="Arial" w:cs="Arial"/>
                <w:sz w:val="20"/>
                <w:szCs w:val="20"/>
              </w:rPr>
            </w:pPr>
            <w:ins w:id="419"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3D7FA2E8" w14:textId="77777777" w:rsidR="00903D15" w:rsidRPr="002A5BA5" w:rsidRDefault="00903D15" w:rsidP="00476F4D">
            <w:pPr>
              <w:jc w:val="center"/>
              <w:rPr>
                <w:ins w:id="420" w:author="ERCOT" w:date="2023-07-31T14:46:00Z"/>
                <w:rFonts w:ascii="Arial" w:hAnsi="Arial" w:cs="Arial"/>
                <w:sz w:val="20"/>
                <w:szCs w:val="20"/>
              </w:rPr>
            </w:pPr>
            <w:ins w:id="421" w:author="ERCOT" w:date="2023-07-31T14:46:00Z">
              <w:r w:rsidRPr="002A5BA5">
                <w:rPr>
                  <w:rFonts w:ascii="Arial" w:hAnsi="Arial" w:cs="Arial"/>
                  <w:sz w:val="20"/>
                  <w:szCs w:val="20"/>
                </w:rPr>
                <w:t> </w:t>
              </w:r>
            </w:ins>
          </w:p>
        </w:tc>
      </w:tr>
      <w:tr w:rsidR="00903D15" w:rsidRPr="002A5BA5" w14:paraId="658B5A81" w14:textId="77777777" w:rsidTr="00381CF9">
        <w:trPr>
          <w:trHeight w:val="360"/>
          <w:ins w:id="42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BA85134" w14:textId="77777777" w:rsidR="00903D15" w:rsidRPr="002A5BA5" w:rsidRDefault="00903D15" w:rsidP="00476F4D">
            <w:pPr>
              <w:jc w:val="center"/>
              <w:rPr>
                <w:ins w:id="423" w:author="ERCOT" w:date="2023-07-31T14:46:00Z"/>
                <w:rFonts w:ascii="Arial" w:hAnsi="Arial" w:cs="Arial"/>
                <w:sz w:val="20"/>
                <w:szCs w:val="20"/>
              </w:rPr>
            </w:pPr>
            <w:ins w:id="424"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3402330" w14:textId="77777777" w:rsidR="00903D15" w:rsidRPr="002A5BA5" w:rsidRDefault="00903D15" w:rsidP="00476F4D">
            <w:pPr>
              <w:jc w:val="center"/>
              <w:rPr>
                <w:ins w:id="425" w:author="ERCOT" w:date="2023-07-31T14:46:00Z"/>
                <w:rFonts w:ascii="Arial" w:hAnsi="Arial" w:cs="Arial"/>
                <w:sz w:val="20"/>
                <w:szCs w:val="20"/>
              </w:rPr>
            </w:pPr>
            <w:ins w:id="42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E92C679" w14:textId="77777777" w:rsidR="00903D15" w:rsidRPr="002A5BA5" w:rsidRDefault="00903D15" w:rsidP="00476F4D">
            <w:pPr>
              <w:jc w:val="center"/>
              <w:rPr>
                <w:ins w:id="427" w:author="ERCOT" w:date="2023-07-31T14:46:00Z"/>
                <w:rFonts w:ascii="Arial" w:hAnsi="Arial" w:cs="Arial"/>
                <w:sz w:val="20"/>
                <w:szCs w:val="20"/>
              </w:rPr>
            </w:pPr>
            <w:ins w:id="42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FD4E83A" w14:textId="77777777" w:rsidR="00903D15" w:rsidRPr="002A5BA5" w:rsidRDefault="00903D15" w:rsidP="00476F4D">
            <w:pPr>
              <w:jc w:val="center"/>
              <w:rPr>
                <w:ins w:id="429" w:author="ERCOT" w:date="2023-07-31T14:46:00Z"/>
                <w:rFonts w:ascii="Arial" w:hAnsi="Arial" w:cs="Arial"/>
                <w:sz w:val="20"/>
                <w:szCs w:val="20"/>
              </w:rPr>
            </w:pPr>
            <w:ins w:id="43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5DDAB7F" w14:textId="77777777" w:rsidR="00903D15" w:rsidRPr="002A5BA5" w:rsidRDefault="00903D15" w:rsidP="00476F4D">
            <w:pPr>
              <w:jc w:val="center"/>
              <w:rPr>
                <w:ins w:id="431" w:author="ERCOT" w:date="2023-07-31T14:46:00Z"/>
                <w:rFonts w:ascii="Arial" w:hAnsi="Arial" w:cs="Arial"/>
                <w:sz w:val="20"/>
                <w:szCs w:val="20"/>
              </w:rPr>
            </w:pPr>
            <w:ins w:id="43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4090A57" w14:textId="77777777" w:rsidR="00903D15" w:rsidRPr="002A5BA5" w:rsidRDefault="00903D15" w:rsidP="00476F4D">
            <w:pPr>
              <w:jc w:val="center"/>
              <w:rPr>
                <w:ins w:id="433" w:author="ERCOT" w:date="2023-07-31T14:46:00Z"/>
                <w:rFonts w:ascii="Arial" w:hAnsi="Arial" w:cs="Arial"/>
                <w:sz w:val="20"/>
                <w:szCs w:val="20"/>
              </w:rPr>
            </w:pPr>
            <w:ins w:id="43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9DE9853" w14:textId="77777777" w:rsidR="00903D15" w:rsidRPr="002A5BA5" w:rsidRDefault="00903D15" w:rsidP="00476F4D">
            <w:pPr>
              <w:jc w:val="center"/>
              <w:rPr>
                <w:ins w:id="435" w:author="ERCOT" w:date="2023-07-31T14:46:00Z"/>
                <w:rFonts w:ascii="Arial" w:hAnsi="Arial" w:cs="Arial"/>
                <w:sz w:val="20"/>
                <w:szCs w:val="20"/>
              </w:rPr>
            </w:pPr>
            <w:ins w:id="43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B86977E" w14:textId="77777777" w:rsidR="00903D15" w:rsidRPr="002A5BA5" w:rsidRDefault="00903D15" w:rsidP="00476F4D">
            <w:pPr>
              <w:jc w:val="center"/>
              <w:rPr>
                <w:ins w:id="437" w:author="ERCOT" w:date="2023-07-31T14:46:00Z"/>
                <w:rFonts w:ascii="Arial" w:hAnsi="Arial" w:cs="Arial"/>
                <w:sz w:val="20"/>
                <w:szCs w:val="20"/>
              </w:rPr>
            </w:pPr>
            <w:ins w:id="43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756EB9D3" w14:textId="77777777" w:rsidR="00903D15" w:rsidRPr="002A5BA5" w:rsidRDefault="00903D15" w:rsidP="00476F4D">
            <w:pPr>
              <w:jc w:val="center"/>
              <w:rPr>
                <w:ins w:id="439" w:author="ERCOT" w:date="2023-07-31T14:46:00Z"/>
                <w:rFonts w:ascii="Arial" w:hAnsi="Arial" w:cs="Arial"/>
                <w:sz w:val="20"/>
                <w:szCs w:val="20"/>
              </w:rPr>
            </w:pPr>
            <w:ins w:id="44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3DBDA00" w14:textId="77777777" w:rsidR="00903D15" w:rsidRPr="002A5BA5" w:rsidRDefault="00903D15" w:rsidP="00476F4D">
            <w:pPr>
              <w:rPr>
                <w:ins w:id="441" w:author="ERCOT" w:date="2023-07-31T14:46:00Z"/>
                <w:rFonts w:ascii="Arial" w:hAnsi="Arial" w:cs="Arial"/>
                <w:sz w:val="20"/>
                <w:szCs w:val="20"/>
              </w:rPr>
            </w:pPr>
            <w:ins w:id="44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446FFB4" w14:textId="77777777" w:rsidR="00903D15" w:rsidRPr="002A5BA5" w:rsidRDefault="00903D15" w:rsidP="00476F4D">
            <w:pPr>
              <w:jc w:val="center"/>
              <w:rPr>
                <w:ins w:id="443" w:author="ERCOT" w:date="2023-07-31T14:46:00Z"/>
                <w:rFonts w:ascii="Arial" w:hAnsi="Arial" w:cs="Arial"/>
                <w:sz w:val="20"/>
                <w:szCs w:val="20"/>
              </w:rPr>
            </w:pPr>
            <w:ins w:id="444"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2CC5DBB" w14:textId="77777777" w:rsidR="00903D15" w:rsidRPr="002A5BA5" w:rsidRDefault="00903D15" w:rsidP="00476F4D">
            <w:pPr>
              <w:rPr>
                <w:ins w:id="445" w:author="ERCOT" w:date="2023-07-31T14:46:00Z"/>
                <w:rFonts w:ascii="Arial" w:hAnsi="Arial" w:cs="Arial"/>
                <w:sz w:val="20"/>
                <w:szCs w:val="20"/>
              </w:rPr>
            </w:pPr>
            <w:ins w:id="446" w:author="ERCOT" w:date="2023-07-31T14:46:00Z">
              <w:r w:rsidRPr="002A5BA5">
                <w:rPr>
                  <w:rFonts w:ascii="Arial" w:hAnsi="Arial" w:cs="Arial"/>
                  <w:sz w:val="20"/>
                  <w:szCs w:val="20"/>
                </w:rPr>
                <w:t>Phone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75349164" w14:textId="77777777" w:rsidR="00903D15" w:rsidRPr="002A5BA5" w:rsidRDefault="00903D15" w:rsidP="00476F4D">
            <w:pPr>
              <w:rPr>
                <w:ins w:id="447" w:author="ERCOT" w:date="2023-07-31T14:46:00Z"/>
                <w:rFonts w:ascii="Arial" w:hAnsi="Arial" w:cs="Arial"/>
                <w:sz w:val="20"/>
                <w:szCs w:val="20"/>
              </w:rPr>
            </w:pPr>
            <w:ins w:id="448" w:author="ERCOT" w:date="2023-07-31T14:46:00Z">
              <w:r w:rsidRPr="002A5BA5">
                <w:rPr>
                  <w:rFonts w:ascii="Arial" w:hAnsi="Arial" w:cs="Arial"/>
                  <w:sz w:val="20"/>
                  <w:szCs w:val="20"/>
                </w:rPr>
                <w:t>Enter the Phone Number for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7CBAADF3" w14:textId="77777777" w:rsidR="00903D15" w:rsidRPr="002A5BA5" w:rsidRDefault="00903D15" w:rsidP="00476F4D">
            <w:pPr>
              <w:jc w:val="center"/>
              <w:rPr>
                <w:ins w:id="449" w:author="ERCOT" w:date="2023-07-31T14:46:00Z"/>
                <w:rFonts w:ascii="Arial" w:hAnsi="Arial" w:cs="Arial"/>
                <w:sz w:val="20"/>
                <w:szCs w:val="20"/>
              </w:rPr>
            </w:pPr>
            <w:ins w:id="45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0B04787" w14:textId="77777777" w:rsidR="00903D15" w:rsidRPr="002A5BA5" w:rsidRDefault="00903D15" w:rsidP="00476F4D">
            <w:pPr>
              <w:jc w:val="center"/>
              <w:rPr>
                <w:ins w:id="451" w:author="ERCOT" w:date="2023-07-31T14:46:00Z"/>
                <w:rFonts w:ascii="Arial" w:hAnsi="Arial" w:cs="Arial"/>
                <w:sz w:val="20"/>
                <w:szCs w:val="20"/>
              </w:rPr>
            </w:pPr>
            <w:ins w:id="45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5B4D073" w14:textId="77777777" w:rsidR="00903D15" w:rsidRPr="002A5BA5" w:rsidRDefault="00903D15" w:rsidP="00476F4D">
            <w:pPr>
              <w:jc w:val="center"/>
              <w:rPr>
                <w:ins w:id="453" w:author="ERCOT" w:date="2023-07-31T14:46:00Z"/>
                <w:rFonts w:ascii="Arial" w:hAnsi="Arial" w:cs="Arial"/>
                <w:sz w:val="20"/>
                <w:szCs w:val="20"/>
              </w:rPr>
            </w:pPr>
            <w:ins w:id="45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4AD8D6B" w14:textId="77777777" w:rsidR="00903D15" w:rsidRPr="002A5BA5" w:rsidRDefault="00903D15" w:rsidP="00476F4D">
            <w:pPr>
              <w:jc w:val="center"/>
              <w:rPr>
                <w:ins w:id="455" w:author="ERCOT" w:date="2023-07-31T14:46:00Z"/>
                <w:rFonts w:ascii="Arial" w:hAnsi="Arial" w:cs="Arial"/>
                <w:sz w:val="20"/>
                <w:szCs w:val="20"/>
              </w:rPr>
            </w:pPr>
            <w:ins w:id="456"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3116F9D8" w14:textId="77777777" w:rsidR="00903D15" w:rsidRPr="002A5BA5" w:rsidRDefault="00903D15" w:rsidP="00476F4D">
            <w:pPr>
              <w:jc w:val="center"/>
              <w:rPr>
                <w:ins w:id="457" w:author="ERCOT" w:date="2023-07-31T14:46:00Z"/>
                <w:rFonts w:ascii="Arial" w:hAnsi="Arial" w:cs="Arial"/>
                <w:sz w:val="20"/>
                <w:szCs w:val="20"/>
              </w:rPr>
            </w:pPr>
            <w:ins w:id="45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97BA13E" w14:textId="77777777" w:rsidR="00903D15" w:rsidRPr="002A5BA5" w:rsidRDefault="00903D15" w:rsidP="00476F4D">
            <w:pPr>
              <w:jc w:val="center"/>
              <w:rPr>
                <w:ins w:id="459" w:author="ERCOT" w:date="2023-07-31T14:46:00Z"/>
                <w:rFonts w:ascii="Arial" w:hAnsi="Arial" w:cs="Arial"/>
                <w:sz w:val="20"/>
                <w:szCs w:val="20"/>
              </w:rPr>
            </w:pPr>
            <w:ins w:id="46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6E5B631" w14:textId="77777777" w:rsidR="00903D15" w:rsidRPr="002A5BA5" w:rsidRDefault="00903D15" w:rsidP="00476F4D">
            <w:pPr>
              <w:jc w:val="center"/>
              <w:rPr>
                <w:ins w:id="461" w:author="ERCOT" w:date="2023-07-31T14:46:00Z"/>
                <w:rFonts w:ascii="Arial" w:hAnsi="Arial" w:cs="Arial"/>
                <w:sz w:val="20"/>
                <w:szCs w:val="20"/>
              </w:rPr>
            </w:pPr>
            <w:ins w:id="462" w:author="ERCOT" w:date="2023-07-31T14:46:00Z">
              <w:r w:rsidRPr="002A5BA5">
                <w:rPr>
                  <w:rFonts w:ascii="Arial" w:hAnsi="Arial" w:cs="Arial"/>
                  <w:sz w:val="20"/>
                  <w:szCs w:val="20"/>
                </w:rPr>
                <w:t> </w:t>
              </w:r>
            </w:ins>
          </w:p>
        </w:tc>
      </w:tr>
      <w:tr w:rsidR="00903D15" w:rsidRPr="002A5BA5" w14:paraId="730D3E7B" w14:textId="77777777" w:rsidTr="00381CF9">
        <w:trPr>
          <w:trHeight w:val="255"/>
          <w:ins w:id="46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E1BE580" w14:textId="77777777" w:rsidR="00903D15" w:rsidRPr="002A5BA5" w:rsidRDefault="00903D15" w:rsidP="00476F4D">
            <w:pPr>
              <w:jc w:val="center"/>
              <w:rPr>
                <w:ins w:id="464" w:author="ERCOT" w:date="2023-07-31T14:46:00Z"/>
                <w:rFonts w:ascii="Arial" w:hAnsi="Arial" w:cs="Arial"/>
                <w:sz w:val="20"/>
                <w:szCs w:val="20"/>
              </w:rPr>
            </w:pPr>
            <w:ins w:id="46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F4022C8" w14:textId="77777777" w:rsidR="00903D15" w:rsidRPr="002A5BA5" w:rsidRDefault="00903D15" w:rsidP="00476F4D">
            <w:pPr>
              <w:jc w:val="center"/>
              <w:rPr>
                <w:ins w:id="466" w:author="ERCOT" w:date="2023-07-31T14:46:00Z"/>
                <w:rFonts w:ascii="Arial" w:hAnsi="Arial" w:cs="Arial"/>
                <w:sz w:val="20"/>
                <w:szCs w:val="20"/>
              </w:rPr>
            </w:pPr>
            <w:ins w:id="46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5A835734" w14:textId="77777777" w:rsidR="00903D15" w:rsidRPr="002A5BA5" w:rsidRDefault="00903D15" w:rsidP="00476F4D">
            <w:pPr>
              <w:jc w:val="center"/>
              <w:rPr>
                <w:ins w:id="468" w:author="ERCOT" w:date="2023-07-31T14:46:00Z"/>
                <w:rFonts w:ascii="Arial" w:hAnsi="Arial" w:cs="Arial"/>
                <w:sz w:val="20"/>
                <w:szCs w:val="20"/>
              </w:rPr>
            </w:pPr>
            <w:ins w:id="46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BB54C2A" w14:textId="77777777" w:rsidR="00903D15" w:rsidRPr="002A5BA5" w:rsidRDefault="00903D15" w:rsidP="00476F4D">
            <w:pPr>
              <w:jc w:val="center"/>
              <w:rPr>
                <w:ins w:id="470" w:author="ERCOT" w:date="2023-07-31T14:46:00Z"/>
                <w:rFonts w:ascii="Arial" w:hAnsi="Arial" w:cs="Arial"/>
                <w:sz w:val="20"/>
                <w:szCs w:val="20"/>
              </w:rPr>
            </w:pPr>
            <w:ins w:id="47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537E522" w14:textId="77777777" w:rsidR="00903D15" w:rsidRPr="002A5BA5" w:rsidRDefault="00903D15" w:rsidP="00476F4D">
            <w:pPr>
              <w:jc w:val="center"/>
              <w:rPr>
                <w:ins w:id="472" w:author="ERCOT" w:date="2023-07-31T14:46:00Z"/>
                <w:rFonts w:ascii="Arial" w:hAnsi="Arial" w:cs="Arial"/>
                <w:sz w:val="20"/>
                <w:szCs w:val="20"/>
              </w:rPr>
            </w:pPr>
            <w:ins w:id="47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C5E4F8B" w14:textId="77777777" w:rsidR="00903D15" w:rsidRPr="002A5BA5" w:rsidRDefault="00903D15" w:rsidP="00476F4D">
            <w:pPr>
              <w:jc w:val="center"/>
              <w:rPr>
                <w:ins w:id="474" w:author="ERCOT" w:date="2023-07-31T14:46:00Z"/>
                <w:rFonts w:ascii="Arial" w:hAnsi="Arial" w:cs="Arial"/>
                <w:sz w:val="20"/>
                <w:szCs w:val="20"/>
              </w:rPr>
            </w:pPr>
            <w:ins w:id="47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91E93FD" w14:textId="77777777" w:rsidR="00903D15" w:rsidRPr="002A5BA5" w:rsidRDefault="00903D15" w:rsidP="00476F4D">
            <w:pPr>
              <w:jc w:val="center"/>
              <w:rPr>
                <w:ins w:id="476" w:author="ERCOT" w:date="2023-07-31T14:46:00Z"/>
                <w:rFonts w:ascii="Arial" w:hAnsi="Arial" w:cs="Arial"/>
                <w:sz w:val="20"/>
                <w:szCs w:val="20"/>
              </w:rPr>
            </w:pPr>
            <w:ins w:id="47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5201A91" w14:textId="77777777" w:rsidR="00903D15" w:rsidRPr="002A5BA5" w:rsidRDefault="00903D15" w:rsidP="00476F4D">
            <w:pPr>
              <w:jc w:val="center"/>
              <w:rPr>
                <w:ins w:id="478" w:author="ERCOT" w:date="2023-07-31T14:46:00Z"/>
                <w:rFonts w:ascii="Arial" w:hAnsi="Arial" w:cs="Arial"/>
                <w:sz w:val="20"/>
                <w:szCs w:val="20"/>
              </w:rPr>
            </w:pPr>
            <w:ins w:id="47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BA7F55C" w14:textId="77777777" w:rsidR="00903D15" w:rsidRPr="002A5BA5" w:rsidRDefault="00903D15" w:rsidP="00476F4D">
            <w:pPr>
              <w:jc w:val="center"/>
              <w:rPr>
                <w:ins w:id="480" w:author="ERCOT" w:date="2023-07-31T14:46:00Z"/>
                <w:rFonts w:ascii="Arial" w:hAnsi="Arial" w:cs="Arial"/>
                <w:sz w:val="20"/>
                <w:szCs w:val="20"/>
              </w:rPr>
            </w:pPr>
            <w:ins w:id="48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57C853D" w14:textId="77777777" w:rsidR="00903D15" w:rsidRPr="002A5BA5" w:rsidRDefault="00903D15" w:rsidP="00476F4D">
            <w:pPr>
              <w:rPr>
                <w:ins w:id="482" w:author="ERCOT" w:date="2023-07-31T14:46:00Z"/>
                <w:rFonts w:ascii="Arial" w:hAnsi="Arial" w:cs="Arial"/>
                <w:sz w:val="20"/>
                <w:szCs w:val="20"/>
              </w:rPr>
            </w:pPr>
            <w:ins w:id="48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510658D" w14:textId="77777777" w:rsidR="00903D15" w:rsidRPr="002A5BA5" w:rsidRDefault="00903D15" w:rsidP="00476F4D">
            <w:pPr>
              <w:jc w:val="center"/>
              <w:rPr>
                <w:ins w:id="484" w:author="ERCOT" w:date="2023-07-31T14:46:00Z"/>
                <w:rFonts w:ascii="Arial" w:hAnsi="Arial" w:cs="Arial"/>
                <w:sz w:val="20"/>
                <w:szCs w:val="20"/>
              </w:rPr>
            </w:pPr>
            <w:ins w:id="485"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114BDBF" w14:textId="77777777" w:rsidR="00903D15" w:rsidRPr="002A5BA5" w:rsidRDefault="00903D15" w:rsidP="00476F4D">
            <w:pPr>
              <w:rPr>
                <w:ins w:id="486" w:author="ERCOT" w:date="2023-07-31T14:46:00Z"/>
                <w:rFonts w:ascii="Arial" w:hAnsi="Arial" w:cs="Arial"/>
                <w:sz w:val="20"/>
                <w:szCs w:val="20"/>
              </w:rPr>
            </w:pPr>
            <w:ins w:id="487" w:author="ERCOT" w:date="2023-07-31T14:46:00Z">
              <w:r w:rsidRPr="002A5BA5">
                <w:rPr>
                  <w:rFonts w:ascii="Arial" w:hAnsi="Arial" w:cs="Arial"/>
                  <w:sz w:val="20"/>
                  <w:szCs w:val="20"/>
                </w:rPr>
                <w:t>E-mail Address:</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3C01509" w14:textId="77777777" w:rsidR="00903D15" w:rsidRPr="002A5BA5" w:rsidRDefault="00903D15" w:rsidP="00476F4D">
            <w:pPr>
              <w:rPr>
                <w:ins w:id="488" w:author="ERCOT" w:date="2023-07-31T14:46:00Z"/>
                <w:rFonts w:ascii="Arial" w:hAnsi="Arial" w:cs="Arial"/>
                <w:sz w:val="20"/>
                <w:szCs w:val="20"/>
              </w:rPr>
            </w:pPr>
            <w:ins w:id="489" w:author="ERCOT" w:date="2023-07-31T14:46:00Z">
              <w:r w:rsidRPr="002A5BA5">
                <w:rPr>
                  <w:rFonts w:ascii="Arial" w:hAnsi="Arial" w:cs="Arial"/>
                  <w:sz w:val="20"/>
                  <w:szCs w:val="20"/>
                </w:rPr>
                <w:t>Enter the E-mail Address for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AF3F381" w14:textId="77777777" w:rsidR="00903D15" w:rsidRPr="002A5BA5" w:rsidRDefault="00903D15" w:rsidP="00476F4D">
            <w:pPr>
              <w:jc w:val="center"/>
              <w:rPr>
                <w:ins w:id="490" w:author="ERCOT" w:date="2023-07-31T14:46:00Z"/>
                <w:rFonts w:ascii="Arial" w:hAnsi="Arial" w:cs="Arial"/>
                <w:sz w:val="20"/>
                <w:szCs w:val="20"/>
              </w:rPr>
            </w:pPr>
            <w:ins w:id="49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BD171A8" w14:textId="77777777" w:rsidR="00903D15" w:rsidRPr="002A5BA5" w:rsidRDefault="00903D15" w:rsidP="00476F4D">
            <w:pPr>
              <w:jc w:val="center"/>
              <w:rPr>
                <w:ins w:id="492" w:author="ERCOT" w:date="2023-07-31T14:46:00Z"/>
                <w:rFonts w:ascii="Arial" w:hAnsi="Arial" w:cs="Arial"/>
                <w:sz w:val="20"/>
                <w:szCs w:val="20"/>
              </w:rPr>
            </w:pPr>
            <w:ins w:id="49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02130D" w14:textId="77777777" w:rsidR="00903D15" w:rsidRPr="002A5BA5" w:rsidRDefault="00903D15" w:rsidP="00476F4D">
            <w:pPr>
              <w:jc w:val="center"/>
              <w:rPr>
                <w:ins w:id="494" w:author="ERCOT" w:date="2023-07-31T14:46:00Z"/>
                <w:rFonts w:ascii="Arial" w:hAnsi="Arial" w:cs="Arial"/>
                <w:sz w:val="20"/>
                <w:szCs w:val="20"/>
              </w:rPr>
            </w:pPr>
            <w:ins w:id="49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3A1851C" w14:textId="77777777" w:rsidR="00903D15" w:rsidRPr="002A5BA5" w:rsidRDefault="00903D15" w:rsidP="00476F4D">
            <w:pPr>
              <w:jc w:val="center"/>
              <w:rPr>
                <w:ins w:id="496" w:author="ERCOT" w:date="2023-07-31T14:46:00Z"/>
                <w:rFonts w:ascii="Arial" w:hAnsi="Arial" w:cs="Arial"/>
                <w:sz w:val="20"/>
                <w:szCs w:val="20"/>
              </w:rPr>
            </w:pPr>
            <w:ins w:id="497"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067C3D2C" w14:textId="77777777" w:rsidR="00903D15" w:rsidRPr="002A5BA5" w:rsidRDefault="00903D15" w:rsidP="00476F4D">
            <w:pPr>
              <w:jc w:val="center"/>
              <w:rPr>
                <w:ins w:id="498" w:author="ERCOT" w:date="2023-07-31T14:46:00Z"/>
                <w:rFonts w:ascii="Arial" w:hAnsi="Arial" w:cs="Arial"/>
                <w:sz w:val="20"/>
                <w:szCs w:val="20"/>
              </w:rPr>
            </w:pPr>
            <w:ins w:id="499"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74364B9" w14:textId="77777777" w:rsidR="00903D15" w:rsidRPr="002A5BA5" w:rsidRDefault="00903D15" w:rsidP="00476F4D">
            <w:pPr>
              <w:jc w:val="center"/>
              <w:rPr>
                <w:ins w:id="500" w:author="ERCOT" w:date="2023-07-31T14:46:00Z"/>
                <w:rFonts w:ascii="Arial" w:hAnsi="Arial" w:cs="Arial"/>
                <w:sz w:val="20"/>
                <w:szCs w:val="20"/>
              </w:rPr>
            </w:pPr>
            <w:ins w:id="50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F7BFFB3" w14:textId="77777777" w:rsidR="00903D15" w:rsidRPr="002A5BA5" w:rsidRDefault="00903D15" w:rsidP="00476F4D">
            <w:pPr>
              <w:jc w:val="center"/>
              <w:rPr>
                <w:ins w:id="502" w:author="ERCOT" w:date="2023-07-31T14:46:00Z"/>
                <w:rFonts w:ascii="Arial" w:hAnsi="Arial" w:cs="Arial"/>
                <w:sz w:val="20"/>
                <w:szCs w:val="20"/>
              </w:rPr>
            </w:pPr>
            <w:ins w:id="503" w:author="ERCOT" w:date="2023-07-31T14:46:00Z">
              <w:r w:rsidRPr="002A5BA5">
                <w:rPr>
                  <w:rFonts w:ascii="Arial" w:hAnsi="Arial" w:cs="Arial"/>
                  <w:sz w:val="20"/>
                  <w:szCs w:val="20"/>
                </w:rPr>
                <w:t> </w:t>
              </w:r>
            </w:ins>
          </w:p>
        </w:tc>
      </w:tr>
      <w:tr w:rsidR="00903D15" w:rsidRPr="002A5BA5" w14:paraId="2C5CF18A" w14:textId="77777777" w:rsidTr="00381CF9">
        <w:trPr>
          <w:trHeight w:val="255"/>
          <w:ins w:id="50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E22E753" w14:textId="77777777" w:rsidR="00903D15" w:rsidRPr="002A5BA5" w:rsidRDefault="00903D15" w:rsidP="00476F4D">
            <w:pPr>
              <w:jc w:val="center"/>
              <w:rPr>
                <w:ins w:id="505" w:author="ERCOT" w:date="2023-07-31T14:46:00Z"/>
                <w:rFonts w:ascii="Arial" w:hAnsi="Arial" w:cs="Arial"/>
                <w:sz w:val="20"/>
                <w:szCs w:val="20"/>
              </w:rPr>
            </w:pPr>
            <w:ins w:id="50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C1131B1" w14:textId="77777777" w:rsidR="00903D15" w:rsidRPr="002A5BA5" w:rsidRDefault="00903D15" w:rsidP="00476F4D">
            <w:pPr>
              <w:jc w:val="center"/>
              <w:rPr>
                <w:ins w:id="507" w:author="ERCOT" w:date="2023-07-31T14:46:00Z"/>
                <w:rFonts w:ascii="Arial" w:hAnsi="Arial" w:cs="Arial"/>
                <w:sz w:val="20"/>
                <w:szCs w:val="20"/>
              </w:rPr>
            </w:pPr>
            <w:ins w:id="50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AAC4BA3" w14:textId="77777777" w:rsidR="00903D15" w:rsidRPr="002A5BA5" w:rsidRDefault="00903D15" w:rsidP="00476F4D">
            <w:pPr>
              <w:jc w:val="center"/>
              <w:rPr>
                <w:ins w:id="509" w:author="ERCOT" w:date="2023-07-31T14:46:00Z"/>
                <w:rFonts w:ascii="Arial" w:hAnsi="Arial" w:cs="Arial"/>
                <w:sz w:val="20"/>
                <w:szCs w:val="20"/>
              </w:rPr>
            </w:pPr>
            <w:ins w:id="51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7EDE7B43" w14:textId="77777777" w:rsidR="00903D15" w:rsidRPr="002A5BA5" w:rsidRDefault="00903D15" w:rsidP="00476F4D">
            <w:pPr>
              <w:jc w:val="center"/>
              <w:rPr>
                <w:ins w:id="511" w:author="ERCOT" w:date="2023-07-31T14:46:00Z"/>
                <w:rFonts w:ascii="Arial" w:hAnsi="Arial" w:cs="Arial"/>
                <w:sz w:val="20"/>
                <w:szCs w:val="20"/>
              </w:rPr>
            </w:pPr>
            <w:ins w:id="51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82BAB62" w14:textId="77777777" w:rsidR="00903D15" w:rsidRPr="002A5BA5" w:rsidRDefault="00903D15" w:rsidP="00476F4D">
            <w:pPr>
              <w:jc w:val="center"/>
              <w:rPr>
                <w:ins w:id="513" w:author="ERCOT" w:date="2023-07-31T14:46:00Z"/>
                <w:rFonts w:ascii="Arial" w:hAnsi="Arial" w:cs="Arial"/>
                <w:sz w:val="20"/>
                <w:szCs w:val="20"/>
              </w:rPr>
            </w:pPr>
            <w:ins w:id="51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E5A93C2" w14:textId="77777777" w:rsidR="00903D15" w:rsidRPr="002A5BA5" w:rsidRDefault="00903D15" w:rsidP="00476F4D">
            <w:pPr>
              <w:jc w:val="center"/>
              <w:rPr>
                <w:ins w:id="515" w:author="ERCOT" w:date="2023-07-31T14:46:00Z"/>
                <w:rFonts w:ascii="Arial" w:hAnsi="Arial" w:cs="Arial"/>
                <w:sz w:val="20"/>
                <w:szCs w:val="20"/>
              </w:rPr>
            </w:pPr>
            <w:ins w:id="51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3E36C6A" w14:textId="77777777" w:rsidR="00903D15" w:rsidRPr="002A5BA5" w:rsidRDefault="00903D15" w:rsidP="00476F4D">
            <w:pPr>
              <w:jc w:val="center"/>
              <w:rPr>
                <w:ins w:id="517" w:author="ERCOT" w:date="2023-07-31T14:46:00Z"/>
                <w:rFonts w:ascii="Arial" w:hAnsi="Arial" w:cs="Arial"/>
                <w:sz w:val="20"/>
                <w:szCs w:val="20"/>
              </w:rPr>
            </w:pPr>
            <w:ins w:id="51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6C310EC" w14:textId="77777777" w:rsidR="00903D15" w:rsidRPr="002A5BA5" w:rsidRDefault="00903D15" w:rsidP="00476F4D">
            <w:pPr>
              <w:jc w:val="center"/>
              <w:rPr>
                <w:ins w:id="519" w:author="ERCOT" w:date="2023-07-31T14:46:00Z"/>
                <w:rFonts w:ascii="Arial" w:hAnsi="Arial" w:cs="Arial"/>
                <w:sz w:val="20"/>
                <w:szCs w:val="20"/>
              </w:rPr>
            </w:pPr>
            <w:ins w:id="52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46D15A9" w14:textId="77777777" w:rsidR="00903D15" w:rsidRPr="002A5BA5" w:rsidRDefault="00903D15" w:rsidP="00476F4D">
            <w:pPr>
              <w:jc w:val="center"/>
              <w:rPr>
                <w:ins w:id="521" w:author="ERCOT" w:date="2023-07-31T14:46:00Z"/>
                <w:rFonts w:ascii="Arial" w:hAnsi="Arial" w:cs="Arial"/>
                <w:sz w:val="20"/>
                <w:szCs w:val="20"/>
              </w:rPr>
            </w:pPr>
            <w:ins w:id="52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7E4CBD6" w14:textId="77777777" w:rsidR="00903D15" w:rsidRPr="002A5BA5" w:rsidRDefault="00903D15" w:rsidP="00476F4D">
            <w:pPr>
              <w:rPr>
                <w:ins w:id="523" w:author="ERCOT" w:date="2023-07-31T14:46:00Z"/>
                <w:rFonts w:ascii="Arial" w:hAnsi="Arial" w:cs="Arial"/>
                <w:sz w:val="20"/>
                <w:szCs w:val="20"/>
              </w:rPr>
            </w:pPr>
            <w:ins w:id="52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F6CA99B" w14:textId="77777777" w:rsidR="00903D15" w:rsidRPr="002A5BA5" w:rsidRDefault="00903D15" w:rsidP="00476F4D">
            <w:pPr>
              <w:jc w:val="center"/>
              <w:rPr>
                <w:ins w:id="525" w:author="ERCOT" w:date="2023-07-31T14:46:00Z"/>
                <w:rFonts w:ascii="Arial" w:hAnsi="Arial" w:cs="Arial"/>
                <w:sz w:val="20"/>
                <w:szCs w:val="20"/>
              </w:rPr>
            </w:pPr>
            <w:ins w:id="526"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6B3897C" w14:textId="77777777" w:rsidR="00903D15" w:rsidRPr="002A5BA5" w:rsidRDefault="00903D15" w:rsidP="00476F4D">
            <w:pPr>
              <w:rPr>
                <w:ins w:id="527" w:author="ERCOT" w:date="2023-07-31T14:46:00Z"/>
                <w:rFonts w:ascii="Arial" w:hAnsi="Arial" w:cs="Arial"/>
                <w:sz w:val="20"/>
                <w:szCs w:val="20"/>
              </w:rPr>
            </w:pPr>
            <w:ins w:id="528" w:author="ERCOT" w:date="2023-07-31T14:46:00Z">
              <w:r w:rsidRPr="002A5BA5">
                <w:rPr>
                  <w:rFonts w:ascii="Arial" w:hAnsi="Arial" w:cs="Arial"/>
                  <w:sz w:val="20"/>
                  <w:szCs w:val="20"/>
                </w:rPr>
                <w:t>Fax Number:</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30AE1C5C" w14:textId="77777777" w:rsidR="00903D15" w:rsidRPr="002A5BA5" w:rsidRDefault="00903D15" w:rsidP="00476F4D">
            <w:pPr>
              <w:rPr>
                <w:ins w:id="529" w:author="ERCOT" w:date="2023-07-31T14:46:00Z"/>
                <w:rFonts w:ascii="Arial" w:hAnsi="Arial" w:cs="Arial"/>
                <w:sz w:val="20"/>
                <w:szCs w:val="20"/>
              </w:rPr>
            </w:pPr>
            <w:ins w:id="530" w:author="ERCOT" w:date="2023-07-31T14:46:00Z">
              <w:r w:rsidRPr="002A5BA5">
                <w:rPr>
                  <w:rFonts w:ascii="Arial" w:hAnsi="Arial" w:cs="Arial"/>
                  <w:sz w:val="20"/>
                  <w:szCs w:val="20"/>
                </w:rPr>
                <w:t>Enter the Fax Number for the Secondary Contact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2282C5BF" w14:textId="77777777" w:rsidR="00903D15" w:rsidRPr="002A5BA5" w:rsidRDefault="00903D15" w:rsidP="00476F4D">
            <w:pPr>
              <w:jc w:val="center"/>
              <w:rPr>
                <w:ins w:id="531" w:author="ERCOT" w:date="2023-07-31T14:46:00Z"/>
                <w:rFonts w:ascii="Arial" w:hAnsi="Arial" w:cs="Arial"/>
                <w:sz w:val="20"/>
                <w:szCs w:val="20"/>
              </w:rPr>
            </w:pPr>
            <w:ins w:id="53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E8FF70" w14:textId="77777777" w:rsidR="00903D15" w:rsidRPr="002A5BA5" w:rsidRDefault="00903D15" w:rsidP="00476F4D">
            <w:pPr>
              <w:jc w:val="center"/>
              <w:rPr>
                <w:ins w:id="533" w:author="ERCOT" w:date="2023-07-31T14:46:00Z"/>
                <w:rFonts w:ascii="Arial" w:hAnsi="Arial" w:cs="Arial"/>
                <w:sz w:val="20"/>
                <w:szCs w:val="20"/>
              </w:rPr>
            </w:pPr>
            <w:ins w:id="53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E9C375E" w14:textId="77777777" w:rsidR="00903D15" w:rsidRPr="002A5BA5" w:rsidRDefault="00903D15" w:rsidP="00476F4D">
            <w:pPr>
              <w:jc w:val="center"/>
              <w:rPr>
                <w:ins w:id="535" w:author="ERCOT" w:date="2023-07-31T14:46:00Z"/>
                <w:rFonts w:ascii="Arial" w:hAnsi="Arial" w:cs="Arial"/>
                <w:sz w:val="20"/>
                <w:szCs w:val="20"/>
              </w:rPr>
            </w:pPr>
            <w:ins w:id="53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A04D629" w14:textId="77777777" w:rsidR="00903D15" w:rsidRPr="002A5BA5" w:rsidRDefault="00903D15" w:rsidP="00476F4D">
            <w:pPr>
              <w:jc w:val="center"/>
              <w:rPr>
                <w:ins w:id="537" w:author="ERCOT" w:date="2023-07-31T14:46:00Z"/>
                <w:rFonts w:ascii="Arial" w:hAnsi="Arial" w:cs="Arial"/>
                <w:sz w:val="20"/>
                <w:szCs w:val="20"/>
              </w:rPr>
            </w:pPr>
            <w:ins w:id="538"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698A188" w14:textId="77777777" w:rsidR="00903D15" w:rsidRPr="002A5BA5" w:rsidRDefault="00903D15" w:rsidP="00476F4D">
            <w:pPr>
              <w:jc w:val="center"/>
              <w:rPr>
                <w:ins w:id="539" w:author="ERCOT" w:date="2023-07-31T14:46:00Z"/>
                <w:rFonts w:ascii="Arial" w:hAnsi="Arial" w:cs="Arial"/>
                <w:sz w:val="20"/>
                <w:szCs w:val="20"/>
              </w:rPr>
            </w:pPr>
            <w:ins w:id="540"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879D8EA" w14:textId="77777777" w:rsidR="00903D15" w:rsidRPr="002A5BA5" w:rsidRDefault="00903D15" w:rsidP="00476F4D">
            <w:pPr>
              <w:jc w:val="center"/>
              <w:rPr>
                <w:ins w:id="541" w:author="ERCOT" w:date="2023-07-31T14:46:00Z"/>
                <w:rFonts w:ascii="Arial" w:hAnsi="Arial" w:cs="Arial"/>
                <w:sz w:val="20"/>
                <w:szCs w:val="20"/>
              </w:rPr>
            </w:pPr>
            <w:ins w:id="54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583623F" w14:textId="77777777" w:rsidR="00903D15" w:rsidRPr="002A5BA5" w:rsidRDefault="00903D15" w:rsidP="00476F4D">
            <w:pPr>
              <w:jc w:val="center"/>
              <w:rPr>
                <w:ins w:id="543" w:author="ERCOT" w:date="2023-07-31T14:46:00Z"/>
                <w:rFonts w:ascii="Arial" w:hAnsi="Arial" w:cs="Arial"/>
                <w:sz w:val="20"/>
                <w:szCs w:val="20"/>
              </w:rPr>
            </w:pPr>
            <w:ins w:id="544" w:author="ERCOT" w:date="2023-07-31T14:46:00Z">
              <w:r w:rsidRPr="002A5BA5">
                <w:rPr>
                  <w:rFonts w:ascii="Arial" w:hAnsi="Arial" w:cs="Arial"/>
                  <w:sz w:val="20"/>
                  <w:szCs w:val="20"/>
                </w:rPr>
                <w:t> </w:t>
              </w:r>
            </w:ins>
          </w:p>
        </w:tc>
      </w:tr>
      <w:tr w:rsidR="00903D15" w:rsidRPr="002A5BA5" w14:paraId="5DC20DA4" w14:textId="77777777" w:rsidTr="00381CF9">
        <w:trPr>
          <w:trHeight w:val="510"/>
          <w:ins w:id="545"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04AB0F22" w14:textId="77777777" w:rsidR="00903D15" w:rsidRPr="002A5BA5" w:rsidRDefault="00903D15" w:rsidP="00476F4D">
            <w:pPr>
              <w:jc w:val="center"/>
              <w:rPr>
                <w:ins w:id="546" w:author="ERCOT" w:date="2023-07-31T14:46:00Z"/>
                <w:rFonts w:ascii="Arial" w:hAnsi="Arial" w:cs="Arial"/>
                <w:sz w:val="20"/>
                <w:szCs w:val="20"/>
              </w:rPr>
            </w:pPr>
            <w:ins w:id="547"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1703038" w14:textId="77777777" w:rsidR="00903D15" w:rsidRPr="002A5BA5" w:rsidRDefault="00903D15" w:rsidP="00476F4D">
            <w:pPr>
              <w:jc w:val="center"/>
              <w:rPr>
                <w:ins w:id="548" w:author="ERCOT" w:date="2023-07-31T14:46:00Z"/>
                <w:rFonts w:ascii="Arial" w:hAnsi="Arial" w:cs="Arial"/>
                <w:sz w:val="20"/>
                <w:szCs w:val="20"/>
              </w:rPr>
            </w:pPr>
            <w:ins w:id="549"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7F695E8" w14:textId="77777777" w:rsidR="00903D15" w:rsidRPr="002A5BA5" w:rsidRDefault="00903D15" w:rsidP="00476F4D">
            <w:pPr>
              <w:jc w:val="center"/>
              <w:rPr>
                <w:ins w:id="550" w:author="ERCOT" w:date="2023-07-31T14:46:00Z"/>
                <w:rFonts w:ascii="Arial" w:hAnsi="Arial" w:cs="Arial"/>
                <w:sz w:val="20"/>
                <w:szCs w:val="20"/>
              </w:rPr>
            </w:pPr>
            <w:ins w:id="551"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09E1BCA7" w14:textId="77777777" w:rsidR="00903D15" w:rsidRPr="002A5BA5" w:rsidRDefault="00903D15" w:rsidP="00476F4D">
            <w:pPr>
              <w:jc w:val="center"/>
              <w:rPr>
                <w:ins w:id="552" w:author="ERCOT" w:date="2023-07-31T14:46:00Z"/>
                <w:rFonts w:ascii="Arial" w:hAnsi="Arial" w:cs="Arial"/>
                <w:sz w:val="20"/>
                <w:szCs w:val="20"/>
              </w:rPr>
            </w:pPr>
            <w:ins w:id="55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40EFE34" w14:textId="77777777" w:rsidR="00903D15" w:rsidRPr="002A5BA5" w:rsidRDefault="00903D15" w:rsidP="00476F4D">
            <w:pPr>
              <w:jc w:val="center"/>
              <w:rPr>
                <w:ins w:id="554" w:author="ERCOT" w:date="2023-07-31T14:46:00Z"/>
                <w:rFonts w:ascii="Arial" w:hAnsi="Arial" w:cs="Arial"/>
                <w:sz w:val="20"/>
                <w:szCs w:val="20"/>
              </w:rPr>
            </w:pPr>
            <w:ins w:id="55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E3AD8D2" w14:textId="77777777" w:rsidR="00903D15" w:rsidRPr="002A5BA5" w:rsidRDefault="00903D15" w:rsidP="00476F4D">
            <w:pPr>
              <w:jc w:val="center"/>
              <w:rPr>
                <w:ins w:id="556" w:author="ERCOT" w:date="2023-07-31T14:46:00Z"/>
                <w:rFonts w:ascii="Arial" w:hAnsi="Arial" w:cs="Arial"/>
                <w:sz w:val="20"/>
                <w:szCs w:val="20"/>
              </w:rPr>
            </w:pPr>
            <w:ins w:id="557"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29CD883" w14:textId="77777777" w:rsidR="00903D15" w:rsidRPr="002A5BA5" w:rsidRDefault="00903D15" w:rsidP="00476F4D">
            <w:pPr>
              <w:jc w:val="center"/>
              <w:rPr>
                <w:ins w:id="558" w:author="ERCOT" w:date="2023-07-31T14:46:00Z"/>
                <w:rFonts w:ascii="Arial" w:hAnsi="Arial" w:cs="Arial"/>
                <w:sz w:val="20"/>
                <w:szCs w:val="20"/>
              </w:rPr>
            </w:pPr>
            <w:ins w:id="559"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62B0CD5" w14:textId="77777777" w:rsidR="00903D15" w:rsidRPr="002A5BA5" w:rsidRDefault="00903D15" w:rsidP="00476F4D">
            <w:pPr>
              <w:jc w:val="center"/>
              <w:rPr>
                <w:ins w:id="560" w:author="ERCOT" w:date="2023-07-31T14:46:00Z"/>
                <w:rFonts w:ascii="Arial" w:hAnsi="Arial" w:cs="Arial"/>
                <w:sz w:val="20"/>
                <w:szCs w:val="20"/>
              </w:rPr>
            </w:pPr>
            <w:ins w:id="561"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C9808F1" w14:textId="77777777" w:rsidR="00903D15" w:rsidRPr="002A5BA5" w:rsidRDefault="00903D15" w:rsidP="00476F4D">
            <w:pPr>
              <w:jc w:val="center"/>
              <w:rPr>
                <w:ins w:id="562" w:author="ERCOT" w:date="2023-07-31T14:46:00Z"/>
                <w:rFonts w:ascii="Arial" w:hAnsi="Arial" w:cs="Arial"/>
                <w:sz w:val="20"/>
                <w:szCs w:val="20"/>
              </w:rPr>
            </w:pPr>
            <w:ins w:id="56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9BDCEB" w14:textId="77777777" w:rsidR="00903D15" w:rsidRPr="002A5BA5" w:rsidRDefault="00903D15" w:rsidP="00476F4D">
            <w:pPr>
              <w:rPr>
                <w:ins w:id="564" w:author="ERCOT" w:date="2023-07-31T14:46:00Z"/>
                <w:rFonts w:ascii="Arial" w:hAnsi="Arial" w:cs="Arial"/>
                <w:sz w:val="20"/>
                <w:szCs w:val="20"/>
              </w:rPr>
            </w:pPr>
            <w:ins w:id="565"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976F545" w14:textId="77777777" w:rsidR="00903D15" w:rsidRPr="002A5BA5" w:rsidRDefault="00903D15" w:rsidP="00476F4D">
            <w:pPr>
              <w:jc w:val="center"/>
              <w:rPr>
                <w:ins w:id="566" w:author="ERCOT" w:date="2023-07-31T14:46:00Z"/>
                <w:rFonts w:ascii="Arial" w:hAnsi="Arial" w:cs="Arial"/>
                <w:sz w:val="20"/>
                <w:szCs w:val="20"/>
              </w:rPr>
            </w:pPr>
            <w:ins w:id="567"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33AC2000" w14:textId="77777777" w:rsidR="00903D15" w:rsidRPr="002A5BA5" w:rsidRDefault="00903D15" w:rsidP="00476F4D">
            <w:pPr>
              <w:rPr>
                <w:ins w:id="568" w:author="ERCOT" w:date="2023-07-31T14:46:00Z"/>
                <w:rFonts w:ascii="Arial" w:hAnsi="Arial" w:cs="Arial"/>
                <w:sz w:val="20"/>
                <w:szCs w:val="20"/>
              </w:rPr>
            </w:pPr>
            <w:ins w:id="569" w:author="ERCOT" w:date="2023-07-31T14:46:00Z">
              <w:r w:rsidRPr="002A5BA5">
                <w:rPr>
                  <w:rFonts w:ascii="Arial" w:hAnsi="Arial" w:cs="Arial"/>
                  <w:sz w:val="20"/>
                  <w:szCs w:val="20"/>
                </w:rPr>
                <w:t>Common Name for Registere</w:t>
              </w:r>
              <w:r w:rsidRPr="002A5BA5">
                <w:rPr>
                  <w:rFonts w:ascii="Arial" w:hAnsi="Arial" w:cs="Arial"/>
                  <w:sz w:val="20"/>
                  <w:szCs w:val="20"/>
                </w:rPr>
                <w:lastRenderedPageBreak/>
                <w:t>d Curtailable Load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D5461DC" w14:textId="77777777" w:rsidR="00903D15" w:rsidRPr="002A5BA5" w:rsidRDefault="00903D15" w:rsidP="00476F4D">
            <w:pPr>
              <w:rPr>
                <w:ins w:id="570" w:author="ERCOT" w:date="2023-07-31T14:46:00Z"/>
                <w:rFonts w:ascii="Arial" w:hAnsi="Arial" w:cs="Arial"/>
                <w:sz w:val="20"/>
                <w:szCs w:val="20"/>
              </w:rPr>
            </w:pPr>
            <w:ins w:id="571" w:author="ERCOT" w:date="2023-07-31T14:46:00Z">
              <w:r w:rsidRPr="002A5BA5">
                <w:rPr>
                  <w:rFonts w:ascii="Arial" w:hAnsi="Arial" w:cs="Arial"/>
                  <w:sz w:val="20"/>
                  <w:szCs w:val="20"/>
                </w:rPr>
                <w:lastRenderedPageBreak/>
                <w:t xml:space="preserve">Enter the common name of the Load that will be acting </w:t>
              </w:r>
              <w:r w:rsidRPr="002A5BA5">
                <w:rPr>
                  <w:rFonts w:ascii="Arial" w:hAnsi="Arial" w:cs="Arial"/>
                  <w:sz w:val="20"/>
                  <w:szCs w:val="20"/>
                </w:rPr>
                <w:lastRenderedPageBreak/>
                <w:t xml:space="preserve">as a resource.  ( </w:t>
              </w:r>
              <w:proofErr w:type="gramStart"/>
              <w:r w:rsidRPr="002A5BA5">
                <w:rPr>
                  <w:rFonts w:ascii="Arial" w:hAnsi="Arial" w:cs="Arial"/>
                  <w:sz w:val="20"/>
                  <w:szCs w:val="20"/>
                </w:rPr>
                <w:t>e.g..</w:t>
              </w:r>
              <w:proofErr w:type="gramEnd"/>
              <w:r w:rsidRPr="002A5BA5">
                <w:rPr>
                  <w:rFonts w:ascii="Arial" w:hAnsi="Arial" w:cs="Arial"/>
                  <w:sz w:val="20"/>
                  <w:szCs w:val="20"/>
                </w:rPr>
                <w:t xml:space="preserve"> South Gulf Refinery, etc.)</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93B2829" w14:textId="77777777" w:rsidR="00903D15" w:rsidRPr="002A5BA5" w:rsidRDefault="00903D15" w:rsidP="00476F4D">
            <w:pPr>
              <w:jc w:val="center"/>
              <w:rPr>
                <w:ins w:id="572" w:author="ERCOT" w:date="2023-07-31T14:46:00Z"/>
                <w:rFonts w:ascii="Arial" w:hAnsi="Arial" w:cs="Arial"/>
                <w:sz w:val="20"/>
                <w:szCs w:val="20"/>
              </w:rPr>
            </w:pPr>
            <w:ins w:id="573" w:author="ERCOT" w:date="2023-07-31T14:46:00Z">
              <w:r w:rsidRPr="002A5BA5">
                <w:rPr>
                  <w:rFonts w:ascii="Arial" w:hAnsi="Arial" w:cs="Arial"/>
                  <w:sz w:val="20"/>
                  <w:szCs w:val="20"/>
                </w:rPr>
                <w:lastRenderedPageBreak/>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D8094D2" w14:textId="77777777" w:rsidR="00903D15" w:rsidRPr="002A5BA5" w:rsidRDefault="00903D15" w:rsidP="00476F4D">
            <w:pPr>
              <w:jc w:val="center"/>
              <w:rPr>
                <w:ins w:id="574" w:author="ERCOT" w:date="2023-07-31T14:46:00Z"/>
                <w:rFonts w:ascii="Arial" w:hAnsi="Arial" w:cs="Arial"/>
                <w:sz w:val="20"/>
                <w:szCs w:val="20"/>
              </w:rPr>
            </w:pPr>
            <w:ins w:id="57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8DA13A7" w14:textId="77777777" w:rsidR="00903D15" w:rsidRPr="002A5BA5" w:rsidRDefault="00903D15" w:rsidP="00476F4D">
            <w:pPr>
              <w:jc w:val="center"/>
              <w:rPr>
                <w:ins w:id="576" w:author="ERCOT" w:date="2023-07-31T14:46:00Z"/>
                <w:rFonts w:ascii="Arial" w:hAnsi="Arial" w:cs="Arial"/>
                <w:sz w:val="20"/>
                <w:szCs w:val="20"/>
              </w:rPr>
            </w:pPr>
            <w:ins w:id="57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130E5EE" w14:textId="77777777" w:rsidR="00903D15" w:rsidRPr="002A5BA5" w:rsidRDefault="00903D15" w:rsidP="00476F4D">
            <w:pPr>
              <w:jc w:val="center"/>
              <w:rPr>
                <w:ins w:id="578" w:author="ERCOT" w:date="2023-07-31T14:46:00Z"/>
                <w:rFonts w:ascii="Arial" w:hAnsi="Arial" w:cs="Arial"/>
                <w:sz w:val="20"/>
                <w:szCs w:val="20"/>
              </w:rPr>
            </w:pPr>
            <w:ins w:id="579"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0BF1A365" w14:textId="77777777" w:rsidR="00903D15" w:rsidRPr="002A5BA5" w:rsidRDefault="00903D15" w:rsidP="00476F4D">
            <w:pPr>
              <w:jc w:val="center"/>
              <w:rPr>
                <w:ins w:id="580" w:author="ERCOT" w:date="2023-07-31T14:46:00Z"/>
                <w:rFonts w:ascii="Arial" w:hAnsi="Arial" w:cs="Arial"/>
                <w:sz w:val="20"/>
                <w:szCs w:val="20"/>
              </w:rPr>
            </w:pPr>
            <w:ins w:id="581"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0161B8D" w14:textId="77777777" w:rsidR="00903D15" w:rsidRPr="002A5BA5" w:rsidRDefault="00903D15" w:rsidP="00476F4D">
            <w:pPr>
              <w:jc w:val="center"/>
              <w:rPr>
                <w:ins w:id="582" w:author="ERCOT" w:date="2023-07-31T14:46:00Z"/>
                <w:rFonts w:ascii="Arial" w:hAnsi="Arial" w:cs="Arial"/>
                <w:sz w:val="20"/>
                <w:szCs w:val="20"/>
              </w:rPr>
            </w:pPr>
            <w:ins w:id="583"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B2BE376" w14:textId="77777777" w:rsidR="00903D15" w:rsidRPr="002A5BA5" w:rsidRDefault="00903D15" w:rsidP="00476F4D">
            <w:pPr>
              <w:jc w:val="center"/>
              <w:rPr>
                <w:ins w:id="584" w:author="ERCOT" w:date="2023-07-31T14:46:00Z"/>
                <w:rFonts w:ascii="Arial" w:hAnsi="Arial" w:cs="Arial"/>
                <w:sz w:val="20"/>
                <w:szCs w:val="20"/>
              </w:rPr>
            </w:pPr>
            <w:ins w:id="585" w:author="ERCOT" w:date="2023-07-31T14:46:00Z">
              <w:r w:rsidRPr="002A5BA5">
                <w:rPr>
                  <w:rFonts w:ascii="Arial" w:hAnsi="Arial" w:cs="Arial"/>
                  <w:sz w:val="20"/>
                  <w:szCs w:val="20"/>
                </w:rPr>
                <w:t> </w:t>
              </w:r>
            </w:ins>
          </w:p>
        </w:tc>
      </w:tr>
      <w:tr w:rsidR="00903D15" w:rsidRPr="002A5BA5" w14:paraId="0EAD377B" w14:textId="77777777" w:rsidTr="00381CF9">
        <w:trPr>
          <w:trHeight w:val="765"/>
          <w:ins w:id="586"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8923C71" w14:textId="77777777" w:rsidR="00903D15" w:rsidRPr="002A5BA5" w:rsidRDefault="00903D15" w:rsidP="00476F4D">
            <w:pPr>
              <w:jc w:val="center"/>
              <w:rPr>
                <w:ins w:id="587" w:author="ERCOT" w:date="2023-07-31T14:46:00Z"/>
                <w:rFonts w:ascii="Arial" w:hAnsi="Arial" w:cs="Arial"/>
                <w:sz w:val="20"/>
                <w:szCs w:val="20"/>
              </w:rPr>
            </w:pPr>
            <w:ins w:id="588"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D25C286" w14:textId="77777777" w:rsidR="00903D15" w:rsidRPr="002A5BA5" w:rsidRDefault="00903D15" w:rsidP="00476F4D">
            <w:pPr>
              <w:jc w:val="center"/>
              <w:rPr>
                <w:ins w:id="589" w:author="ERCOT" w:date="2023-07-31T14:46:00Z"/>
                <w:rFonts w:ascii="Arial" w:hAnsi="Arial" w:cs="Arial"/>
                <w:sz w:val="20"/>
                <w:szCs w:val="20"/>
              </w:rPr>
            </w:pPr>
            <w:ins w:id="590"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CA451BD" w14:textId="77777777" w:rsidR="00903D15" w:rsidRPr="002A5BA5" w:rsidRDefault="00903D15" w:rsidP="00476F4D">
            <w:pPr>
              <w:jc w:val="center"/>
              <w:rPr>
                <w:ins w:id="591" w:author="ERCOT" w:date="2023-07-31T14:46:00Z"/>
                <w:rFonts w:ascii="Arial" w:hAnsi="Arial" w:cs="Arial"/>
                <w:sz w:val="20"/>
                <w:szCs w:val="20"/>
              </w:rPr>
            </w:pPr>
            <w:ins w:id="592"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6E0AF4D" w14:textId="77777777" w:rsidR="00903D15" w:rsidRPr="002A5BA5" w:rsidRDefault="00903D15" w:rsidP="00476F4D">
            <w:pPr>
              <w:jc w:val="center"/>
              <w:rPr>
                <w:ins w:id="593" w:author="ERCOT" w:date="2023-07-31T14:46:00Z"/>
                <w:rFonts w:ascii="Arial" w:hAnsi="Arial" w:cs="Arial"/>
                <w:sz w:val="20"/>
                <w:szCs w:val="20"/>
              </w:rPr>
            </w:pPr>
            <w:ins w:id="59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4B20F8B" w14:textId="77777777" w:rsidR="00903D15" w:rsidRPr="002A5BA5" w:rsidRDefault="00903D15" w:rsidP="00476F4D">
            <w:pPr>
              <w:jc w:val="center"/>
              <w:rPr>
                <w:ins w:id="595" w:author="ERCOT" w:date="2023-07-31T14:46:00Z"/>
                <w:rFonts w:ascii="Arial" w:hAnsi="Arial" w:cs="Arial"/>
                <w:sz w:val="20"/>
                <w:szCs w:val="20"/>
              </w:rPr>
            </w:pPr>
            <w:ins w:id="59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E0AF08F" w14:textId="77777777" w:rsidR="00903D15" w:rsidRPr="002A5BA5" w:rsidRDefault="00903D15" w:rsidP="00476F4D">
            <w:pPr>
              <w:jc w:val="center"/>
              <w:rPr>
                <w:ins w:id="597" w:author="ERCOT" w:date="2023-07-31T14:46:00Z"/>
                <w:rFonts w:ascii="Arial" w:hAnsi="Arial" w:cs="Arial"/>
                <w:sz w:val="20"/>
                <w:szCs w:val="20"/>
              </w:rPr>
            </w:pPr>
            <w:ins w:id="598"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4BB661B" w14:textId="77777777" w:rsidR="00903D15" w:rsidRPr="002A5BA5" w:rsidRDefault="00903D15" w:rsidP="00476F4D">
            <w:pPr>
              <w:jc w:val="center"/>
              <w:rPr>
                <w:ins w:id="599" w:author="ERCOT" w:date="2023-07-31T14:46:00Z"/>
                <w:rFonts w:ascii="Arial" w:hAnsi="Arial" w:cs="Arial"/>
                <w:sz w:val="20"/>
                <w:szCs w:val="20"/>
              </w:rPr>
            </w:pPr>
            <w:ins w:id="600"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448F093" w14:textId="77777777" w:rsidR="00903D15" w:rsidRPr="002A5BA5" w:rsidRDefault="00903D15" w:rsidP="00476F4D">
            <w:pPr>
              <w:jc w:val="center"/>
              <w:rPr>
                <w:ins w:id="601" w:author="ERCOT" w:date="2023-07-31T14:46:00Z"/>
                <w:rFonts w:ascii="Arial" w:hAnsi="Arial" w:cs="Arial"/>
                <w:sz w:val="20"/>
                <w:szCs w:val="20"/>
              </w:rPr>
            </w:pPr>
            <w:ins w:id="602"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D421E47" w14:textId="77777777" w:rsidR="00903D15" w:rsidRPr="002A5BA5" w:rsidRDefault="00903D15" w:rsidP="00476F4D">
            <w:pPr>
              <w:jc w:val="center"/>
              <w:rPr>
                <w:ins w:id="603" w:author="ERCOT" w:date="2023-07-31T14:46:00Z"/>
                <w:rFonts w:ascii="Arial" w:hAnsi="Arial" w:cs="Arial"/>
                <w:sz w:val="20"/>
                <w:szCs w:val="20"/>
              </w:rPr>
            </w:pPr>
            <w:ins w:id="60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C9072B1" w14:textId="77777777" w:rsidR="00903D15" w:rsidRPr="002A5BA5" w:rsidRDefault="00903D15" w:rsidP="00476F4D">
            <w:pPr>
              <w:rPr>
                <w:ins w:id="605" w:author="ERCOT" w:date="2023-07-31T14:46:00Z"/>
                <w:rFonts w:ascii="Arial" w:hAnsi="Arial" w:cs="Arial"/>
                <w:sz w:val="20"/>
                <w:szCs w:val="20"/>
              </w:rPr>
            </w:pPr>
            <w:ins w:id="606"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5C8CD587" w14:textId="77777777" w:rsidR="00903D15" w:rsidRPr="002A5BA5" w:rsidRDefault="00903D15" w:rsidP="00476F4D">
            <w:pPr>
              <w:jc w:val="center"/>
              <w:rPr>
                <w:ins w:id="607" w:author="ERCOT" w:date="2023-07-31T14:46:00Z"/>
                <w:rFonts w:ascii="Arial" w:hAnsi="Arial" w:cs="Arial"/>
                <w:sz w:val="20"/>
                <w:szCs w:val="20"/>
              </w:rPr>
            </w:pPr>
            <w:ins w:id="608" w:author="ERCOT" w:date="2023-07-31T14:46:00Z">
              <w:r w:rsidRPr="002A5BA5">
                <w:rPr>
                  <w:rFonts w:ascii="Arial" w:hAnsi="Arial" w:cs="Arial"/>
                  <w:sz w:val="20"/>
                  <w:szCs w:val="20"/>
                </w:rPr>
                <w:t>Date</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21E88518" w14:textId="77777777" w:rsidR="00903D15" w:rsidRPr="002A5BA5" w:rsidRDefault="00903D15" w:rsidP="00476F4D">
            <w:pPr>
              <w:rPr>
                <w:ins w:id="609" w:author="ERCOT" w:date="2023-07-31T14:46:00Z"/>
                <w:rFonts w:ascii="Arial" w:hAnsi="Arial" w:cs="Arial"/>
                <w:sz w:val="20"/>
                <w:szCs w:val="20"/>
              </w:rPr>
            </w:pPr>
            <w:ins w:id="610" w:author="ERCOT" w:date="2023-07-31T14:46:00Z">
              <w:r w:rsidRPr="002A5BA5">
                <w:rPr>
                  <w:rFonts w:ascii="Arial" w:hAnsi="Arial" w:cs="Arial"/>
                  <w:sz w:val="20"/>
                  <w:szCs w:val="20"/>
                </w:rPr>
                <w:t>Load Energization Date</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7046B685" w14:textId="77777777" w:rsidR="00903D15" w:rsidRPr="002A5BA5" w:rsidRDefault="00903D15" w:rsidP="00476F4D">
            <w:pPr>
              <w:rPr>
                <w:ins w:id="611" w:author="ERCOT" w:date="2023-07-31T14:46:00Z"/>
                <w:rFonts w:ascii="Arial" w:hAnsi="Arial" w:cs="Arial"/>
                <w:sz w:val="20"/>
                <w:szCs w:val="20"/>
              </w:rPr>
            </w:pPr>
            <w:ins w:id="612" w:author="ERCOT" w:date="2023-07-31T14:46:00Z">
              <w:r w:rsidRPr="002A5BA5">
                <w:rPr>
                  <w:rFonts w:ascii="Arial" w:hAnsi="Arial" w:cs="Arial"/>
                  <w:sz w:val="20"/>
                  <w:szCs w:val="20"/>
                </w:rPr>
                <w:t>Enter the date the Load first began consuming energy. If the Load is not yet operational, enter the projected Initial Energization date.</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3D4ED1F" w14:textId="77777777" w:rsidR="00903D15" w:rsidRPr="002A5BA5" w:rsidRDefault="00903D15" w:rsidP="00476F4D">
            <w:pPr>
              <w:jc w:val="center"/>
              <w:rPr>
                <w:ins w:id="613" w:author="ERCOT" w:date="2023-07-31T14:46:00Z"/>
                <w:rFonts w:ascii="Arial" w:hAnsi="Arial" w:cs="Arial"/>
                <w:sz w:val="20"/>
                <w:szCs w:val="20"/>
              </w:rPr>
            </w:pPr>
            <w:ins w:id="61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A99B22C" w14:textId="77777777" w:rsidR="00903D15" w:rsidRPr="002A5BA5" w:rsidRDefault="00903D15" w:rsidP="00476F4D">
            <w:pPr>
              <w:jc w:val="center"/>
              <w:rPr>
                <w:ins w:id="615" w:author="ERCOT" w:date="2023-07-31T14:46:00Z"/>
                <w:rFonts w:ascii="Arial" w:hAnsi="Arial" w:cs="Arial"/>
                <w:sz w:val="20"/>
                <w:szCs w:val="20"/>
              </w:rPr>
            </w:pPr>
            <w:ins w:id="61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555421C" w14:textId="77777777" w:rsidR="00903D15" w:rsidRPr="002A5BA5" w:rsidRDefault="00903D15" w:rsidP="00476F4D">
            <w:pPr>
              <w:jc w:val="center"/>
              <w:rPr>
                <w:ins w:id="617" w:author="ERCOT" w:date="2023-07-31T14:46:00Z"/>
                <w:rFonts w:ascii="Arial" w:hAnsi="Arial" w:cs="Arial"/>
                <w:sz w:val="20"/>
                <w:szCs w:val="20"/>
              </w:rPr>
            </w:pPr>
            <w:ins w:id="61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2D61D63" w14:textId="77777777" w:rsidR="00903D15" w:rsidRPr="002A5BA5" w:rsidRDefault="00903D15" w:rsidP="00476F4D">
            <w:pPr>
              <w:jc w:val="center"/>
              <w:rPr>
                <w:ins w:id="619" w:author="ERCOT" w:date="2023-07-31T14:46:00Z"/>
                <w:rFonts w:ascii="Arial" w:hAnsi="Arial" w:cs="Arial"/>
                <w:sz w:val="20"/>
                <w:szCs w:val="20"/>
              </w:rPr>
            </w:pPr>
            <w:ins w:id="620"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B324A7D" w14:textId="77777777" w:rsidR="00903D15" w:rsidRPr="002A5BA5" w:rsidRDefault="00903D15" w:rsidP="00476F4D">
            <w:pPr>
              <w:jc w:val="center"/>
              <w:rPr>
                <w:ins w:id="621" w:author="ERCOT" w:date="2023-07-31T14:46:00Z"/>
                <w:rFonts w:ascii="Arial" w:hAnsi="Arial" w:cs="Arial"/>
                <w:sz w:val="20"/>
                <w:szCs w:val="20"/>
              </w:rPr>
            </w:pPr>
            <w:ins w:id="622"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36069FC" w14:textId="77777777" w:rsidR="00903D15" w:rsidRPr="002A5BA5" w:rsidRDefault="00903D15" w:rsidP="00476F4D">
            <w:pPr>
              <w:jc w:val="center"/>
              <w:rPr>
                <w:ins w:id="623" w:author="ERCOT" w:date="2023-07-31T14:46:00Z"/>
                <w:rFonts w:ascii="Arial" w:hAnsi="Arial" w:cs="Arial"/>
                <w:sz w:val="20"/>
                <w:szCs w:val="20"/>
              </w:rPr>
            </w:pPr>
            <w:ins w:id="624"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04CEDAD1" w14:textId="77777777" w:rsidR="00903D15" w:rsidRPr="002A5BA5" w:rsidRDefault="00903D15" w:rsidP="00476F4D">
            <w:pPr>
              <w:jc w:val="center"/>
              <w:rPr>
                <w:ins w:id="625" w:author="ERCOT" w:date="2023-07-31T14:46:00Z"/>
                <w:rFonts w:ascii="Arial" w:hAnsi="Arial" w:cs="Arial"/>
                <w:sz w:val="20"/>
                <w:szCs w:val="20"/>
              </w:rPr>
            </w:pPr>
            <w:ins w:id="626" w:author="ERCOT" w:date="2023-07-31T14:46:00Z">
              <w:r w:rsidRPr="002A5BA5">
                <w:rPr>
                  <w:rFonts w:ascii="Arial" w:hAnsi="Arial" w:cs="Arial"/>
                  <w:sz w:val="20"/>
                  <w:szCs w:val="20"/>
                </w:rPr>
                <w:t> </w:t>
              </w:r>
            </w:ins>
          </w:p>
        </w:tc>
      </w:tr>
      <w:tr w:rsidR="00903D15" w:rsidRPr="002A5BA5" w14:paraId="106C18B1" w14:textId="77777777" w:rsidTr="00381CF9">
        <w:trPr>
          <w:trHeight w:val="540"/>
          <w:ins w:id="627"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6361BF6" w14:textId="77777777" w:rsidR="00903D15" w:rsidRPr="002A5BA5" w:rsidRDefault="00903D15" w:rsidP="00476F4D">
            <w:pPr>
              <w:jc w:val="center"/>
              <w:rPr>
                <w:ins w:id="628" w:author="ERCOT" w:date="2023-07-31T14:46:00Z"/>
                <w:rFonts w:ascii="Arial" w:hAnsi="Arial" w:cs="Arial"/>
                <w:sz w:val="20"/>
                <w:szCs w:val="20"/>
              </w:rPr>
            </w:pPr>
            <w:ins w:id="629"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4DB81A4" w14:textId="77777777" w:rsidR="00903D15" w:rsidRPr="002A5BA5" w:rsidRDefault="00903D15" w:rsidP="00476F4D">
            <w:pPr>
              <w:jc w:val="center"/>
              <w:rPr>
                <w:ins w:id="630" w:author="ERCOT" w:date="2023-07-31T14:46:00Z"/>
                <w:rFonts w:ascii="Arial" w:hAnsi="Arial" w:cs="Arial"/>
                <w:sz w:val="20"/>
                <w:szCs w:val="20"/>
              </w:rPr>
            </w:pPr>
            <w:ins w:id="631"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40918D0" w14:textId="77777777" w:rsidR="00903D15" w:rsidRPr="002A5BA5" w:rsidRDefault="00903D15" w:rsidP="00476F4D">
            <w:pPr>
              <w:jc w:val="center"/>
              <w:rPr>
                <w:ins w:id="632" w:author="ERCOT" w:date="2023-07-31T14:46:00Z"/>
                <w:rFonts w:ascii="Arial" w:hAnsi="Arial" w:cs="Arial"/>
                <w:sz w:val="20"/>
                <w:szCs w:val="20"/>
              </w:rPr>
            </w:pPr>
            <w:ins w:id="633"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C09D229" w14:textId="77777777" w:rsidR="00903D15" w:rsidRPr="002A5BA5" w:rsidRDefault="00903D15" w:rsidP="00476F4D">
            <w:pPr>
              <w:jc w:val="center"/>
              <w:rPr>
                <w:ins w:id="634" w:author="ERCOT" w:date="2023-07-31T14:46:00Z"/>
                <w:rFonts w:ascii="Arial" w:hAnsi="Arial" w:cs="Arial"/>
                <w:sz w:val="20"/>
                <w:szCs w:val="20"/>
              </w:rPr>
            </w:pPr>
            <w:ins w:id="63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FD02644" w14:textId="77777777" w:rsidR="00903D15" w:rsidRPr="002A5BA5" w:rsidRDefault="00903D15" w:rsidP="00476F4D">
            <w:pPr>
              <w:jc w:val="center"/>
              <w:rPr>
                <w:ins w:id="636" w:author="ERCOT" w:date="2023-07-31T14:46:00Z"/>
                <w:rFonts w:ascii="Arial" w:hAnsi="Arial" w:cs="Arial"/>
                <w:sz w:val="20"/>
                <w:szCs w:val="20"/>
              </w:rPr>
            </w:pPr>
            <w:ins w:id="63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F58E176" w14:textId="77777777" w:rsidR="00903D15" w:rsidRPr="002A5BA5" w:rsidRDefault="00903D15" w:rsidP="00476F4D">
            <w:pPr>
              <w:jc w:val="center"/>
              <w:rPr>
                <w:ins w:id="638" w:author="ERCOT" w:date="2023-07-31T14:46:00Z"/>
                <w:rFonts w:ascii="Arial" w:hAnsi="Arial" w:cs="Arial"/>
                <w:sz w:val="20"/>
                <w:szCs w:val="20"/>
              </w:rPr>
            </w:pPr>
            <w:ins w:id="639"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FCE2EC6" w14:textId="77777777" w:rsidR="00903D15" w:rsidRPr="002A5BA5" w:rsidRDefault="00903D15" w:rsidP="00476F4D">
            <w:pPr>
              <w:jc w:val="center"/>
              <w:rPr>
                <w:ins w:id="640" w:author="ERCOT" w:date="2023-07-31T14:46:00Z"/>
                <w:rFonts w:ascii="Arial" w:hAnsi="Arial" w:cs="Arial"/>
                <w:sz w:val="20"/>
                <w:szCs w:val="20"/>
              </w:rPr>
            </w:pPr>
            <w:ins w:id="641"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3E56A00" w14:textId="77777777" w:rsidR="00903D15" w:rsidRPr="002A5BA5" w:rsidRDefault="00903D15" w:rsidP="00476F4D">
            <w:pPr>
              <w:jc w:val="center"/>
              <w:rPr>
                <w:ins w:id="642" w:author="ERCOT" w:date="2023-07-31T14:46:00Z"/>
                <w:rFonts w:ascii="Arial" w:hAnsi="Arial" w:cs="Arial"/>
                <w:sz w:val="20"/>
                <w:szCs w:val="20"/>
              </w:rPr>
            </w:pPr>
            <w:ins w:id="643"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3205672" w14:textId="77777777" w:rsidR="00903D15" w:rsidRPr="002A5BA5" w:rsidRDefault="00903D15" w:rsidP="00476F4D">
            <w:pPr>
              <w:jc w:val="center"/>
              <w:rPr>
                <w:ins w:id="644" w:author="ERCOT" w:date="2023-07-31T14:46:00Z"/>
                <w:rFonts w:ascii="Arial" w:hAnsi="Arial" w:cs="Arial"/>
                <w:sz w:val="20"/>
                <w:szCs w:val="20"/>
              </w:rPr>
            </w:pPr>
            <w:ins w:id="64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AA12216" w14:textId="77777777" w:rsidR="00903D15" w:rsidRPr="002A5BA5" w:rsidRDefault="00903D15" w:rsidP="00476F4D">
            <w:pPr>
              <w:rPr>
                <w:ins w:id="646" w:author="ERCOT" w:date="2023-07-31T14:46:00Z"/>
                <w:rFonts w:ascii="Arial" w:hAnsi="Arial" w:cs="Arial"/>
                <w:sz w:val="20"/>
                <w:szCs w:val="20"/>
              </w:rPr>
            </w:pPr>
            <w:ins w:id="647"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2A59B8F" w14:textId="77777777" w:rsidR="00903D15" w:rsidRPr="002A5BA5" w:rsidRDefault="00903D15" w:rsidP="00476F4D">
            <w:pPr>
              <w:jc w:val="center"/>
              <w:rPr>
                <w:ins w:id="648" w:author="ERCOT" w:date="2023-07-31T14:46:00Z"/>
                <w:rFonts w:ascii="Arial" w:hAnsi="Arial" w:cs="Arial"/>
                <w:sz w:val="20"/>
                <w:szCs w:val="20"/>
              </w:rPr>
            </w:pPr>
            <w:ins w:id="649"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764D7046" w14:textId="77777777" w:rsidR="00903D15" w:rsidRPr="002A5BA5" w:rsidRDefault="00903D15" w:rsidP="00476F4D">
            <w:pPr>
              <w:rPr>
                <w:ins w:id="650" w:author="ERCOT" w:date="2023-07-31T14:46:00Z"/>
                <w:rFonts w:ascii="Arial" w:hAnsi="Arial" w:cs="Arial"/>
                <w:sz w:val="20"/>
                <w:szCs w:val="20"/>
              </w:rPr>
            </w:pPr>
            <w:ins w:id="651" w:author="ERCOT" w:date="2023-07-31T14:46:00Z">
              <w:r w:rsidRPr="002A5BA5">
                <w:rPr>
                  <w:rFonts w:ascii="Arial" w:hAnsi="Arial" w:cs="Arial"/>
                  <w:sz w:val="20"/>
                  <w:szCs w:val="20"/>
                </w:rPr>
                <w:t>Physical Street Address for Point of Delivery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3D91788" w14:textId="77777777" w:rsidR="00903D15" w:rsidRPr="002A5BA5" w:rsidRDefault="00903D15" w:rsidP="00476F4D">
            <w:pPr>
              <w:rPr>
                <w:ins w:id="652" w:author="ERCOT" w:date="2023-07-31T14:46:00Z"/>
                <w:rFonts w:ascii="Arial" w:hAnsi="Arial" w:cs="Arial"/>
                <w:sz w:val="20"/>
                <w:szCs w:val="20"/>
              </w:rPr>
            </w:pPr>
            <w:ins w:id="653" w:author="ERCOT" w:date="2023-07-31T14:46:00Z">
              <w:r w:rsidRPr="002A5BA5">
                <w:rPr>
                  <w:rFonts w:ascii="Arial" w:hAnsi="Arial" w:cs="Arial"/>
                  <w:sz w:val="20"/>
                  <w:szCs w:val="20"/>
                </w:rPr>
                <w:t>Physical street address for Point of Delivery.</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A6877AE" w14:textId="77777777" w:rsidR="00903D15" w:rsidRPr="002A5BA5" w:rsidRDefault="00903D15" w:rsidP="00476F4D">
            <w:pPr>
              <w:jc w:val="center"/>
              <w:rPr>
                <w:ins w:id="654" w:author="ERCOT" w:date="2023-07-31T14:46:00Z"/>
                <w:rFonts w:ascii="Arial" w:hAnsi="Arial" w:cs="Arial"/>
                <w:sz w:val="20"/>
                <w:szCs w:val="20"/>
              </w:rPr>
            </w:pPr>
            <w:ins w:id="65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4C3F552" w14:textId="77777777" w:rsidR="00903D15" w:rsidRPr="002A5BA5" w:rsidRDefault="00903D15" w:rsidP="00476F4D">
            <w:pPr>
              <w:jc w:val="center"/>
              <w:rPr>
                <w:ins w:id="656" w:author="ERCOT" w:date="2023-07-31T14:46:00Z"/>
                <w:rFonts w:ascii="Arial" w:hAnsi="Arial" w:cs="Arial"/>
                <w:sz w:val="20"/>
                <w:szCs w:val="20"/>
              </w:rPr>
            </w:pPr>
            <w:ins w:id="65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CA743F3" w14:textId="77777777" w:rsidR="00903D15" w:rsidRPr="002A5BA5" w:rsidRDefault="00903D15" w:rsidP="00476F4D">
            <w:pPr>
              <w:jc w:val="center"/>
              <w:rPr>
                <w:ins w:id="658" w:author="ERCOT" w:date="2023-07-31T14:46:00Z"/>
                <w:rFonts w:ascii="Arial" w:hAnsi="Arial" w:cs="Arial"/>
                <w:sz w:val="20"/>
                <w:szCs w:val="20"/>
              </w:rPr>
            </w:pPr>
            <w:ins w:id="65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7E6901A" w14:textId="77777777" w:rsidR="00903D15" w:rsidRPr="002A5BA5" w:rsidRDefault="00903D15" w:rsidP="00476F4D">
            <w:pPr>
              <w:jc w:val="center"/>
              <w:rPr>
                <w:ins w:id="660" w:author="ERCOT" w:date="2023-07-31T14:46:00Z"/>
                <w:rFonts w:ascii="Arial" w:hAnsi="Arial" w:cs="Arial"/>
                <w:sz w:val="20"/>
                <w:szCs w:val="20"/>
              </w:rPr>
            </w:pPr>
            <w:ins w:id="661"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3331294" w14:textId="77777777" w:rsidR="00903D15" w:rsidRPr="002A5BA5" w:rsidRDefault="00903D15" w:rsidP="00476F4D">
            <w:pPr>
              <w:jc w:val="center"/>
              <w:rPr>
                <w:ins w:id="662" w:author="ERCOT" w:date="2023-07-31T14:46:00Z"/>
                <w:rFonts w:ascii="Arial" w:hAnsi="Arial" w:cs="Arial"/>
                <w:sz w:val="20"/>
                <w:szCs w:val="20"/>
              </w:rPr>
            </w:pPr>
            <w:ins w:id="663"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95CAF81" w14:textId="77777777" w:rsidR="00903D15" w:rsidRPr="002A5BA5" w:rsidRDefault="00903D15" w:rsidP="00476F4D">
            <w:pPr>
              <w:jc w:val="center"/>
              <w:rPr>
                <w:ins w:id="664" w:author="ERCOT" w:date="2023-07-31T14:46:00Z"/>
                <w:rFonts w:ascii="Arial" w:hAnsi="Arial" w:cs="Arial"/>
                <w:sz w:val="20"/>
                <w:szCs w:val="20"/>
              </w:rPr>
            </w:pPr>
            <w:ins w:id="665"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3C5A588" w14:textId="77777777" w:rsidR="00903D15" w:rsidRPr="002A5BA5" w:rsidRDefault="00903D15" w:rsidP="00476F4D">
            <w:pPr>
              <w:jc w:val="center"/>
              <w:rPr>
                <w:ins w:id="666" w:author="ERCOT" w:date="2023-07-31T14:46:00Z"/>
                <w:rFonts w:ascii="Arial" w:hAnsi="Arial" w:cs="Arial"/>
                <w:sz w:val="20"/>
                <w:szCs w:val="20"/>
              </w:rPr>
            </w:pPr>
            <w:ins w:id="667" w:author="ERCOT" w:date="2023-07-31T14:46:00Z">
              <w:r w:rsidRPr="002A5BA5">
                <w:rPr>
                  <w:rFonts w:ascii="Arial" w:hAnsi="Arial" w:cs="Arial"/>
                  <w:sz w:val="20"/>
                  <w:szCs w:val="20"/>
                </w:rPr>
                <w:t> </w:t>
              </w:r>
            </w:ins>
          </w:p>
        </w:tc>
      </w:tr>
      <w:tr w:rsidR="00903D15" w:rsidRPr="002A5BA5" w14:paraId="1A9EC31B" w14:textId="77777777" w:rsidTr="00381CF9">
        <w:trPr>
          <w:trHeight w:val="255"/>
          <w:ins w:id="668"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DFC0051" w14:textId="77777777" w:rsidR="00903D15" w:rsidRPr="002A5BA5" w:rsidRDefault="00903D15" w:rsidP="00476F4D">
            <w:pPr>
              <w:jc w:val="center"/>
              <w:rPr>
                <w:ins w:id="669" w:author="ERCOT" w:date="2023-07-31T14:46:00Z"/>
                <w:rFonts w:ascii="Arial" w:hAnsi="Arial" w:cs="Arial"/>
                <w:sz w:val="20"/>
                <w:szCs w:val="20"/>
              </w:rPr>
            </w:pPr>
            <w:ins w:id="670"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7A4D7E0" w14:textId="77777777" w:rsidR="00903D15" w:rsidRPr="002A5BA5" w:rsidRDefault="00903D15" w:rsidP="00476F4D">
            <w:pPr>
              <w:jc w:val="center"/>
              <w:rPr>
                <w:ins w:id="671" w:author="ERCOT" w:date="2023-07-31T14:46:00Z"/>
                <w:rFonts w:ascii="Arial" w:hAnsi="Arial" w:cs="Arial"/>
                <w:sz w:val="20"/>
                <w:szCs w:val="20"/>
              </w:rPr>
            </w:pPr>
            <w:ins w:id="672"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9FA8BE9" w14:textId="77777777" w:rsidR="00903D15" w:rsidRPr="002A5BA5" w:rsidRDefault="00903D15" w:rsidP="00476F4D">
            <w:pPr>
              <w:jc w:val="center"/>
              <w:rPr>
                <w:ins w:id="673" w:author="ERCOT" w:date="2023-07-31T14:46:00Z"/>
                <w:rFonts w:ascii="Arial" w:hAnsi="Arial" w:cs="Arial"/>
                <w:sz w:val="20"/>
                <w:szCs w:val="20"/>
              </w:rPr>
            </w:pPr>
            <w:ins w:id="674"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BD633D2" w14:textId="77777777" w:rsidR="00903D15" w:rsidRPr="002A5BA5" w:rsidRDefault="00903D15" w:rsidP="00476F4D">
            <w:pPr>
              <w:jc w:val="center"/>
              <w:rPr>
                <w:ins w:id="675" w:author="ERCOT" w:date="2023-07-31T14:46:00Z"/>
                <w:rFonts w:ascii="Arial" w:hAnsi="Arial" w:cs="Arial"/>
                <w:sz w:val="20"/>
                <w:szCs w:val="20"/>
              </w:rPr>
            </w:pPr>
            <w:ins w:id="67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38EF8BF" w14:textId="77777777" w:rsidR="00903D15" w:rsidRPr="002A5BA5" w:rsidRDefault="00903D15" w:rsidP="00476F4D">
            <w:pPr>
              <w:jc w:val="center"/>
              <w:rPr>
                <w:ins w:id="677" w:author="ERCOT" w:date="2023-07-31T14:46:00Z"/>
                <w:rFonts w:ascii="Arial" w:hAnsi="Arial" w:cs="Arial"/>
                <w:sz w:val="20"/>
                <w:szCs w:val="20"/>
              </w:rPr>
            </w:pPr>
            <w:ins w:id="67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EE9A215" w14:textId="77777777" w:rsidR="00903D15" w:rsidRPr="002A5BA5" w:rsidRDefault="00903D15" w:rsidP="00476F4D">
            <w:pPr>
              <w:jc w:val="center"/>
              <w:rPr>
                <w:ins w:id="679" w:author="ERCOT" w:date="2023-07-31T14:46:00Z"/>
                <w:rFonts w:ascii="Arial" w:hAnsi="Arial" w:cs="Arial"/>
                <w:sz w:val="20"/>
                <w:szCs w:val="20"/>
              </w:rPr>
            </w:pPr>
            <w:ins w:id="680"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3FBF2A5" w14:textId="77777777" w:rsidR="00903D15" w:rsidRPr="002A5BA5" w:rsidRDefault="00903D15" w:rsidP="00476F4D">
            <w:pPr>
              <w:jc w:val="center"/>
              <w:rPr>
                <w:ins w:id="681" w:author="ERCOT" w:date="2023-07-31T14:46:00Z"/>
                <w:rFonts w:ascii="Arial" w:hAnsi="Arial" w:cs="Arial"/>
                <w:sz w:val="20"/>
                <w:szCs w:val="20"/>
              </w:rPr>
            </w:pPr>
            <w:ins w:id="682"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39876D0" w14:textId="77777777" w:rsidR="00903D15" w:rsidRPr="002A5BA5" w:rsidRDefault="00903D15" w:rsidP="00476F4D">
            <w:pPr>
              <w:jc w:val="center"/>
              <w:rPr>
                <w:ins w:id="683" w:author="ERCOT" w:date="2023-07-31T14:46:00Z"/>
                <w:rFonts w:ascii="Arial" w:hAnsi="Arial" w:cs="Arial"/>
                <w:sz w:val="20"/>
                <w:szCs w:val="20"/>
              </w:rPr>
            </w:pPr>
            <w:ins w:id="684"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7B12DF5A" w14:textId="77777777" w:rsidR="00903D15" w:rsidRPr="002A5BA5" w:rsidRDefault="00903D15" w:rsidP="00476F4D">
            <w:pPr>
              <w:jc w:val="center"/>
              <w:rPr>
                <w:ins w:id="685" w:author="ERCOT" w:date="2023-07-31T14:46:00Z"/>
                <w:rFonts w:ascii="Arial" w:hAnsi="Arial" w:cs="Arial"/>
                <w:sz w:val="20"/>
                <w:szCs w:val="20"/>
              </w:rPr>
            </w:pPr>
            <w:ins w:id="68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E0F7F13" w14:textId="77777777" w:rsidR="00903D15" w:rsidRPr="002A5BA5" w:rsidRDefault="00903D15" w:rsidP="00476F4D">
            <w:pPr>
              <w:rPr>
                <w:ins w:id="687" w:author="ERCOT" w:date="2023-07-31T14:46:00Z"/>
                <w:rFonts w:ascii="Arial" w:hAnsi="Arial" w:cs="Arial"/>
                <w:sz w:val="20"/>
                <w:szCs w:val="20"/>
              </w:rPr>
            </w:pPr>
            <w:ins w:id="688"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538ACDA6" w14:textId="77777777" w:rsidR="00903D15" w:rsidRPr="002A5BA5" w:rsidRDefault="00903D15" w:rsidP="00476F4D">
            <w:pPr>
              <w:jc w:val="center"/>
              <w:rPr>
                <w:ins w:id="689" w:author="ERCOT" w:date="2023-07-31T14:46:00Z"/>
                <w:rFonts w:ascii="Arial" w:hAnsi="Arial" w:cs="Arial"/>
                <w:sz w:val="20"/>
                <w:szCs w:val="20"/>
              </w:rPr>
            </w:pPr>
            <w:ins w:id="690"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F0039AA" w14:textId="77777777" w:rsidR="00903D15" w:rsidRPr="002A5BA5" w:rsidRDefault="00903D15" w:rsidP="00476F4D">
            <w:pPr>
              <w:rPr>
                <w:ins w:id="691" w:author="ERCOT" w:date="2023-07-31T14:46:00Z"/>
                <w:rFonts w:ascii="Arial" w:hAnsi="Arial" w:cs="Arial"/>
                <w:sz w:val="20"/>
                <w:szCs w:val="20"/>
              </w:rPr>
            </w:pPr>
            <w:ins w:id="692" w:author="ERCOT" w:date="2023-07-31T14:46:00Z">
              <w:r w:rsidRPr="002A5BA5">
                <w:rPr>
                  <w:rFonts w:ascii="Arial" w:hAnsi="Arial" w:cs="Arial"/>
                  <w:sz w:val="20"/>
                  <w:szCs w:val="20"/>
                </w:rPr>
                <w:t>Name of City for Point of Delivery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6B0F8DD" w14:textId="77777777" w:rsidR="00903D15" w:rsidRPr="002A5BA5" w:rsidRDefault="00903D15" w:rsidP="00476F4D">
            <w:pPr>
              <w:rPr>
                <w:ins w:id="693" w:author="ERCOT" w:date="2023-07-31T14:46:00Z"/>
                <w:rFonts w:ascii="Arial" w:hAnsi="Arial" w:cs="Arial"/>
                <w:sz w:val="20"/>
                <w:szCs w:val="20"/>
              </w:rPr>
            </w:pPr>
            <w:ins w:id="694" w:author="ERCOT" w:date="2023-07-31T14:46:00Z">
              <w:r w:rsidRPr="002A5BA5">
                <w:rPr>
                  <w:rFonts w:ascii="Arial" w:hAnsi="Arial" w:cs="Arial"/>
                  <w:sz w:val="20"/>
                  <w:szCs w:val="20"/>
                </w:rPr>
                <w:t xml:space="preserve">Name of city for Point of Delivery.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E48026A" w14:textId="77777777" w:rsidR="00903D15" w:rsidRPr="002A5BA5" w:rsidRDefault="00903D15" w:rsidP="00476F4D">
            <w:pPr>
              <w:jc w:val="center"/>
              <w:rPr>
                <w:ins w:id="695" w:author="ERCOT" w:date="2023-07-31T14:46:00Z"/>
                <w:rFonts w:ascii="Arial" w:hAnsi="Arial" w:cs="Arial"/>
                <w:sz w:val="20"/>
                <w:szCs w:val="20"/>
              </w:rPr>
            </w:pPr>
            <w:ins w:id="69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B9164F7" w14:textId="77777777" w:rsidR="00903D15" w:rsidRPr="002A5BA5" w:rsidRDefault="00903D15" w:rsidP="00476F4D">
            <w:pPr>
              <w:jc w:val="center"/>
              <w:rPr>
                <w:ins w:id="697" w:author="ERCOT" w:date="2023-07-31T14:46:00Z"/>
                <w:rFonts w:ascii="Arial" w:hAnsi="Arial" w:cs="Arial"/>
                <w:sz w:val="20"/>
                <w:szCs w:val="20"/>
              </w:rPr>
            </w:pPr>
            <w:ins w:id="69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3DB2402" w14:textId="77777777" w:rsidR="00903D15" w:rsidRPr="002A5BA5" w:rsidRDefault="00903D15" w:rsidP="00476F4D">
            <w:pPr>
              <w:jc w:val="center"/>
              <w:rPr>
                <w:ins w:id="699" w:author="ERCOT" w:date="2023-07-31T14:46:00Z"/>
                <w:rFonts w:ascii="Arial" w:hAnsi="Arial" w:cs="Arial"/>
                <w:sz w:val="20"/>
                <w:szCs w:val="20"/>
              </w:rPr>
            </w:pPr>
            <w:ins w:id="70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901371F" w14:textId="77777777" w:rsidR="00903D15" w:rsidRPr="002A5BA5" w:rsidRDefault="00903D15" w:rsidP="00476F4D">
            <w:pPr>
              <w:jc w:val="center"/>
              <w:rPr>
                <w:ins w:id="701" w:author="ERCOT" w:date="2023-07-31T14:46:00Z"/>
                <w:rFonts w:ascii="Arial" w:hAnsi="Arial" w:cs="Arial"/>
                <w:sz w:val="20"/>
                <w:szCs w:val="20"/>
              </w:rPr>
            </w:pPr>
            <w:ins w:id="702"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2EAC644C" w14:textId="77777777" w:rsidR="00903D15" w:rsidRPr="002A5BA5" w:rsidRDefault="00903D15" w:rsidP="00476F4D">
            <w:pPr>
              <w:jc w:val="center"/>
              <w:rPr>
                <w:ins w:id="703" w:author="ERCOT" w:date="2023-07-31T14:46:00Z"/>
                <w:rFonts w:ascii="Arial" w:hAnsi="Arial" w:cs="Arial"/>
                <w:sz w:val="20"/>
                <w:szCs w:val="20"/>
              </w:rPr>
            </w:pPr>
            <w:ins w:id="704"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6908EC1" w14:textId="77777777" w:rsidR="00903D15" w:rsidRPr="002A5BA5" w:rsidRDefault="00903D15" w:rsidP="00476F4D">
            <w:pPr>
              <w:jc w:val="center"/>
              <w:rPr>
                <w:ins w:id="705" w:author="ERCOT" w:date="2023-07-31T14:46:00Z"/>
                <w:rFonts w:ascii="Arial" w:hAnsi="Arial" w:cs="Arial"/>
                <w:sz w:val="20"/>
                <w:szCs w:val="20"/>
              </w:rPr>
            </w:pPr>
            <w:ins w:id="706"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2C13F1C" w14:textId="77777777" w:rsidR="00903D15" w:rsidRPr="002A5BA5" w:rsidRDefault="00903D15" w:rsidP="00476F4D">
            <w:pPr>
              <w:jc w:val="center"/>
              <w:rPr>
                <w:ins w:id="707" w:author="ERCOT" w:date="2023-07-31T14:46:00Z"/>
                <w:rFonts w:ascii="Arial" w:hAnsi="Arial" w:cs="Arial"/>
                <w:sz w:val="20"/>
                <w:szCs w:val="20"/>
              </w:rPr>
            </w:pPr>
            <w:ins w:id="708" w:author="ERCOT" w:date="2023-07-31T14:46:00Z">
              <w:r w:rsidRPr="002A5BA5">
                <w:rPr>
                  <w:rFonts w:ascii="Arial" w:hAnsi="Arial" w:cs="Arial"/>
                  <w:sz w:val="20"/>
                  <w:szCs w:val="20"/>
                </w:rPr>
                <w:t> </w:t>
              </w:r>
            </w:ins>
          </w:p>
        </w:tc>
      </w:tr>
      <w:tr w:rsidR="00903D15" w:rsidRPr="002A5BA5" w14:paraId="14896E21" w14:textId="77777777" w:rsidTr="00381CF9">
        <w:trPr>
          <w:trHeight w:val="255"/>
          <w:ins w:id="709"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7AFA38C" w14:textId="77777777" w:rsidR="00903D15" w:rsidRPr="002A5BA5" w:rsidRDefault="00903D15" w:rsidP="00476F4D">
            <w:pPr>
              <w:jc w:val="center"/>
              <w:rPr>
                <w:ins w:id="710" w:author="ERCOT" w:date="2023-07-31T14:46:00Z"/>
                <w:rFonts w:ascii="Arial" w:hAnsi="Arial" w:cs="Arial"/>
                <w:sz w:val="20"/>
                <w:szCs w:val="20"/>
              </w:rPr>
            </w:pPr>
            <w:ins w:id="711"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822094E" w14:textId="77777777" w:rsidR="00903D15" w:rsidRPr="002A5BA5" w:rsidRDefault="00903D15" w:rsidP="00476F4D">
            <w:pPr>
              <w:jc w:val="center"/>
              <w:rPr>
                <w:ins w:id="712" w:author="ERCOT" w:date="2023-07-31T14:46:00Z"/>
                <w:rFonts w:ascii="Arial" w:hAnsi="Arial" w:cs="Arial"/>
                <w:sz w:val="20"/>
                <w:szCs w:val="20"/>
              </w:rPr>
            </w:pPr>
            <w:ins w:id="713"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1CCBA7D7" w14:textId="77777777" w:rsidR="00903D15" w:rsidRPr="002A5BA5" w:rsidRDefault="00903D15" w:rsidP="00476F4D">
            <w:pPr>
              <w:jc w:val="center"/>
              <w:rPr>
                <w:ins w:id="714" w:author="ERCOT" w:date="2023-07-31T14:46:00Z"/>
                <w:rFonts w:ascii="Arial" w:hAnsi="Arial" w:cs="Arial"/>
                <w:sz w:val="20"/>
                <w:szCs w:val="20"/>
              </w:rPr>
            </w:pPr>
            <w:ins w:id="715"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BF2A6EA" w14:textId="77777777" w:rsidR="00903D15" w:rsidRPr="002A5BA5" w:rsidRDefault="00903D15" w:rsidP="00476F4D">
            <w:pPr>
              <w:jc w:val="center"/>
              <w:rPr>
                <w:ins w:id="716" w:author="ERCOT" w:date="2023-07-31T14:46:00Z"/>
                <w:rFonts w:ascii="Arial" w:hAnsi="Arial" w:cs="Arial"/>
                <w:sz w:val="20"/>
                <w:szCs w:val="20"/>
              </w:rPr>
            </w:pPr>
            <w:ins w:id="71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6FA479C" w14:textId="77777777" w:rsidR="00903D15" w:rsidRPr="002A5BA5" w:rsidRDefault="00903D15" w:rsidP="00476F4D">
            <w:pPr>
              <w:jc w:val="center"/>
              <w:rPr>
                <w:ins w:id="718" w:author="ERCOT" w:date="2023-07-31T14:46:00Z"/>
                <w:rFonts w:ascii="Arial" w:hAnsi="Arial" w:cs="Arial"/>
                <w:sz w:val="20"/>
                <w:szCs w:val="20"/>
              </w:rPr>
            </w:pPr>
            <w:ins w:id="71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A99F507" w14:textId="77777777" w:rsidR="00903D15" w:rsidRPr="002A5BA5" w:rsidRDefault="00903D15" w:rsidP="00476F4D">
            <w:pPr>
              <w:jc w:val="center"/>
              <w:rPr>
                <w:ins w:id="720" w:author="ERCOT" w:date="2023-07-31T14:46:00Z"/>
                <w:rFonts w:ascii="Arial" w:hAnsi="Arial" w:cs="Arial"/>
                <w:sz w:val="20"/>
                <w:szCs w:val="20"/>
              </w:rPr>
            </w:pPr>
            <w:ins w:id="721"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3F59E0B7" w14:textId="77777777" w:rsidR="00903D15" w:rsidRPr="002A5BA5" w:rsidRDefault="00903D15" w:rsidP="00476F4D">
            <w:pPr>
              <w:jc w:val="center"/>
              <w:rPr>
                <w:ins w:id="722" w:author="ERCOT" w:date="2023-07-31T14:46:00Z"/>
                <w:rFonts w:ascii="Arial" w:hAnsi="Arial" w:cs="Arial"/>
                <w:sz w:val="20"/>
                <w:szCs w:val="20"/>
              </w:rPr>
            </w:pPr>
            <w:ins w:id="723"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760E97C8" w14:textId="77777777" w:rsidR="00903D15" w:rsidRPr="002A5BA5" w:rsidRDefault="00903D15" w:rsidP="00476F4D">
            <w:pPr>
              <w:jc w:val="center"/>
              <w:rPr>
                <w:ins w:id="724" w:author="ERCOT" w:date="2023-07-31T14:46:00Z"/>
                <w:rFonts w:ascii="Arial" w:hAnsi="Arial" w:cs="Arial"/>
                <w:sz w:val="20"/>
                <w:szCs w:val="20"/>
              </w:rPr>
            </w:pPr>
            <w:ins w:id="725"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8E1C28D" w14:textId="77777777" w:rsidR="00903D15" w:rsidRPr="002A5BA5" w:rsidRDefault="00903D15" w:rsidP="00476F4D">
            <w:pPr>
              <w:jc w:val="center"/>
              <w:rPr>
                <w:ins w:id="726" w:author="ERCOT" w:date="2023-07-31T14:46:00Z"/>
                <w:rFonts w:ascii="Arial" w:hAnsi="Arial" w:cs="Arial"/>
                <w:sz w:val="20"/>
                <w:szCs w:val="20"/>
              </w:rPr>
            </w:pPr>
            <w:ins w:id="72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7F16E77" w14:textId="77777777" w:rsidR="00903D15" w:rsidRPr="002A5BA5" w:rsidRDefault="00903D15" w:rsidP="00476F4D">
            <w:pPr>
              <w:rPr>
                <w:ins w:id="728" w:author="ERCOT" w:date="2023-07-31T14:46:00Z"/>
                <w:rFonts w:ascii="Arial" w:hAnsi="Arial" w:cs="Arial"/>
                <w:sz w:val="20"/>
                <w:szCs w:val="20"/>
              </w:rPr>
            </w:pPr>
            <w:ins w:id="729"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427C3DE" w14:textId="77777777" w:rsidR="00903D15" w:rsidRPr="002A5BA5" w:rsidRDefault="00903D15" w:rsidP="00476F4D">
            <w:pPr>
              <w:jc w:val="center"/>
              <w:rPr>
                <w:ins w:id="730" w:author="ERCOT" w:date="2023-07-31T14:46:00Z"/>
                <w:rFonts w:ascii="Arial" w:hAnsi="Arial" w:cs="Arial"/>
                <w:sz w:val="20"/>
                <w:szCs w:val="20"/>
              </w:rPr>
            </w:pPr>
            <w:ins w:id="731"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0491E036" w14:textId="77777777" w:rsidR="00903D15" w:rsidRPr="002A5BA5" w:rsidRDefault="00903D15" w:rsidP="00476F4D">
            <w:pPr>
              <w:rPr>
                <w:ins w:id="732" w:author="ERCOT" w:date="2023-07-31T14:46:00Z"/>
                <w:rFonts w:ascii="Arial" w:hAnsi="Arial" w:cs="Arial"/>
                <w:sz w:val="20"/>
                <w:szCs w:val="20"/>
              </w:rPr>
            </w:pPr>
            <w:ins w:id="733" w:author="ERCOT" w:date="2023-07-31T14:46:00Z">
              <w:r w:rsidRPr="002A5BA5">
                <w:rPr>
                  <w:rFonts w:ascii="Arial" w:hAnsi="Arial" w:cs="Arial"/>
                  <w:sz w:val="20"/>
                  <w:szCs w:val="20"/>
                </w:rPr>
                <w:t>Zip Code for Point of Delivery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B5332CF" w14:textId="77777777" w:rsidR="00903D15" w:rsidRPr="002A5BA5" w:rsidRDefault="00903D15" w:rsidP="00476F4D">
            <w:pPr>
              <w:rPr>
                <w:ins w:id="734" w:author="ERCOT" w:date="2023-07-31T14:46:00Z"/>
                <w:rFonts w:ascii="Arial" w:hAnsi="Arial" w:cs="Arial"/>
                <w:sz w:val="20"/>
                <w:szCs w:val="20"/>
              </w:rPr>
            </w:pPr>
            <w:ins w:id="735" w:author="ERCOT" w:date="2023-07-31T14:46:00Z">
              <w:r w:rsidRPr="002A5BA5">
                <w:rPr>
                  <w:rFonts w:ascii="Arial" w:hAnsi="Arial" w:cs="Arial"/>
                  <w:sz w:val="20"/>
                  <w:szCs w:val="20"/>
                </w:rPr>
                <w:t xml:space="preserve">Zip code for Point of Delivery. </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71D11C11" w14:textId="77777777" w:rsidR="00903D15" w:rsidRPr="002A5BA5" w:rsidRDefault="00903D15" w:rsidP="00476F4D">
            <w:pPr>
              <w:jc w:val="center"/>
              <w:rPr>
                <w:ins w:id="736" w:author="ERCOT" w:date="2023-07-31T14:46:00Z"/>
                <w:rFonts w:ascii="Arial" w:hAnsi="Arial" w:cs="Arial"/>
                <w:sz w:val="20"/>
                <w:szCs w:val="20"/>
              </w:rPr>
            </w:pPr>
            <w:ins w:id="73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E2EB587" w14:textId="77777777" w:rsidR="00903D15" w:rsidRPr="002A5BA5" w:rsidRDefault="00903D15" w:rsidP="00476F4D">
            <w:pPr>
              <w:jc w:val="center"/>
              <w:rPr>
                <w:ins w:id="738" w:author="ERCOT" w:date="2023-07-31T14:46:00Z"/>
                <w:rFonts w:ascii="Arial" w:hAnsi="Arial" w:cs="Arial"/>
                <w:sz w:val="20"/>
                <w:szCs w:val="20"/>
              </w:rPr>
            </w:pPr>
            <w:ins w:id="73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0F6F7E6" w14:textId="77777777" w:rsidR="00903D15" w:rsidRPr="002A5BA5" w:rsidRDefault="00903D15" w:rsidP="00476F4D">
            <w:pPr>
              <w:jc w:val="center"/>
              <w:rPr>
                <w:ins w:id="740" w:author="ERCOT" w:date="2023-07-31T14:46:00Z"/>
                <w:rFonts w:ascii="Arial" w:hAnsi="Arial" w:cs="Arial"/>
                <w:sz w:val="20"/>
                <w:szCs w:val="20"/>
              </w:rPr>
            </w:pPr>
            <w:ins w:id="74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D911622" w14:textId="77777777" w:rsidR="00903D15" w:rsidRPr="002A5BA5" w:rsidRDefault="00903D15" w:rsidP="00476F4D">
            <w:pPr>
              <w:jc w:val="center"/>
              <w:rPr>
                <w:ins w:id="742" w:author="ERCOT" w:date="2023-07-31T14:46:00Z"/>
                <w:rFonts w:ascii="Arial" w:hAnsi="Arial" w:cs="Arial"/>
                <w:sz w:val="20"/>
                <w:szCs w:val="20"/>
              </w:rPr>
            </w:pPr>
            <w:ins w:id="743"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420AFF8D" w14:textId="77777777" w:rsidR="00903D15" w:rsidRPr="002A5BA5" w:rsidRDefault="00903D15" w:rsidP="00476F4D">
            <w:pPr>
              <w:jc w:val="center"/>
              <w:rPr>
                <w:ins w:id="744" w:author="ERCOT" w:date="2023-07-31T14:46:00Z"/>
                <w:rFonts w:ascii="Arial" w:hAnsi="Arial" w:cs="Arial"/>
                <w:sz w:val="20"/>
                <w:szCs w:val="20"/>
              </w:rPr>
            </w:pPr>
            <w:ins w:id="745"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AFA9EF6" w14:textId="77777777" w:rsidR="00903D15" w:rsidRPr="002A5BA5" w:rsidRDefault="00903D15" w:rsidP="00476F4D">
            <w:pPr>
              <w:jc w:val="center"/>
              <w:rPr>
                <w:ins w:id="746" w:author="ERCOT" w:date="2023-07-31T14:46:00Z"/>
                <w:rFonts w:ascii="Arial" w:hAnsi="Arial" w:cs="Arial"/>
                <w:sz w:val="20"/>
                <w:szCs w:val="20"/>
              </w:rPr>
            </w:pPr>
            <w:ins w:id="747"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3BB11BEF" w14:textId="77777777" w:rsidR="00903D15" w:rsidRPr="002A5BA5" w:rsidRDefault="00903D15" w:rsidP="00476F4D">
            <w:pPr>
              <w:jc w:val="center"/>
              <w:rPr>
                <w:ins w:id="748" w:author="ERCOT" w:date="2023-07-31T14:46:00Z"/>
                <w:rFonts w:ascii="Arial" w:hAnsi="Arial" w:cs="Arial"/>
                <w:sz w:val="20"/>
                <w:szCs w:val="20"/>
              </w:rPr>
            </w:pPr>
            <w:ins w:id="749" w:author="ERCOT" w:date="2023-07-31T14:46:00Z">
              <w:r w:rsidRPr="002A5BA5">
                <w:rPr>
                  <w:rFonts w:ascii="Arial" w:hAnsi="Arial" w:cs="Arial"/>
                  <w:sz w:val="20"/>
                  <w:szCs w:val="20"/>
                </w:rPr>
                <w:t> </w:t>
              </w:r>
            </w:ins>
          </w:p>
        </w:tc>
      </w:tr>
      <w:tr w:rsidR="00903D15" w:rsidRPr="002A5BA5" w14:paraId="27CFCD06" w14:textId="77777777" w:rsidTr="00381CF9">
        <w:trPr>
          <w:trHeight w:val="255"/>
          <w:ins w:id="750"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7529458" w14:textId="77777777" w:rsidR="00903D15" w:rsidRPr="002A5BA5" w:rsidRDefault="00903D15" w:rsidP="00476F4D">
            <w:pPr>
              <w:jc w:val="center"/>
              <w:rPr>
                <w:ins w:id="751" w:author="ERCOT" w:date="2023-07-31T14:46:00Z"/>
                <w:rFonts w:ascii="Arial" w:hAnsi="Arial" w:cs="Arial"/>
                <w:sz w:val="20"/>
                <w:szCs w:val="20"/>
              </w:rPr>
            </w:pPr>
            <w:ins w:id="752"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611E230" w14:textId="77777777" w:rsidR="00903D15" w:rsidRPr="002A5BA5" w:rsidRDefault="00903D15" w:rsidP="00476F4D">
            <w:pPr>
              <w:jc w:val="center"/>
              <w:rPr>
                <w:ins w:id="753" w:author="ERCOT" w:date="2023-07-31T14:46:00Z"/>
                <w:rFonts w:ascii="Arial" w:hAnsi="Arial" w:cs="Arial"/>
                <w:sz w:val="20"/>
                <w:szCs w:val="20"/>
              </w:rPr>
            </w:pPr>
            <w:ins w:id="754"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671F2CC4" w14:textId="77777777" w:rsidR="00903D15" w:rsidRPr="002A5BA5" w:rsidRDefault="00903D15" w:rsidP="00476F4D">
            <w:pPr>
              <w:jc w:val="center"/>
              <w:rPr>
                <w:ins w:id="755" w:author="ERCOT" w:date="2023-07-31T14:46:00Z"/>
                <w:rFonts w:ascii="Arial" w:hAnsi="Arial" w:cs="Arial"/>
                <w:sz w:val="20"/>
                <w:szCs w:val="20"/>
              </w:rPr>
            </w:pPr>
            <w:ins w:id="756"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32055989" w14:textId="77777777" w:rsidR="00903D15" w:rsidRPr="002A5BA5" w:rsidRDefault="00903D15" w:rsidP="00476F4D">
            <w:pPr>
              <w:jc w:val="center"/>
              <w:rPr>
                <w:ins w:id="757" w:author="ERCOT" w:date="2023-07-31T14:46:00Z"/>
                <w:rFonts w:ascii="Arial" w:hAnsi="Arial" w:cs="Arial"/>
                <w:sz w:val="20"/>
                <w:szCs w:val="20"/>
              </w:rPr>
            </w:pPr>
            <w:ins w:id="75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24899B0" w14:textId="77777777" w:rsidR="00903D15" w:rsidRPr="002A5BA5" w:rsidRDefault="00903D15" w:rsidP="00476F4D">
            <w:pPr>
              <w:jc w:val="center"/>
              <w:rPr>
                <w:ins w:id="759" w:author="ERCOT" w:date="2023-07-31T14:46:00Z"/>
                <w:rFonts w:ascii="Arial" w:hAnsi="Arial" w:cs="Arial"/>
                <w:sz w:val="20"/>
                <w:szCs w:val="20"/>
              </w:rPr>
            </w:pPr>
            <w:ins w:id="76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63CC244" w14:textId="77777777" w:rsidR="00903D15" w:rsidRPr="002A5BA5" w:rsidRDefault="00903D15" w:rsidP="00476F4D">
            <w:pPr>
              <w:jc w:val="center"/>
              <w:rPr>
                <w:ins w:id="761" w:author="ERCOT" w:date="2023-07-31T14:46:00Z"/>
                <w:rFonts w:ascii="Arial" w:hAnsi="Arial" w:cs="Arial"/>
                <w:sz w:val="20"/>
                <w:szCs w:val="20"/>
              </w:rPr>
            </w:pPr>
            <w:ins w:id="762"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63F56F8F" w14:textId="77777777" w:rsidR="00903D15" w:rsidRPr="002A5BA5" w:rsidRDefault="00903D15" w:rsidP="00476F4D">
            <w:pPr>
              <w:jc w:val="center"/>
              <w:rPr>
                <w:ins w:id="763" w:author="ERCOT" w:date="2023-07-31T14:46:00Z"/>
                <w:rFonts w:ascii="Arial" w:hAnsi="Arial" w:cs="Arial"/>
                <w:sz w:val="20"/>
                <w:szCs w:val="20"/>
              </w:rPr>
            </w:pPr>
            <w:ins w:id="764"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9C5BE61" w14:textId="77777777" w:rsidR="00903D15" w:rsidRPr="002A5BA5" w:rsidRDefault="00903D15" w:rsidP="00476F4D">
            <w:pPr>
              <w:jc w:val="center"/>
              <w:rPr>
                <w:ins w:id="765" w:author="ERCOT" w:date="2023-07-31T14:46:00Z"/>
                <w:rFonts w:ascii="Arial" w:hAnsi="Arial" w:cs="Arial"/>
                <w:sz w:val="20"/>
                <w:szCs w:val="20"/>
              </w:rPr>
            </w:pPr>
            <w:ins w:id="766"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12256BA1" w14:textId="77777777" w:rsidR="00903D15" w:rsidRPr="002A5BA5" w:rsidRDefault="00903D15" w:rsidP="00476F4D">
            <w:pPr>
              <w:jc w:val="center"/>
              <w:rPr>
                <w:ins w:id="767" w:author="ERCOT" w:date="2023-07-31T14:46:00Z"/>
                <w:rFonts w:ascii="Arial" w:hAnsi="Arial" w:cs="Arial"/>
                <w:sz w:val="20"/>
                <w:szCs w:val="20"/>
              </w:rPr>
            </w:pPr>
            <w:ins w:id="76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09EB18A" w14:textId="77777777" w:rsidR="00903D15" w:rsidRPr="002A5BA5" w:rsidRDefault="00903D15" w:rsidP="00476F4D">
            <w:pPr>
              <w:rPr>
                <w:ins w:id="769" w:author="ERCOT" w:date="2023-07-31T14:46:00Z"/>
                <w:rFonts w:ascii="Arial" w:hAnsi="Arial" w:cs="Arial"/>
                <w:sz w:val="20"/>
                <w:szCs w:val="20"/>
              </w:rPr>
            </w:pPr>
            <w:ins w:id="770"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30DE1DD" w14:textId="77777777" w:rsidR="00903D15" w:rsidRPr="002A5BA5" w:rsidRDefault="00903D15" w:rsidP="00476F4D">
            <w:pPr>
              <w:jc w:val="center"/>
              <w:rPr>
                <w:ins w:id="771" w:author="ERCOT" w:date="2023-07-31T14:46:00Z"/>
                <w:rFonts w:ascii="Arial" w:hAnsi="Arial" w:cs="Arial"/>
                <w:sz w:val="20"/>
                <w:szCs w:val="20"/>
              </w:rPr>
            </w:pPr>
            <w:ins w:id="772"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69E8FE2" w14:textId="77777777" w:rsidR="00903D15" w:rsidRPr="002A5BA5" w:rsidRDefault="00903D15" w:rsidP="00476F4D">
            <w:pPr>
              <w:rPr>
                <w:ins w:id="773" w:author="ERCOT" w:date="2023-07-31T14:46:00Z"/>
                <w:rFonts w:ascii="Arial" w:hAnsi="Arial" w:cs="Arial"/>
                <w:sz w:val="20"/>
                <w:szCs w:val="20"/>
              </w:rPr>
            </w:pPr>
            <w:ins w:id="774" w:author="ERCOT" w:date="2023-07-31T14:46:00Z">
              <w:r w:rsidRPr="002A5BA5">
                <w:rPr>
                  <w:rFonts w:ascii="Arial" w:hAnsi="Arial" w:cs="Arial"/>
                  <w:sz w:val="20"/>
                  <w:szCs w:val="20"/>
                </w:rPr>
                <w:t xml:space="preserve">Is Load Netted </w:t>
              </w:r>
              <w:proofErr w:type="gramStart"/>
              <w:r w:rsidRPr="002A5BA5">
                <w:rPr>
                  <w:rFonts w:ascii="Arial" w:hAnsi="Arial" w:cs="Arial"/>
                  <w:sz w:val="20"/>
                  <w:szCs w:val="20"/>
                </w:rPr>
                <w:t>From</w:t>
              </w:r>
              <w:proofErr w:type="gramEnd"/>
              <w:r w:rsidRPr="002A5BA5">
                <w:rPr>
                  <w:rFonts w:ascii="Arial" w:hAnsi="Arial" w:cs="Arial"/>
                  <w:sz w:val="20"/>
                  <w:szCs w:val="20"/>
                </w:rPr>
                <w:t xml:space="preserve"> Generation at ERCOT Read Gensite?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C02BE92" w14:textId="77777777" w:rsidR="00903D15" w:rsidRPr="002A5BA5" w:rsidRDefault="00903D15" w:rsidP="00476F4D">
            <w:pPr>
              <w:rPr>
                <w:ins w:id="775" w:author="ERCOT" w:date="2023-07-31T14:46:00Z"/>
                <w:rFonts w:ascii="Arial" w:hAnsi="Arial" w:cs="Arial"/>
                <w:sz w:val="20"/>
                <w:szCs w:val="20"/>
              </w:rPr>
            </w:pPr>
            <w:ins w:id="776" w:author="ERCOT" w:date="2023-07-31T14:46:00Z">
              <w:r w:rsidRPr="002A5BA5">
                <w:rPr>
                  <w:rFonts w:ascii="Arial" w:hAnsi="Arial" w:cs="Arial"/>
                  <w:sz w:val="20"/>
                  <w:szCs w:val="20"/>
                </w:rPr>
                <w:t>Select whether Load is netted from generation</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4055CF57" w14:textId="77777777" w:rsidR="00903D15" w:rsidRPr="002A5BA5" w:rsidRDefault="00903D15" w:rsidP="00476F4D">
            <w:pPr>
              <w:jc w:val="center"/>
              <w:rPr>
                <w:ins w:id="777" w:author="ERCOT" w:date="2023-07-31T14:46:00Z"/>
                <w:rFonts w:ascii="Arial" w:hAnsi="Arial" w:cs="Arial"/>
                <w:sz w:val="20"/>
                <w:szCs w:val="20"/>
              </w:rPr>
            </w:pPr>
            <w:ins w:id="77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7001073" w14:textId="77777777" w:rsidR="00903D15" w:rsidRPr="002A5BA5" w:rsidRDefault="00903D15" w:rsidP="00476F4D">
            <w:pPr>
              <w:jc w:val="center"/>
              <w:rPr>
                <w:ins w:id="779" w:author="ERCOT" w:date="2023-07-31T14:46:00Z"/>
                <w:rFonts w:ascii="Arial" w:hAnsi="Arial" w:cs="Arial"/>
                <w:sz w:val="20"/>
                <w:szCs w:val="20"/>
              </w:rPr>
            </w:pPr>
            <w:ins w:id="78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883EF6F" w14:textId="77777777" w:rsidR="00903D15" w:rsidRPr="002A5BA5" w:rsidRDefault="00903D15" w:rsidP="00476F4D">
            <w:pPr>
              <w:jc w:val="center"/>
              <w:rPr>
                <w:ins w:id="781" w:author="ERCOT" w:date="2023-07-31T14:46:00Z"/>
                <w:rFonts w:ascii="Arial" w:hAnsi="Arial" w:cs="Arial"/>
                <w:sz w:val="20"/>
                <w:szCs w:val="20"/>
              </w:rPr>
            </w:pPr>
            <w:ins w:id="78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8853F22" w14:textId="77777777" w:rsidR="00903D15" w:rsidRPr="002A5BA5" w:rsidRDefault="00903D15" w:rsidP="00476F4D">
            <w:pPr>
              <w:jc w:val="center"/>
              <w:rPr>
                <w:ins w:id="783" w:author="ERCOT" w:date="2023-07-31T14:46:00Z"/>
                <w:rFonts w:ascii="Arial" w:hAnsi="Arial" w:cs="Arial"/>
                <w:sz w:val="20"/>
                <w:szCs w:val="20"/>
              </w:rPr>
            </w:pPr>
            <w:ins w:id="784"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AD3AB9B" w14:textId="77777777" w:rsidR="00903D15" w:rsidRPr="002A5BA5" w:rsidRDefault="00903D15" w:rsidP="00476F4D">
            <w:pPr>
              <w:jc w:val="center"/>
              <w:rPr>
                <w:ins w:id="785" w:author="ERCOT" w:date="2023-07-31T14:46:00Z"/>
                <w:rFonts w:ascii="Arial" w:hAnsi="Arial" w:cs="Arial"/>
                <w:sz w:val="20"/>
                <w:szCs w:val="20"/>
              </w:rPr>
            </w:pPr>
            <w:ins w:id="786"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56B3240" w14:textId="77777777" w:rsidR="00903D15" w:rsidRPr="002A5BA5" w:rsidRDefault="00903D15" w:rsidP="00476F4D">
            <w:pPr>
              <w:jc w:val="center"/>
              <w:rPr>
                <w:ins w:id="787" w:author="ERCOT" w:date="2023-07-31T14:46:00Z"/>
                <w:rFonts w:ascii="Arial" w:hAnsi="Arial" w:cs="Arial"/>
                <w:sz w:val="20"/>
                <w:szCs w:val="20"/>
              </w:rPr>
            </w:pPr>
            <w:ins w:id="788"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C738C07" w14:textId="77777777" w:rsidR="00903D15" w:rsidRPr="002A5BA5" w:rsidRDefault="00903D15" w:rsidP="00476F4D">
            <w:pPr>
              <w:jc w:val="center"/>
              <w:rPr>
                <w:ins w:id="789" w:author="ERCOT" w:date="2023-07-31T14:46:00Z"/>
                <w:rFonts w:ascii="Arial" w:hAnsi="Arial" w:cs="Arial"/>
                <w:sz w:val="20"/>
                <w:szCs w:val="20"/>
              </w:rPr>
            </w:pPr>
            <w:ins w:id="790" w:author="ERCOT" w:date="2023-07-31T14:46:00Z">
              <w:r w:rsidRPr="002A5BA5">
                <w:rPr>
                  <w:rFonts w:ascii="Arial" w:hAnsi="Arial" w:cs="Arial"/>
                  <w:sz w:val="20"/>
                  <w:szCs w:val="20"/>
                </w:rPr>
                <w:t> </w:t>
              </w:r>
            </w:ins>
          </w:p>
        </w:tc>
      </w:tr>
      <w:tr w:rsidR="00903D15" w:rsidRPr="002A5BA5" w14:paraId="2BCA2717" w14:textId="77777777" w:rsidTr="00381CF9">
        <w:trPr>
          <w:trHeight w:val="255"/>
          <w:ins w:id="791"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9F928FB" w14:textId="77777777" w:rsidR="00903D15" w:rsidRPr="002A5BA5" w:rsidRDefault="00903D15" w:rsidP="00476F4D">
            <w:pPr>
              <w:jc w:val="center"/>
              <w:rPr>
                <w:ins w:id="792" w:author="ERCOT" w:date="2023-07-31T14:46:00Z"/>
                <w:rFonts w:ascii="Arial" w:hAnsi="Arial" w:cs="Arial"/>
                <w:sz w:val="20"/>
                <w:szCs w:val="20"/>
              </w:rPr>
            </w:pPr>
            <w:ins w:id="793"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6A6222B" w14:textId="77777777" w:rsidR="00903D15" w:rsidRPr="002A5BA5" w:rsidRDefault="00903D15" w:rsidP="00476F4D">
            <w:pPr>
              <w:jc w:val="center"/>
              <w:rPr>
                <w:ins w:id="794" w:author="ERCOT" w:date="2023-07-31T14:46:00Z"/>
                <w:rFonts w:ascii="Arial" w:hAnsi="Arial" w:cs="Arial"/>
                <w:sz w:val="20"/>
                <w:szCs w:val="20"/>
              </w:rPr>
            </w:pPr>
            <w:ins w:id="795"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E797E32" w14:textId="77777777" w:rsidR="00903D15" w:rsidRPr="002A5BA5" w:rsidRDefault="00903D15" w:rsidP="00476F4D">
            <w:pPr>
              <w:jc w:val="center"/>
              <w:rPr>
                <w:ins w:id="796" w:author="ERCOT" w:date="2023-07-31T14:46:00Z"/>
                <w:rFonts w:ascii="Arial" w:hAnsi="Arial" w:cs="Arial"/>
                <w:sz w:val="20"/>
                <w:szCs w:val="20"/>
              </w:rPr>
            </w:pPr>
            <w:ins w:id="797"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5EB354F" w14:textId="77777777" w:rsidR="00903D15" w:rsidRPr="002A5BA5" w:rsidRDefault="00903D15" w:rsidP="00476F4D">
            <w:pPr>
              <w:jc w:val="center"/>
              <w:rPr>
                <w:ins w:id="798" w:author="ERCOT" w:date="2023-07-31T14:46:00Z"/>
                <w:rFonts w:ascii="Arial" w:hAnsi="Arial" w:cs="Arial"/>
                <w:sz w:val="20"/>
                <w:szCs w:val="20"/>
              </w:rPr>
            </w:pPr>
            <w:ins w:id="79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B68D5F6" w14:textId="77777777" w:rsidR="00903D15" w:rsidRPr="002A5BA5" w:rsidRDefault="00903D15" w:rsidP="00476F4D">
            <w:pPr>
              <w:jc w:val="center"/>
              <w:rPr>
                <w:ins w:id="800" w:author="ERCOT" w:date="2023-07-31T14:46:00Z"/>
                <w:rFonts w:ascii="Arial" w:hAnsi="Arial" w:cs="Arial"/>
                <w:sz w:val="20"/>
                <w:szCs w:val="20"/>
              </w:rPr>
            </w:pPr>
            <w:ins w:id="80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FE53C65" w14:textId="77777777" w:rsidR="00903D15" w:rsidRPr="002A5BA5" w:rsidRDefault="00903D15" w:rsidP="00476F4D">
            <w:pPr>
              <w:jc w:val="center"/>
              <w:rPr>
                <w:ins w:id="802" w:author="ERCOT" w:date="2023-07-31T14:46:00Z"/>
                <w:rFonts w:ascii="Arial" w:hAnsi="Arial" w:cs="Arial"/>
                <w:sz w:val="20"/>
                <w:szCs w:val="20"/>
              </w:rPr>
            </w:pPr>
            <w:ins w:id="803"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84ADC9D" w14:textId="77777777" w:rsidR="00903D15" w:rsidRPr="002A5BA5" w:rsidRDefault="00903D15" w:rsidP="00476F4D">
            <w:pPr>
              <w:jc w:val="center"/>
              <w:rPr>
                <w:ins w:id="804" w:author="ERCOT" w:date="2023-07-31T14:46:00Z"/>
                <w:rFonts w:ascii="Arial" w:hAnsi="Arial" w:cs="Arial"/>
                <w:sz w:val="20"/>
                <w:szCs w:val="20"/>
              </w:rPr>
            </w:pPr>
            <w:ins w:id="805"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AFE387F" w14:textId="77777777" w:rsidR="00903D15" w:rsidRPr="002A5BA5" w:rsidRDefault="00903D15" w:rsidP="00476F4D">
            <w:pPr>
              <w:jc w:val="center"/>
              <w:rPr>
                <w:ins w:id="806" w:author="ERCOT" w:date="2023-07-31T14:46:00Z"/>
                <w:rFonts w:ascii="Arial" w:hAnsi="Arial" w:cs="Arial"/>
                <w:sz w:val="20"/>
                <w:szCs w:val="20"/>
              </w:rPr>
            </w:pPr>
            <w:ins w:id="807"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5CA2239" w14:textId="77777777" w:rsidR="00903D15" w:rsidRPr="002A5BA5" w:rsidRDefault="00903D15" w:rsidP="00476F4D">
            <w:pPr>
              <w:jc w:val="center"/>
              <w:rPr>
                <w:ins w:id="808" w:author="ERCOT" w:date="2023-07-31T14:46:00Z"/>
                <w:rFonts w:ascii="Arial" w:hAnsi="Arial" w:cs="Arial"/>
                <w:sz w:val="20"/>
                <w:szCs w:val="20"/>
              </w:rPr>
            </w:pPr>
            <w:ins w:id="80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68FC67D" w14:textId="77777777" w:rsidR="00903D15" w:rsidRPr="002A5BA5" w:rsidRDefault="00903D15" w:rsidP="00476F4D">
            <w:pPr>
              <w:rPr>
                <w:ins w:id="810" w:author="ERCOT" w:date="2023-07-31T14:46:00Z"/>
                <w:rFonts w:ascii="Arial" w:hAnsi="Arial" w:cs="Arial"/>
                <w:sz w:val="20"/>
                <w:szCs w:val="20"/>
              </w:rPr>
            </w:pPr>
            <w:ins w:id="811"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14BE84D3" w14:textId="77777777" w:rsidR="00903D15" w:rsidRPr="002A5BA5" w:rsidRDefault="00903D15" w:rsidP="00476F4D">
            <w:pPr>
              <w:jc w:val="center"/>
              <w:rPr>
                <w:ins w:id="812" w:author="ERCOT" w:date="2023-07-31T14:46:00Z"/>
                <w:rFonts w:ascii="Arial" w:hAnsi="Arial" w:cs="Arial"/>
                <w:sz w:val="20"/>
                <w:szCs w:val="20"/>
              </w:rPr>
            </w:pPr>
            <w:ins w:id="813"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6BFA5D34" w14:textId="77777777" w:rsidR="00903D15" w:rsidRPr="002A5BA5" w:rsidRDefault="00903D15" w:rsidP="00476F4D">
            <w:pPr>
              <w:rPr>
                <w:ins w:id="814" w:author="ERCOT" w:date="2023-07-31T14:46:00Z"/>
                <w:rFonts w:ascii="Arial" w:hAnsi="Arial" w:cs="Arial"/>
                <w:sz w:val="20"/>
                <w:szCs w:val="20"/>
              </w:rPr>
            </w:pPr>
            <w:ins w:id="815" w:author="ERCOT" w:date="2023-07-31T14:46:00Z">
              <w:r w:rsidRPr="002A5BA5">
                <w:rPr>
                  <w:rFonts w:ascii="Arial" w:hAnsi="Arial" w:cs="Arial"/>
                  <w:sz w:val="20"/>
                  <w:szCs w:val="20"/>
                </w:rPr>
                <w:t>Is Load Behind a NOIE Settlement Meter Point?</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7ED689D3" w14:textId="77777777" w:rsidR="00903D15" w:rsidRPr="002A5BA5" w:rsidRDefault="00903D15" w:rsidP="00476F4D">
            <w:pPr>
              <w:rPr>
                <w:ins w:id="816" w:author="ERCOT" w:date="2023-07-31T14:46:00Z"/>
                <w:rFonts w:ascii="Arial" w:hAnsi="Arial" w:cs="Arial"/>
                <w:sz w:val="20"/>
                <w:szCs w:val="20"/>
              </w:rPr>
            </w:pPr>
            <w:ins w:id="817" w:author="ERCOT" w:date="2023-07-31T14:46:00Z">
              <w:r w:rsidRPr="002A5BA5">
                <w:rPr>
                  <w:rFonts w:ascii="Arial" w:hAnsi="Arial" w:cs="Arial"/>
                  <w:sz w:val="20"/>
                  <w:szCs w:val="20"/>
                </w:rPr>
                <w:t>Select whether Load is behind a NOIE Settlement Meter</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7726043" w14:textId="77777777" w:rsidR="00903D15" w:rsidRPr="002A5BA5" w:rsidRDefault="00903D15" w:rsidP="00476F4D">
            <w:pPr>
              <w:jc w:val="center"/>
              <w:rPr>
                <w:ins w:id="818" w:author="ERCOT" w:date="2023-07-31T14:46:00Z"/>
                <w:rFonts w:ascii="Arial" w:hAnsi="Arial" w:cs="Arial"/>
                <w:sz w:val="20"/>
                <w:szCs w:val="20"/>
              </w:rPr>
            </w:pPr>
            <w:ins w:id="81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9E3A083" w14:textId="77777777" w:rsidR="00903D15" w:rsidRPr="002A5BA5" w:rsidRDefault="00903D15" w:rsidP="00476F4D">
            <w:pPr>
              <w:jc w:val="center"/>
              <w:rPr>
                <w:ins w:id="820" w:author="ERCOT" w:date="2023-07-31T14:46:00Z"/>
                <w:rFonts w:ascii="Arial" w:hAnsi="Arial" w:cs="Arial"/>
                <w:sz w:val="20"/>
                <w:szCs w:val="20"/>
              </w:rPr>
            </w:pPr>
            <w:ins w:id="82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C91A7F1" w14:textId="77777777" w:rsidR="00903D15" w:rsidRPr="002A5BA5" w:rsidRDefault="00903D15" w:rsidP="00476F4D">
            <w:pPr>
              <w:jc w:val="center"/>
              <w:rPr>
                <w:ins w:id="822" w:author="ERCOT" w:date="2023-07-31T14:46:00Z"/>
                <w:rFonts w:ascii="Arial" w:hAnsi="Arial" w:cs="Arial"/>
                <w:sz w:val="20"/>
                <w:szCs w:val="20"/>
              </w:rPr>
            </w:pPr>
            <w:ins w:id="82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AE4A709" w14:textId="77777777" w:rsidR="00903D15" w:rsidRPr="002A5BA5" w:rsidRDefault="00903D15" w:rsidP="00476F4D">
            <w:pPr>
              <w:jc w:val="center"/>
              <w:rPr>
                <w:ins w:id="824" w:author="ERCOT" w:date="2023-07-31T14:46:00Z"/>
                <w:rFonts w:ascii="Arial" w:hAnsi="Arial" w:cs="Arial"/>
                <w:sz w:val="20"/>
                <w:szCs w:val="20"/>
              </w:rPr>
            </w:pPr>
            <w:ins w:id="825"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70E8DFFB" w14:textId="77777777" w:rsidR="00903D15" w:rsidRPr="002A5BA5" w:rsidRDefault="00903D15" w:rsidP="00476F4D">
            <w:pPr>
              <w:jc w:val="center"/>
              <w:rPr>
                <w:ins w:id="826" w:author="ERCOT" w:date="2023-07-31T14:46:00Z"/>
                <w:rFonts w:ascii="Arial" w:hAnsi="Arial" w:cs="Arial"/>
                <w:sz w:val="20"/>
                <w:szCs w:val="20"/>
              </w:rPr>
            </w:pPr>
            <w:ins w:id="827"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0E5869D" w14:textId="77777777" w:rsidR="00903D15" w:rsidRPr="002A5BA5" w:rsidRDefault="00903D15" w:rsidP="00476F4D">
            <w:pPr>
              <w:jc w:val="center"/>
              <w:rPr>
                <w:ins w:id="828" w:author="ERCOT" w:date="2023-07-31T14:46:00Z"/>
                <w:rFonts w:ascii="Arial" w:hAnsi="Arial" w:cs="Arial"/>
                <w:sz w:val="20"/>
                <w:szCs w:val="20"/>
              </w:rPr>
            </w:pPr>
            <w:ins w:id="829"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069F432" w14:textId="77777777" w:rsidR="00903D15" w:rsidRPr="002A5BA5" w:rsidRDefault="00903D15" w:rsidP="00476F4D">
            <w:pPr>
              <w:jc w:val="center"/>
              <w:rPr>
                <w:ins w:id="830" w:author="ERCOT" w:date="2023-07-31T14:46:00Z"/>
                <w:rFonts w:ascii="Arial" w:hAnsi="Arial" w:cs="Arial"/>
                <w:sz w:val="20"/>
                <w:szCs w:val="20"/>
              </w:rPr>
            </w:pPr>
            <w:ins w:id="831" w:author="ERCOT" w:date="2023-07-31T14:46:00Z">
              <w:r w:rsidRPr="002A5BA5">
                <w:rPr>
                  <w:rFonts w:ascii="Arial" w:hAnsi="Arial" w:cs="Arial"/>
                  <w:sz w:val="20"/>
                  <w:szCs w:val="20"/>
                </w:rPr>
                <w:t> </w:t>
              </w:r>
            </w:ins>
          </w:p>
        </w:tc>
      </w:tr>
      <w:tr w:rsidR="00903D15" w:rsidRPr="002A5BA5" w14:paraId="14DEF0E0" w14:textId="77777777" w:rsidTr="00381CF9">
        <w:trPr>
          <w:trHeight w:val="1020"/>
          <w:ins w:id="83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054A59D4" w14:textId="77777777" w:rsidR="00903D15" w:rsidRPr="002A5BA5" w:rsidRDefault="00903D15" w:rsidP="00476F4D">
            <w:pPr>
              <w:jc w:val="center"/>
              <w:rPr>
                <w:ins w:id="833" w:author="ERCOT" w:date="2023-07-31T14:46:00Z"/>
                <w:rFonts w:ascii="Arial" w:hAnsi="Arial" w:cs="Arial"/>
                <w:sz w:val="20"/>
                <w:szCs w:val="20"/>
              </w:rPr>
            </w:pPr>
            <w:ins w:id="834" w:author="ERCOT" w:date="2023-07-31T14:46:00Z">
              <w:r w:rsidRPr="002A5BA5">
                <w:rPr>
                  <w:rFonts w:ascii="Arial" w:hAnsi="Arial" w:cs="Arial"/>
                  <w:sz w:val="20"/>
                  <w:szCs w:val="20"/>
                </w:rPr>
                <w:lastRenderedPageBreak/>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064BD89" w14:textId="77777777" w:rsidR="00903D15" w:rsidRPr="002A5BA5" w:rsidRDefault="00903D15" w:rsidP="00476F4D">
            <w:pPr>
              <w:jc w:val="center"/>
              <w:rPr>
                <w:ins w:id="835" w:author="ERCOT" w:date="2023-07-31T14:46:00Z"/>
                <w:rFonts w:ascii="Arial" w:hAnsi="Arial" w:cs="Arial"/>
                <w:sz w:val="20"/>
                <w:szCs w:val="20"/>
              </w:rPr>
            </w:pPr>
            <w:ins w:id="83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3C7E7FF" w14:textId="77777777" w:rsidR="00903D15" w:rsidRPr="002A5BA5" w:rsidRDefault="00903D15" w:rsidP="00476F4D">
            <w:pPr>
              <w:jc w:val="center"/>
              <w:rPr>
                <w:ins w:id="837" w:author="ERCOT" w:date="2023-07-31T14:46:00Z"/>
                <w:rFonts w:ascii="Arial" w:hAnsi="Arial" w:cs="Arial"/>
                <w:sz w:val="20"/>
                <w:szCs w:val="20"/>
              </w:rPr>
            </w:pPr>
            <w:ins w:id="83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271BD018" w14:textId="77777777" w:rsidR="00903D15" w:rsidRPr="002A5BA5" w:rsidRDefault="00903D15" w:rsidP="00476F4D">
            <w:pPr>
              <w:jc w:val="center"/>
              <w:rPr>
                <w:ins w:id="839" w:author="ERCOT" w:date="2023-07-31T14:46:00Z"/>
                <w:rFonts w:ascii="Arial" w:hAnsi="Arial" w:cs="Arial"/>
                <w:sz w:val="20"/>
                <w:szCs w:val="20"/>
              </w:rPr>
            </w:pPr>
            <w:ins w:id="84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10AF3DF" w14:textId="77777777" w:rsidR="00903D15" w:rsidRPr="002A5BA5" w:rsidRDefault="00903D15" w:rsidP="00476F4D">
            <w:pPr>
              <w:jc w:val="center"/>
              <w:rPr>
                <w:ins w:id="841" w:author="ERCOT" w:date="2023-07-31T14:46:00Z"/>
                <w:rFonts w:ascii="Arial" w:hAnsi="Arial" w:cs="Arial"/>
                <w:sz w:val="20"/>
                <w:szCs w:val="20"/>
              </w:rPr>
            </w:pPr>
            <w:ins w:id="84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C3A92F8" w14:textId="77777777" w:rsidR="00903D15" w:rsidRPr="002A5BA5" w:rsidRDefault="00903D15" w:rsidP="00476F4D">
            <w:pPr>
              <w:jc w:val="center"/>
              <w:rPr>
                <w:ins w:id="843" w:author="ERCOT" w:date="2023-07-31T14:46:00Z"/>
                <w:rFonts w:ascii="Arial" w:hAnsi="Arial" w:cs="Arial"/>
                <w:sz w:val="20"/>
                <w:szCs w:val="20"/>
              </w:rPr>
            </w:pPr>
            <w:ins w:id="84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E250FBA" w14:textId="77777777" w:rsidR="00903D15" w:rsidRPr="002A5BA5" w:rsidRDefault="00903D15" w:rsidP="00476F4D">
            <w:pPr>
              <w:jc w:val="center"/>
              <w:rPr>
                <w:ins w:id="845" w:author="ERCOT" w:date="2023-07-31T14:46:00Z"/>
                <w:rFonts w:ascii="Arial" w:hAnsi="Arial" w:cs="Arial"/>
                <w:sz w:val="20"/>
                <w:szCs w:val="20"/>
              </w:rPr>
            </w:pPr>
            <w:ins w:id="84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ED95864" w14:textId="77777777" w:rsidR="00903D15" w:rsidRPr="002A5BA5" w:rsidRDefault="00903D15" w:rsidP="00476F4D">
            <w:pPr>
              <w:jc w:val="center"/>
              <w:rPr>
                <w:ins w:id="847" w:author="ERCOT" w:date="2023-07-31T14:46:00Z"/>
                <w:rFonts w:ascii="Arial" w:hAnsi="Arial" w:cs="Arial"/>
                <w:sz w:val="20"/>
                <w:szCs w:val="20"/>
              </w:rPr>
            </w:pPr>
            <w:ins w:id="84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320DE0E" w14:textId="77777777" w:rsidR="00903D15" w:rsidRPr="002A5BA5" w:rsidRDefault="00903D15" w:rsidP="00476F4D">
            <w:pPr>
              <w:jc w:val="center"/>
              <w:rPr>
                <w:ins w:id="849" w:author="ERCOT" w:date="2023-07-31T14:46:00Z"/>
                <w:rFonts w:ascii="Arial" w:hAnsi="Arial" w:cs="Arial"/>
                <w:sz w:val="20"/>
                <w:szCs w:val="20"/>
              </w:rPr>
            </w:pPr>
            <w:ins w:id="85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EF37DF3" w14:textId="77777777" w:rsidR="00903D15" w:rsidRPr="002A5BA5" w:rsidRDefault="00903D15" w:rsidP="00476F4D">
            <w:pPr>
              <w:rPr>
                <w:ins w:id="851" w:author="ERCOT" w:date="2023-07-31T14:46:00Z"/>
                <w:rFonts w:ascii="Arial" w:hAnsi="Arial" w:cs="Arial"/>
                <w:sz w:val="20"/>
                <w:szCs w:val="20"/>
              </w:rPr>
            </w:pPr>
            <w:ins w:id="85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E33BC54" w14:textId="77777777" w:rsidR="00903D15" w:rsidRPr="002A5BA5" w:rsidRDefault="00903D15" w:rsidP="00476F4D">
            <w:pPr>
              <w:jc w:val="center"/>
              <w:rPr>
                <w:ins w:id="853" w:author="ERCOT" w:date="2023-07-31T14:46:00Z"/>
                <w:rFonts w:ascii="Arial" w:hAnsi="Arial" w:cs="Arial"/>
                <w:sz w:val="20"/>
                <w:szCs w:val="20"/>
              </w:rPr>
            </w:pPr>
            <w:ins w:id="854" w:author="ERCOT" w:date="2023-07-31T14:46:00Z">
              <w:r w:rsidRPr="002A5BA5">
                <w:rPr>
                  <w:rFonts w:ascii="Arial" w:hAnsi="Arial" w:cs="Arial"/>
                  <w:sz w:val="20"/>
                  <w:szCs w:val="20"/>
                </w:rPr>
                <w:t>mm/dd/yyyy</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1CCAF51" w14:textId="77777777" w:rsidR="00903D15" w:rsidRPr="002A5BA5" w:rsidRDefault="00903D15" w:rsidP="00476F4D">
            <w:pPr>
              <w:rPr>
                <w:ins w:id="855" w:author="ERCOT" w:date="2023-07-31T14:46:00Z"/>
                <w:rFonts w:ascii="Arial" w:hAnsi="Arial" w:cs="Arial"/>
                <w:sz w:val="20"/>
                <w:szCs w:val="20"/>
              </w:rPr>
            </w:pPr>
            <w:ins w:id="856" w:author="ERCOT" w:date="2023-07-31T14:46:00Z">
              <w:r w:rsidRPr="002A5BA5">
                <w:rPr>
                  <w:rFonts w:ascii="Arial" w:hAnsi="Arial" w:cs="Arial"/>
                  <w:sz w:val="20"/>
                  <w:szCs w:val="20"/>
                </w:rPr>
                <w:t>RCL Effective Date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46E973B" w14:textId="77777777" w:rsidR="00903D15" w:rsidRPr="002A5BA5" w:rsidRDefault="00903D15" w:rsidP="00476F4D">
            <w:pPr>
              <w:rPr>
                <w:ins w:id="857" w:author="ERCOT" w:date="2023-07-31T14:46:00Z"/>
                <w:rFonts w:ascii="Arial" w:hAnsi="Arial" w:cs="Arial"/>
                <w:sz w:val="20"/>
                <w:szCs w:val="20"/>
              </w:rPr>
            </w:pPr>
            <w:ins w:id="858" w:author="ERCOT" w:date="2023-07-31T14:46:00Z">
              <w:r w:rsidRPr="002A5BA5">
                <w:rPr>
                  <w:rFonts w:ascii="Arial" w:hAnsi="Arial" w:cs="Arial"/>
                  <w:sz w:val="20"/>
                  <w:szCs w:val="20"/>
                </w:rPr>
                <w:t>Enter the date the Load became a Registered Curtailable Load.  For new RCLs, this date must be a future date associated with a network operations model database load.</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1ACA65A" w14:textId="77777777" w:rsidR="00903D15" w:rsidRPr="002A5BA5" w:rsidRDefault="00903D15" w:rsidP="00476F4D">
            <w:pPr>
              <w:jc w:val="center"/>
              <w:rPr>
                <w:ins w:id="859" w:author="ERCOT" w:date="2023-07-31T14:46:00Z"/>
                <w:rFonts w:ascii="Arial" w:hAnsi="Arial" w:cs="Arial"/>
                <w:sz w:val="20"/>
                <w:szCs w:val="20"/>
              </w:rPr>
            </w:pPr>
            <w:ins w:id="86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7767E18" w14:textId="77777777" w:rsidR="00903D15" w:rsidRPr="002A5BA5" w:rsidRDefault="00903D15" w:rsidP="00476F4D">
            <w:pPr>
              <w:jc w:val="center"/>
              <w:rPr>
                <w:ins w:id="861" w:author="ERCOT" w:date="2023-07-31T14:46:00Z"/>
                <w:rFonts w:ascii="Arial" w:hAnsi="Arial" w:cs="Arial"/>
                <w:sz w:val="20"/>
                <w:szCs w:val="20"/>
              </w:rPr>
            </w:pPr>
            <w:ins w:id="86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7D04FC9" w14:textId="77777777" w:rsidR="00903D15" w:rsidRPr="002A5BA5" w:rsidRDefault="00903D15" w:rsidP="00476F4D">
            <w:pPr>
              <w:jc w:val="center"/>
              <w:rPr>
                <w:ins w:id="863" w:author="ERCOT" w:date="2023-07-31T14:46:00Z"/>
                <w:rFonts w:ascii="Arial" w:hAnsi="Arial" w:cs="Arial"/>
                <w:sz w:val="20"/>
                <w:szCs w:val="20"/>
              </w:rPr>
            </w:pPr>
            <w:ins w:id="86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91C689" w14:textId="77777777" w:rsidR="00903D15" w:rsidRPr="002A5BA5" w:rsidRDefault="00903D15" w:rsidP="00476F4D">
            <w:pPr>
              <w:jc w:val="center"/>
              <w:rPr>
                <w:ins w:id="865" w:author="ERCOT" w:date="2023-07-31T14:46:00Z"/>
                <w:rFonts w:ascii="Arial" w:hAnsi="Arial" w:cs="Arial"/>
                <w:sz w:val="20"/>
                <w:szCs w:val="20"/>
              </w:rPr>
            </w:pPr>
            <w:ins w:id="866"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2C7A3AA1" w14:textId="77777777" w:rsidR="00903D15" w:rsidRPr="002A5BA5" w:rsidRDefault="00903D15" w:rsidP="00476F4D">
            <w:pPr>
              <w:jc w:val="center"/>
              <w:rPr>
                <w:ins w:id="867" w:author="ERCOT" w:date="2023-07-31T14:46:00Z"/>
                <w:rFonts w:ascii="Arial" w:hAnsi="Arial" w:cs="Arial"/>
                <w:sz w:val="20"/>
                <w:szCs w:val="20"/>
              </w:rPr>
            </w:pPr>
            <w:ins w:id="86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828098E" w14:textId="77777777" w:rsidR="00903D15" w:rsidRPr="002A5BA5" w:rsidRDefault="00903D15" w:rsidP="00476F4D">
            <w:pPr>
              <w:jc w:val="center"/>
              <w:rPr>
                <w:ins w:id="869" w:author="ERCOT" w:date="2023-07-31T14:46:00Z"/>
                <w:rFonts w:ascii="Arial" w:hAnsi="Arial" w:cs="Arial"/>
                <w:sz w:val="20"/>
                <w:szCs w:val="20"/>
              </w:rPr>
            </w:pPr>
            <w:ins w:id="87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630368F9" w14:textId="77777777" w:rsidR="00903D15" w:rsidRPr="002A5BA5" w:rsidRDefault="00903D15" w:rsidP="00476F4D">
            <w:pPr>
              <w:jc w:val="center"/>
              <w:rPr>
                <w:ins w:id="871" w:author="ERCOT" w:date="2023-07-31T14:46:00Z"/>
                <w:rFonts w:ascii="Arial" w:hAnsi="Arial" w:cs="Arial"/>
                <w:sz w:val="20"/>
                <w:szCs w:val="20"/>
              </w:rPr>
            </w:pPr>
            <w:ins w:id="872" w:author="ERCOT" w:date="2023-07-31T14:46:00Z">
              <w:r w:rsidRPr="002A5BA5">
                <w:rPr>
                  <w:rFonts w:ascii="Arial" w:hAnsi="Arial" w:cs="Arial"/>
                  <w:sz w:val="20"/>
                  <w:szCs w:val="20"/>
                </w:rPr>
                <w:t> </w:t>
              </w:r>
            </w:ins>
          </w:p>
        </w:tc>
      </w:tr>
      <w:tr w:rsidR="00903D15" w:rsidRPr="002A5BA5" w14:paraId="3F00C9A1" w14:textId="77777777" w:rsidTr="00381CF9">
        <w:trPr>
          <w:trHeight w:val="1020"/>
          <w:ins w:id="87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7CB81BD" w14:textId="77777777" w:rsidR="00903D15" w:rsidRPr="002A5BA5" w:rsidRDefault="00903D15" w:rsidP="00476F4D">
            <w:pPr>
              <w:jc w:val="center"/>
              <w:rPr>
                <w:ins w:id="874" w:author="ERCOT" w:date="2023-07-31T14:46:00Z"/>
                <w:rFonts w:ascii="Arial" w:hAnsi="Arial" w:cs="Arial"/>
                <w:sz w:val="20"/>
                <w:szCs w:val="20"/>
              </w:rPr>
            </w:pPr>
            <w:ins w:id="87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53D0A9F" w14:textId="77777777" w:rsidR="00903D15" w:rsidRPr="002A5BA5" w:rsidRDefault="00903D15" w:rsidP="00476F4D">
            <w:pPr>
              <w:jc w:val="center"/>
              <w:rPr>
                <w:ins w:id="876" w:author="ERCOT" w:date="2023-07-31T14:46:00Z"/>
                <w:rFonts w:ascii="Arial" w:hAnsi="Arial" w:cs="Arial"/>
                <w:sz w:val="20"/>
                <w:szCs w:val="20"/>
              </w:rPr>
            </w:pPr>
            <w:ins w:id="87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1CD633B" w14:textId="77777777" w:rsidR="00903D15" w:rsidRPr="002A5BA5" w:rsidRDefault="00903D15" w:rsidP="00476F4D">
            <w:pPr>
              <w:jc w:val="center"/>
              <w:rPr>
                <w:ins w:id="878" w:author="ERCOT" w:date="2023-07-31T14:46:00Z"/>
                <w:rFonts w:ascii="Arial" w:hAnsi="Arial" w:cs="Arial"/>
                <w:sz w:val="20"/>
                <w:szCs w:val="20"/>
              </w:rPr>
            </w:pPr>
            <w:ins w:id="87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F64B6BB" w14:textId="77777777" w:rsidR="00903D15" w:rsidRPr="002A5BA5" w:rsidRDefault="00903D15" w:rsidP="00476F4D">
            <w:pPr>
              <w:jc w:val="center"/>
              <w:rPr>
                <w:ins w:id="880" w:author="ERCOT" w:date="2023-07-31T14:46:00Z"/>
                <w:rFonts w:ascii="Arial" w:hAnsi="Arial" w:cs="Arial"/>
                <w:sz w:val="20"/>
                <w:szCs w:val="20"/>
              </w:rPr>
            </w:pPr>
            <w:ins w:id="88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5C31E25" w14:textId="77777777" w:rsidR="00903D15" w:rsidRPr="002A5BA5" w:rsidRDefault="00903D15" w:rsidP="00476F4D">
            <w:pPr>
              <w:jc w:val="center"/>
              <w:rPr>
                <w:ins w:id="882" w:author="ERCOT" w:date="2023-07-31T14:46:00Z"/>
                <w:rFonts w:ascii="Arial" w:hAnsi="Arial" w:cs="Arial"/>
                <w:sz w:val="20"/>
                <w:szCs w:val="20"/>
              </w:rPr>
            </w:pPr>
            <w:ins w:id="88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9682ECF" w14:textId="77777777" w:rsidR="00903D15" w:rsidRPr="002A5BA5" w:rsidRDefault="00903D15" w:rsidP="00476F4D">
            <w:pPr>
              <w:jc w:val="center"/>
              <w:rPr>
                <w:ins w:id="884" w:author="ERCOT" w:date="2023-07-31T14:46:00Z"/>
                <w:rFonts w:ascii="Arial" w:hAnsi="Arial" w:cs="Arial"/>
                <w:sz w:val="20"/>
                <w:szCs w:val="20"/>
              </w:rPr>
            </w:pPr>
            <w:ins w:id="88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CD88BF9" w14:textId="77777777" w:rsidR="00903D15" w:rsidRPr="002A5BA5" w:rsidRDefault="00903D15" w:rsidP="00476F4D">
            <w:pPr>
              <w:jc w:val="center"/>
              <w:rPr>
                <w:ins w:id="886" w:author="ERCOT" w:date="2023-07-31T14:46:00Z"/>
                <w:rFonts w:ascii="Arial" w:hAnsi="Arial" w:cs="Arial"/>
                <w:sz w:val="20"/>
                <w:szCs w:val="20"/>
              </w:rPr>
            </w:pPr>
            <w:ins w:id="88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A7EA1F4" w14:textId="77777777" w:rsidR="00903D15" w:rsidRPr="002A5BA5" w:rsidRDefault="00903D15" w:rsidP="00476F4D">
            <w:pPr>
              <w:jc w:val="center"/>
              <w:rPr>
                <w:ins w:id="888" w:author="ERCOT" w:date="2023-07-31T14:46:00Z"/>
                <w:rFonts w:ascii="Arial" w:hAnsi="Arial" w:cs="Arial"/>
                <w:sz w:val="20"/>
                <w:szCs w:val="20"/>
              </w:rPr>
            </w:pPr>
            <w:ins w:id="88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717E6F5" w14:textId="77777777" w:rsidR="00903D15" w:rsidRPr="002A5BA5" w:rsidRDefault="00903D15" w:rsidP="00476F4D">
            <w:pPr>
              <w:jc w:val="center"/>
              <w:rPr>
                <w:ins w:id="890" w:author="ERCOT" w:date="2023-07-31T14:46:00Z"/>
                <w:rFonts w:ascii="Arial" w:hAnsi="Arial" w:cs="Arial"/>
                <w:sz w:val="20"/>
                <w:szCs w:val="20"/>
              </w:rPr>
            </w:pPr>
            <w:ins w:id="89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B040C42" w14:textId="77777777" w:rsidR="00903D15" w:rsidRPr="002A5BA5" w:rsidRDefault="00903D15" w:rsidP="00476F4D">
            <w:pPr>
              <w:rPr>
                <w:ins w:id="892" w:author="ERCOT" w:date="2023-07-31T14:46:00Z"/>
                <w:rFonts w:ascii="Arial" w:hAnsi="Arial" w:cs="Arial"/>
                <w:sz w:val="20"/>
                <w:szCs w:val="20"/>
              </w:rPr>
            </w:pPr>
            <w:ins w:id="89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45573637" w14:textId="77777777" w:rsidR="00903D15" w:rsidRPr="002A5BA5" w:rsidRDefault="00903D15" w:rsidP="00476F4D">
            <w:pPr>
              <w:jc w:val="center"/>
              <w:rPr>
                <w:ins w:id="894" w:author="ERCOT" w:date="2023-07-31T14:46:00Z"/>
                <w:rFonts w:ascii="Arial" w:hAnsi="Arial" w:cs="Arial"/>
                <w:sz w:val="20"/>
                <w:szCs w:val="20"/>
              </w:rPr>
            </w:pPr>
            <w:ins w:id="895" w:author="ERCOT" w:date="2023-07-31T14:46:00Z">
              <w:r w:rsidRPr="002A5BA5">
                <w:rPr>
                  <w:rFonts w:ascii="Arial" w:hAnsi="Arial" w:cs="Arial"/>
                  <w:sz w:val="20"/>
                  <w:szCs w:val="20"/>
                </w:rPr>
                <w:t>mm/dd/yyyy</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3DC7A795" w14:textId="77777777" w:rsidR="00903D15" w:rsidRPr="002A5BA5" w:rsidRDefault="00903D15" w:rsidP="00476F4D">
            <w:pPr>
              <w:rPr>
                <w:ins w:id="896" w:author="ERCOT" w:date="2023-07-31T14:46:00Z"/>
                <w:rFonts w:ascii="Arial" w:hAnsi="Arial" w:cs="Arial"/>
                <w:sz w:val="20"/>
                <w:szCs w:val="20"/>
              </w:rPr>
            </w:pPr>
            <w:ins w:id="897" w:author="ERCOT" w:date="2023-07-31T14:46:00Z">
              <w:r w:rsidRPr="002A5BA5">
                <w:rPr>
                  <w:rFonts w:ascii="Arial" w:hAnsi="Arial" w:cs="Arial"/>
                  <w:sz w:val="20"/>
                  <w:szCs w:val="20"/>
                </w:rPr>
                <w:t>RCL Expiration Date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F74E389" w14:textId="77777777" w:rsidR="00903D15" w:rsidRPr="002A5BA5" w:rsidRDefault="00903D15" w:rsidP="00476F4D">
            <w:pPr>
              <w:rPr>
                <w:ins w:id="898" w:author="ERCOT" w:date="2023-07-31T14:46:00Z"/>
                <w:rFonts w:ascii="Arial" w:hAnsi="Arial" w:cs="Arial"/>
                <w:sz w:val="20"/>
                <w:szCs w:val="20"/>
              </w:rPr>
            </w:pPr>
            <w:ins w:id="899" w:author="ERCOT" w:date="2023-07-31T14:46:00Z">
              <w:r w:rsidRPr="002A5BA5">
                <w:rPr>
                  <w:rFonts w:ascii="Arial" w:hAnsi="Arial" w:cs="Arial"/>
                  <w:sz w:val="20"/>
                  <w:szCs w:val="20"/>
                </w:rPr>
                <w:t xml:space="preserve">Enter the date the Load ceased being </w:t>
              </w:r>
              <w:proofErr w:type="gramStart"/>
              <w:r w:rsidRPr="002A5BA5">
                <w:rPr>
                  <w:rFonts w:ascii="Arial" w:hAnsi="Arial" w:cs="Arial"/>
                  <w:sz w:val="20"/>
                  <w:szCs w:val="20"/>
                </w:rPr>
                <w:t>a</w:t>
              </w:r>
              <w:proofErr w:type="gramEnd"/>
              <w:r w:rsidRPr="002A5BA5">
                <w:rPr>
                  <w:rFonts w:ascii="Arial" w:hAnsi="Arial" w:cs="Arial"/>
                  <w:sz w:val="20"/>
                  <w:szCs w:val="20"/>
                </w:rPr>
                <w:t xml:space="preserve"> RCL.  For retiring RCLs, this date must be a future date associated with a network operations model database load.</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3249C188" w14:textId="77777777" w:rsidR="00903D15" w:rsidRPr="002A5BA5" w:rsidRDefault="00903D15" w:rsidP="00476F4D">
            <w:pPr>
              <w:jc w:val="center"/>
              <w:rPr>
                <w:ins w:id="900" w:author="ERCOT" w:date="2023-07-31T14:46:00Z"/>
                <w:rFonts w:ascii="Arial" w:hAnsi="Arial" w:cs="Arial"/>
                <w:sz w:val="20"/>
                <w:szCs w:val="20"/>
              </w:rPr>
            </w:pPr>
            <w:ins w:id="90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92522D" w14:textId="77777777" w:rsidR="00903D15" w:rsidRPr="002A5BA5" w:rsidRDefault="00903D15" w:rsidP="00476F4D">
            <w:pPr>
              <w:jc w:val="center"/>
              <w:rPr>
                <w:ins w:id="902" w:author="ERCOT" w:date="2023-07-31T14:46:00Z"/>
                <w:rFonts w:ascii="Arial" w:hAnsi="Arial" w:cs="Arial"/>
                <w:sz w:val="20"/>
                <w:szCs w:val="20"/>
              </w:rPr>
            </w:pPr>
            <w:ins w:id="90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2676508" w14:textId="77777777" w:rsidR="00903D15" w:rsidRPr="002A5BA5" w:rsidRDefault="00903D15" w:rsidP="00476F4D">
            <w:pPr>
              <w:jc w:val="center"/>
              <w:rPr>
                <w:ins w:id="904" w:author="ERCOT" w:date="2023-07-31T14:46:00Z"/>
                <w:rFonts w:ascii="Arial" w:hAnsi="Arial" w:cs="Arial"/>
                <w:sz w:val="20"/>
                <w:szCs w:val="20"/>
              </w:rPr>
            </w:pPr>
            <w:ins w:id="90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39BD831" w14:textId="77777777" w:rsidR="00903D15" w:rsidRPr="002A5BA5" w:rsidRDefault="00903D15" w:rsidP="00476F4D">
            <w:pPr>
              <w:jc w:val="center"/>
              <w:rPr>
                <w:ins w:id="906" w:author="ERCOT" w:date="2023-07-31T14:46:00Z"/>
                <w:rFonts w:ascii="Arial" w:hAnsi="Arial" w:cs="Arial"/>
                <w:sz w:val="20"/>
                <w:szCs w:val="20"/>
              </w:rPr>
            </w:pPr>
            <w:ins w:id="907" w:author="ERCOT" w:date="2023-07-31T14:46:00Z">
              <w:r w:rsidRPr="002A5BA5">
                <w:rPr>
                  <w:rFonts w:ascii="Arial" w:hAnsi="Arial" w:cs="Arial"/>
                  <w:sz w:val="20"/>
                  <w:szCs w:val="20"/>
                </w:rPr>
                <w:t>O</w:t>
              </w:r>
            </w:ins>
          </w:p>
        </w:tc>
        <w:tc>
          <w:tcPr>
            <w:tcW w:w="131" w:type="pct"/>
            <w:tcBorders>
              <w:top w:val="nil"/>
              <w:left w:val="nil"/>
              <w:bottom w:val="single" w:sz="4" w:space="0" w:color="auto"/>
              <w:right w:val="single" w:sz="4" w:space="0" w:color="auto"/>
            </w:tcBorders>
            <w:shd w:val="clear" w:color="auto" w:fill="auto"/>
            <w:vAlign w:val="center"/>
            <w:hideMark/>
          </w:tcPr>
          <w:p w14:paraId="6CC1CC67" w14:textId="77777777" w:rsidR="00903D15" w:rsidRPr="002A5BA5" w:rsidRDefault="00903D15" w:rsidP="00476F4D">
            <w:pPr>
              <w:jc w:val="center"/>
              <w:rPr>
                <w:ins w:id="908" w:author="ERCOT" w:date="2023-07-31T14:46:00Z"/>
                <w:rFonts w:ascii="Arial" w:hAnsi="Arial" w:cs="Arial"/>
                <w:sz w:val="20"/>
                <w:szCs w:val="20"/>
              </w:rPr>
            </w:pPr>
            <w:ins w:id="909" w:author="ERCOT" w:date="2023-07-31T14:46:00Z">
              <w:r w:rsidRPr="002A5BA5">
                <w:rPr>
                  <w:rFonts w:ascii="Arial" w:hAnsi="Arial" w:cs="Arial"/>
                  <w:sz w:val="20"/>
                  <w:szCs w:val="20"/>
                </w:rPr>
                <w:t>O</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1CB8E3E" w14:textId="77777777" w:rsidR="00903D15" w:rsidRPr="002A5BA5" w:rsidRDefault="00903D15" w:rsidP="00476F4D">
            <w:pPr>
              <w:jc w:val="center"/>
              <w:rPr>
                <w:ins w:id="910" w:author="ERCOT" w:date="2023-07-31T14:46:00Z"/>
                <w:rFonts w:ascii="Arial" w:hAnsi="Arial" w:cs="Arial"/>
                <w:sz w:val="20"/>
                <w:szCs w:val="20"/>
              </w:rPr>
            </w:pPr>
            <w:ins w:id="91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91CC00E" w14:textId="77777777" w:rsidR="00903D15" w:rsidRPr="002A5BA5" w:rsidRDefault="00903D15" w:rsidP="00476F4D">
            <w:pPr>
              <w:jc w:val="center"/>
              <w:rPr>
                <w:ins w:id="912" w:author="ERCOT" w:date="2023-07-31T14:46:00Z"/>
                <w:rFonts w:ascii="Arial" w:hAnsi="Arial" w:cs="Arial"/>
                <w:sz w:val="20"/>
                <w:szCs w:val="20"/>
              </w:rPr>
            </w:pPr>
            <w:ins w:id="913" w:author="ERCOT" w:date="2023-07-31T14:46:00Z">
              <w:r w:rsidRPr="002A5BA5">
                <w:rPr>
                  <w:rFonts w:ascii="Arial" w:hAnsi="Arial" w:cs="Arial"/>
                  <w:sz w:val="20"/>
                  <w:szCs w:val="20"/>
                </w:rPr>
                <w:t> </w:t>
              </w:r>
            </w:ins>
          </w:p>
        </w:tc>
      </w:tr>
      <w:tr w:rsidR="00903D15" w:rsidRPr="002A5BA5" w14:paraId="66496448" w14:textId="77777777" w:rsidTr="00381CF9">
        <w:trPr>
          <w:trHeight w:val="510"/>
          <w:ins w:id="91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C43F896" w14:textId="77777777" w:rsidR="00903D15" w:rsidRPr="002A5BA5" w:rsidRDefault="00903D15" w:rsidP="00476F4D">
            <w:pPr>
              <w:jc w:val="center"/>
              <w:rPr>
                <w:ins w:id="915" w:author="ERCOT" w:date="2023-07-31T14:46:00Z"/>
                <w:rFonts w:ascii="Arial" w:hAnsi="Arial" w:cs="Arial"/>
                <w:sz w:val="20"/>
                <w:szCs w:val="20"/>
              </w:rPr>
            </w:pPr>
            <w:ins w:id="91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6A456D3" w14:textId="77777777" w:rsidR="00903D15" w:rsidRPr="002A5BA5" w:rsidRDefault="00903D15" w:rsidP="00476F4D">
            <w:pPr>
              <w:jc w:val="center"/>
              <w:rPr>
                <w:ins w:id="917" w:author="ERCOT" w:date="2023-07-31T14:46:00Z"/>
                <w:rFonts w:ascii="Arial" w:hAnsi="Arial" w:cs="Arial"/>
                <w:sz w:val="20"/>
                <w:szCs w:val="20"/>
              </w:rPr>
            </w:pPr>
            <w:ins w:id="91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19A3CFAC" w14:textId="77777777" w:rsidR="00903D15" w:rsidRPr="002A5BA5" w:rsidRDefault="00903D15" w:rsidP="00476F4D">
            <w:pPr>
              <w:jc w:val="center"/>
              <w:rPr>
                <w:ins w:id="919" w:author="ERCOT" w:date="2023-07-31T14:46:00Z"/>
                <w:rFonts w:ascii="Arial" w:hAnsi="Arial" w:cs="Arial"/>
                <w:sz w:val="20"/>
                <w:szCs w:val="20"/>
              </w:rPr>
            </w:pPr>
            <w:ins w:id="92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3C62A611" w14:textId="77777777" w:rsidR="00903D15" w:rsidRPr="002A5BA5" w:rsidRDefault="00903D15" w:rsidP="00476F4D">
            <w:pPr>
              <w:jc w:val="center"/>
              <w:rPr>
                <w:ins w:id="921" w:author="ERCOT" w:date="2023-07-31T14:46:00Z"/>
                <w:rFonts w:ascii="Arial" w:hAnsi="Arial" w:cs="Arial"/>
                <w:sz w:val="20"/>
                <w:szCs w:val="20"/>
              </w:rPr>
            </w:pPr>
            <w:ins w:id="92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F89B6F0" w14:textId="77777777" w:rsidR="00903D15" w:rsidRPr="002A5BA5" w:rsidRDefault="00903D15" w:rsidP="00476F4D">
            <w:pPr>
              <w:jc w:val="center"/>
              <w:rPr>
                <w:ins w:id="923" w:author="ERCOT" w:date="2023-07-31T14:46:00Z"/>
                <w:rFonts w:ascii="Arial" w:hAnsi="Arial" w:cs="Arial"/>
                <w:sz w:val="20"/>
                <w:szCs w:val="20"/>
              </w:rPr>
            </w:pPr>
            <w:ins w:id="92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13BEA15" w14:textId="77777777" w:rsidR="00903D15" w:rsidRPr="002A5BA5" w:rsidRDefault="00903D15" w:rsidP="00476F4D">
            <w:pPr>
              <w:jc w:val="center"/>
              <w:rPr>
                <w:ins w:id="925" w:author="ERCOT" w:date="2023-07-31T14:46:00Z"/>
                <w:rFonts w:ascii="Arial" w:hAnsi="Arial" w:cs="Arial"/>
                <w:sz w:val="20"/>
                <w:szCs w:val="20"/>
              </w:rPr>
            </w:pPr>
            <w:ins w:id="92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028FF9C1" w14:textId="77777777" w:rsidR="00903D15" w:rsidRPr="002A5BA5" w:rsidRDefault="00903D15" w:rsidP="00476F4D">
            <w:pPr>
              <w:jc w:val="center"/>
              <w:rPr>
                <w:ins w:id="927" w:author="ERCOT" w:date="2023-07-31T14:46:00Z"/>
                <w:rFonts w:ascii="Arial" w:hAnsi="Arial" w:cs="Arial"/>
                <w:sz w:val="20"/>
                <w:szCs w:val="20"/>
              </w:rPr>
            </w:pPr>
            <w:ins w:id="92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86D1796" w14:textId="77777777" w:rsidR="00903D15" w:rsidRPr="002A5BA5" w:rsidRDefault="00903D15" w:rsidP="00476F4D">
            <w:pPr>
              <w:jc w:val="center"/>
              <w:rPr>
                <w:ins w:id="929" w:author="ERCOT" w:date="2023-07-31T14:46:00Z"/>
                <w:rFonts w:ascii="Arial" w:hAnsi="Arial" w:cs="Arial"/>
                <w:sz w:val="20"/>
                <w:szCs w:val="20"/>
              </w:rPr>
            </w:pPr>
            <w:ins w:id="93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C2EB15B" w14:textId="77777777" w:rsidR="00903D15" w:rsidRPr="002A5BA5" w:rsidRDefault="00903D15" w:rsidP="00476F4D">
            <w:pPr>
              <w:jc w:val="center"/>
              <w:rPr>
                <w:ins w:id="931" w:author="ERCOT" w:date="2023-07-31T14:46:00Z"/>
                <w:rFonts w:ascii="Arial" w:hAnsi="Arial" w:cs="Arial"/>
                <w:sz w:val="20"/>
                <w:szCs w:val="20"/>
              </w:rPr>
            </w:pPr>
            <w:ins w:id="93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656D50F" w14:textId="77777777" w:rsidR="00903D15" w:rsidRPr="002A5BA5" w:rsidRDefault="00903D15" w:rsidP="00476F4D">
            <w:pPr>
              <w:rPr>
                <w:ins w:id="933" w:author="ERCOT" w:date="2023-07-31T14:46:00Z"/>
                <w:rFonts w:ascii="Arial" w:hAnsi="Arial" w:cs="Arial"/>
                <w:sz w:val="20"/>
                <w:szCs w:val="20"/>
              </w:rPr>
            </w:pPr>
            <w:ins w:id="93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C389AF5" w14:textId="77777777" w:rsidR="00903D15" w:rsidRPr="002A5BA5" w:rsidRDefault="00903D15" w:rsidP="00476F4D">
            <w:pPr>
              <w:jc w:val="center"/>
              <w:rPr>
                <w:ins w:id="935" w:author="ERCOT" w:date="2023-07-31T14:46:00Z"/>
                <w:rFonts w:ascii="Arial" w:hAnsi="Arial" w:cs="Arial"/>
                <w:sz w:val="20"/>
                <w:szCs w:val="20"/>
              </w:rPr>
            </w:pPr>
            <w:ins w:id="936"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29D822C" w14:textId="77777777" w:rsidR="00903D15" w:rsidRPr="002A5BA5" w:rsidRDefault="00903D15" w:rsidP="00476F4D">
            <w:pPr>
              <w:rPr>
                <w:ins w:id="937" w:author="ERCOT" w:date="2023-07-31T14:46:00Z"/>
                <w:rFonts w:ascii="Arial" w:hAnsi="Arial" w:cs="Arial"/>
                <w:sz w:val="20"/>
                <w:szCs w:val="20"/>
              </w:rPr>
            </w:pPr>
            <w:ins w:id="938" w:author="ERCOT" w:date="2023-07-31T14:46:00Z">
              <w:r w:rsidRPr="002A5BA5">
                <w:rPr>
                  <w:rFonts w:ascii="Arial" w:hAnsi="Arial" w:cs="Arial"/>
                  <w:sz w:val="20"/>
                  <w:szCs w:val="20"/>
                </w:rPr>
                <w:t>Substation Name for POD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3F978B4E" w14:textId="77777777" w:rsidR="00903D15" w:rsidRPr="002A5BA5" w:rsidRDefault="00903D15" w:rsidP="00476F4D">
            <w:pPr>
              <w:rPr>
                <w:ins w:id="939" w:author="ERCOT" w:date="2023-07-31T14:46:00Z"/>
                <w:rFonts w:ascii="Arial" w:hAnsi="Arial" w:cs="Arial"/>
                <w:sz w:val="20"/>
                <w:szCs w:val="20"/>
              </w:rPr>
            </w:pPr>
            <w:ins w:id="940" w:author="ERCOT" w:date="2023-07-31T14:46:00Z">
              <w:r w:rsidRPr="002A5BA5">
                <w:rPr>
                  <w:rFonts w:ascii="Arial" w:hAnsi="Arial" w:cs="Arial"/>
                  <w:sz w:val="20"/>
                  <w:szCs w:val="20"/>
                </w:rPr>
                <w:t>Enter the name of the substation that supplies service to the Point of Delivery of the RCL.</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33C80774" w14:textId="77777777" w:rsidR="00903D15" w:rsidRPr="002A5BA5" w:rsidRDefault="00903D15" w:rsidP="00476F4D">
            <w:pPr>
              <w:jc w:val="center"/>
              <w:rPr>
                <w:ins w:id="941" w:author="ERCOT" w:date="2023-07-31T14:46:00Z"/>
                <w:rFonts w:ascii="Arial" w:hAnsi="Arial" w:cs="Arial"/>
                <w:sz w:val="20"/>
                <w:szCs w:val="20"/>
              </w:rPr>
            </w:pPr>
            <w:ins w:id="94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BD2B7FF" w14:textId="77777777" w:rsidR="00903D15" w:rsidRPr="002A5BA5" w:rsidRDefault="00903D15" w:rsidP="00476F4D">
            <w:pPr>
              <w:jc w:val="center"/>
              <w:rPr>
                <w:ins w:id="943" w:author="ERCOT" w:date="2023-07-31T14:46:00Z"/>
                <w:rFonts w:ascii="Arial" w:hAnsi="Arial" w:cs="Arial"/>
                <w:sz w:val="20"/>
                <w:szCs w:val="20"/>
              </w:rPr>
            </w:pPr>
            <w:ins w:id="94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DE976B8" w14:textId="77777777" w:rsidR="00903D15" w:rsidRPr="002A5BA5" w:rsidRDefault="00903D15" w:rsidP="00476F4D">
            <w:pPr>
              <w:jc w:val="center"/>
              <w:rPr>
                <w:ins w:id="945" w:author="ERCOT" w:date="2023-07-31T14:46:00Z"/>
                <w:rFonts w:ascii="Arial" w:hAnsi="Arial" w:cs="Arial"/>
                <w:sz w:val="20"/>
                <w:szCs w:val="20"/>
              </w:rPr>
            </w:pPr>
            <w:ins w:id="94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07C5CD2" w14:textId="77777777" w:rsidR="00903D15" w:rsidRPr="002A5BA5" w:rsidRDefault="00903D15" w:rsidP="00476F4D">
            <w:pPr>
              <w:jc w:val="center"/>
              <w:rPr>
                <w:ins w:id="947" w:author="ERCOT" w:date="2023-07-31T14:46:00Z"/>
                <w:rFonts w:ascii="Arial" w:hAnsi="Arial" w:cs="Arial"/>
                <w:sz w:val="20"/>
                <w:szCs w:val="20"/>
              </w:rPr>
            </w:pPr>
            <w:ins w:id="948"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3E018E06" w14:textId="77777777" w:rsidR="00903D15" w:rsidRPr="002A5BA5" w:rsidRDefault="00903D15" w:rsidP="00476F4D">
            <w:pPr>
              <w:jc w:val="center"/>
              <w:rPr>
                <w:ins w:id="949" w:author="ERCOT" w:date="2023-07-31T14:46:00Z"/>
                <w:rFonts w:ascii="Arial" w:hAnsi="Arial" w:cs="Arial"/>
                <w:sz w:val="20"/>
                <w:szCs w:val="20"/>
              </w:rPr>
            </w:pPr>
            <w:ins w:id="950"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CB25CB0" w14:textId="77777777" w:rsidR="00903D15" w:rsidRPr="002A5BA5" w:rsidRDefault="00903D15" w:rsidP="00476F4D">
            <w:pPr>
              <w:jc w:val="center"/>
              <w:rPr>
                <w:ins w:id="951" w:author="ERCOT" w:date="2023-07-31T14:46:00Z"/>
                <w:rFonts w:ascii="Arial" w:hAnsi="Arial" w:cs="Arial"/>
                <w:sz w:val="20"/>
                <w:szCs w:val="20"/>
              </w:rPr>
            </w:pPr>
            <w:ins w:id="95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19AAF71" w14:textId="77777777" w:rsidR="00903D15" w:rsidRPr="002A5BA5" w:rsidRDefault="00903D15" w:rsidP="00476F4D">
            <w:pPr>
              <w:jc w:val="center"/>
              <w:rPr>
                <w:ins w:id="953" w:author="ERCOT" w:date="2023-07-31T14:46:00Z"/>
                <w:rFonts w:ascii="Arial" w:hAnsi="Arial" w:cs="Arial"/>
                <w:sz w:val="20"/>
                <w:szCs w:val="20"/>
              </w:rPr>
            </w:pPr>
            <w:ins w:id="954" w:author="ERCOT" w:date="2023-07-31T14:46:00Z">
              <w:r w:rsidRPr="002A5BA5">
                <w:rPr>
                  <w:rFonts w:ascii="Arial" w:hAnsi="Arial" w:cs="Arial"/>
                  <w:sz w:val="20"/>
                  <w:szCs w:val="20"/>
                </w:rPr>
                <w:t> </w:t>
              </w:r>
            </w:ins>
          </w:p>
        </w:tc>
      </w:tr>
      <w:tr w:rsidR="00903D15" w:rsidRPr="002A5BA5" w14:paraId="2EBE9479" w14:textId="77777777" w:rsidTr="00381CF9">
        <w:trPr>
          <w:trHeight w:val="510"/>
          <w:ins w:id="955"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898FD04" w14:textId="77777777" w:rsidR="00903D15" w:rsidRPr="002A5BA5" w:rsidRDefault="00903D15" w:rsidP="00476F4D">
            <w:pPr>
              <w:jc w:val="center"/>
              <w:rPr>
                <w:ins w:id="956" w:author="ERCOT" w:date="2023-07-31T14:46:00Z"/>
                <w:rFonts w:ascii="Arial" w:hAnsi="Arial" w:cs="Arial"/>
                <w:sz w:val="20"/>
                <w:szCs w:val="20"/>
              </w:rPr>
            </w:pPr>
            <w:ins w:id="957"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02F5AA6" w14:textId="77777777" w:rsidR="00903D15" w:rsidRPr="002A5BA5" w:rsidRDefault="00903D15" w:rsidP="00476F4D">
            <w:pPr>
              <w:jc w:val="center"/>
              <w:rPr>
                <w:ins w:id="958" w:author="ERCOT" w:date="2023-07-31T14:46:00Z"/>
                <w:rFonts w:ascii="Arial" w:hAnsi="Arial" w:cs="Arial"/>
                <w:sz w:val="20"/>
                <w:szCs w:val="20"/>
              </w:rPr>
            </w:pPr>
            <w:ins w:id="959"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3B53DC4" w14:textId="77777777" w:rsidR="00903D15" w:rsidRPr="002A5BA5" w:rsidRDefault="00903D15" w:rsidP="00476F4D">
            <w:pPr>
              <w:jc w:val="center"/>
              <w:rPr>
                <w:ins w:id="960" w:author="ERCOT" w:date="2023-07-31T14:46:00Z"/>
                <w:rFonts w:ascii="Arial" w:hAnsi="Arial" w:cs="Arial"/>
                <w:sz w:val="20"/>
                <w:szCs w:val="20"/>
              </w:rPr>
            </w:pPr>
            <w:ins w:id="961"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B0F492A" w14:textId="77777777" w:rsidR="00903D15" w:rsidRPr="002A5BA5" w:rsidRDefault="00903D15" w:rsidP="00476F4D">
            <w:pPr>
              <w:jc w:val="center"/>
              <w:rPr>
                <w:ins w:id="962" w:author="ERCOT" w:date="2023-07-31T14:46:00Z"/>
                <w:rFonts w:ascii="Arial" w:hAnsi="Arial" w:cs="Arial"/>
                <w:sz w:val="20"/>
                <w:szCs w:val="20"/>
              </w:rPr>
            </w:pPr>
            <w:ins w:id="96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476BC9A" w14:textId="77777777" w:rsidR="00903D15" w:rsidRPr="002A5BA5" w:rsidRDefault="00903D15" w:rsidP="00476F4D">
            <w:pPr>
              <w:jc w:val="center"/>
              <w:rPr>
                <w:ins w:id="964" w:author="ERCOT" w:date="2023-07-31T14:46:00Z"/>
                <w:rFonts w:ascii="Arial" w:hAnsi="Arial" w:cs="Arial"/>
                <w:sz w:val="20"/>
                <w:szCs w:val="20"/>
              </w:rPr>
            </w:pPr>
            <w:ins w:id="96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A2E52D0" w14:textId="77777777" w:rsidR="00903D15" w:rsidRPr="002A5BA5" w:rsidRDefault="00903D15" w:rsidP="00476F4D">
            <w:pPr>
              <w:jc w:val="center"/>
              <w:rPr>
                <w:ins w:id="966" w:author="ERCOT" w:date="2023-07-31T14:46:00Z"/>
                <w:rFonts w:ascii="Arial" w:hAnsi="Arial" w:cs="Arial"/>
                <w:sz w:val="20"/>
                <w:szCs w:val="20"/>
              </w:rPr>
            </w:pPr>
            <w:ins w:id="967"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2E2BBA93" w14:textId="77777777" w:rsidR="00903D15" w:rsidRPr="002A5BA5" w:rsidRDefault="00903D15" w:rsidP="00476F4D">
            <w:pPr>
              <w:jc w:val="center"/>
              <w:rPr>
                <w:ins w:id="968" w:author="ERCOT" w:date="2023-07-31T14:46:00Z"/>
                <w:rFonts w:ascii="Arial" w:hAnsi="Arial" w:cs="Arial"/>
                <w:sz w:val="20"/>
                <w:szCs w:val="20"/>
              </w:rPr>
            </w:pPr>
            <w:ins w:id="969"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EA1580A" w14:textId="77777777" w:rsidR="00903D15" w:rsidRPr="002A5BA5" w:rsidRDefault="00903D15" w:rsidP="00476F4D">
            <w:pPr>
              <w:jc w:val="center"/>
              <w:rPr>
                <w:ins w:id="970" w:author="ERCOT" w:date="2023-07-31T14:46:00Z"/>
                <w:rFonts w:ascii="Arial" w:hAnsi="Arial" w:cs="Arial"/>
                <w:sz w:val="20"/>
                <w:szCs w:val="20"/>
              </w:rPr>
            </w:pPr>
            <w:ins w:id="971"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EBB7223" w14:textId="77777777" w:rsidR="00903D15" w:rsidRPr="002A5BA5" w:rsidRDefault="00903D15" w:rsidP="00476F4D">
            <w:pPr>
              <w:jc w:val="center"/>
              <w:rPr>
                <w:ins w:id="972" w:author="ERCOT" w:date="2023-07-31T14:46:00Z"/>
                <w:rFonts w:ascii="Arial" w:hAnsi="Arial" w:cs="Arial"/>
                <w:sz w:val="20"/>
                <w:szCs w:val="20"/>
              </w:rPr>
            </w:pPr>
            <w:ins w:id="97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816A83F" w14:textId="77777777" w:rsidR="00903D15" w:rsidRPr="002A5BA5" w:rsidRDefault="00903D15" w:rsidP="00476F4D">
            <w:pPr>
              <w:rPr>
                <w:ins w:id="974" w:author="ERCOT" w:date="2023-07-31T14:46:00Z"/>
                <w:rFonts w:ascii="Arial" w:hAnsi="Arial" w:cs="Arial"/>
                <w:sz w:val="20"/>
                <w:szCs w:val="20"/>
              </w:rPr>
            </w:pPr>
            <w:ins w:id="975"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841325C" w14:textId="77777777" w:rsidR="00903D15" w:rsidRPr="002A5BA5" w:rsidRDefault="00903D15" w:rsidP="00476F4D">
            <w:pPr>
              <w:jc w:val="center"/>
              <w:rPr>
                <w:ins w:id="976" w:author="ERCOT" w:date="2023-07-31T14:46:00Z"/>
                <w:rFonts w:ascii="Arial" w:hAnsi="Arial" w:cs="Arial"/>
                <w:sz w:val="20"/>
                <w:szCs w:val="20"/>
              </w:rPr>
            </w:pPr>
            <w:ins w:id="977"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835B31C" w14:textId="77777777" w:rsidR="00903D15" w:rsidRPr="002A5BA5" w:rsidRDefault="00903D15" w:rsidP="00476F4D">
            <w:pPr>
              <w:rPr>
                <w:ins w:id="978" w:author="ERCOT" w:date="2023-07-31T14:46:00Z"/>
                <w:rFonts w:ascii="Arial" w:hAnsi="Arial" w:cs="Arial"/>
                <w:sz w:val="20"/>
                <w:szCs w:val="20"/>
              </w:rPr>
            </w:pPr>
            <w:ins w:id="979" w:author="ERCOT" w:date="2023-07-31T14:46:00Z">
              <w:r w:rsidRPr="002A5BA5">
                <w:rPr>
                  <w:rFonts w:ascii="Arial" w:hAnsi="Arial" w:cs="Arial"/>
                  <w:sz w:val="20"/>
                  <w:szCs w:val="20"/>
                </w:rPr>
                <w:t xml:space="preserve">Substation Code for POD </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4F252225" w14:textId="77777777" w:rsidR="00903D15" w:rsidRPr="002A5BA5" w:rsidRDefault="00903D15" w:rsidP="00476F4D">
            <w:pPr>
              <w:rPr>
                <w:ins w:id="980" w:author="ERCOT" w:date="2023-07-31T14:46:00Z"/>
                <w:rFonts w:ascii="Arial" w:hAnsi="Arial" w:cs="Arial"/>
                <w:sz w:val="20"/>
                <w:szCs w:val="20"/>
              </w:rPr>
            </w:pPr>
            <w:ins w:id="981" w:author="ERCOT" w:date="2023-07-31T14:46:00Z">
              <w:r w:rsidRPr="002A5BA5">
                <w:rPr>
                  <w:rFonts w:ascii="Arial" w:hAnsi="Arial" w:cs="Arial"/>
                  <w:sz w:val="20"/>
                  <w:szCs w:val="20"/>
                </w:rPr>
                <w:t>Enter the TDSP substation code as provided by the TDSP.</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E9BD1A3" w14:textId="77777777" w:rsidR="00903D15" w:rsidRPr="002A5BA5" w:rsidRDefault="00903D15" w:rsidP="00476F4D">
            <w:pPr>
              <w:jc w:val="center"/>
              <w:rPr>
                <w:ins w:id="982" w:author="ERCOT" w:date="2023-07-31T14:46:00Z"/>
                <w:rFonts w:ascii="Arial" w:hAnsi="Arial" w:cs="Arial"/>
                <w:sz w:val="20"/>
                <w:szCs w:val="20"/>
              </w:rPr>
            </w:pPr>
            <w:ins w:id="98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AC63F25" w14:textId="77777777" w:rsidR="00903D15" w:rsidRPr="002A5BA5" w:rsidRDefault="00903D15" w:rsidP="00476F4D">
            <w:pPr>
              <w:jc w:val="center"/>
              <w:rPr>
                <w:ins w:id="984" w:author="ERCOT" w:date="2023-07-31T14:46:00Z"/>
                <w:rFonts w:ascii="Arial" w:hAnsi="Arial" w:cs="Arial"/>
                <w:sz w:val="20"/>
                <w:szCs w:val="20"/>
              </w:rPr>
            </w:pPr>
            <w:ins w:id="98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2713B9E" w14:textId="77777777" w:rsidR="00903D15" w:rsidRPr="002A5BA5" w:rsidRDefault="00903D15" w:rsidP="00476F4D">
            <w:pPr>
              <w:jc w:val="center"/>
              <w:rPr>
                <w:ins w:id="986" w:author="ERCOT" w:date="2023-07-31T14:46:00Z"/>
                <w:rFonts w:ascii="Arial" w:hAnsi="Arial" w:cs="Arial"/>
                <w:sz w:val="20"/>
                <w:szCs w:val="20"/>
              </w:rPr>
            </w:pPr>
            <w:ins w:id="98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D08F9B0" w14:textId="77777777" w:rsidR="00903D15" w:rsidRPr="002A5BA5" w:rsidRDefault="00903D15" w:rsidP="00476F4D">
            <w:pPr>
              <w:jc w:val="center"/>
              <w:rPr>
                <w:ins w:id="988" w:author="ERCOT" w:date="2023-07-31T14:46:00Z"/>
                <w:rFonts w:ascii="Arial" w:hAnsi="Arial" w:cs="Arial"/>
                <w:sz w:val="20"/>
                <w:szCs w:val="20"/>
              </w:rPr>
            </w:pPr>
            <w:ins w:id="989"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2C5F8DE2" w14:textId="77777777" w:rsidR="00903D15" w:rsidRPr="002A5BA5" w:rsidRDefault="00903D15" w:rsidP="00476F4D">
            <w:pPr>
              <w:jc w:val="center"/>
              <w:rPr>
                <w:ins w:id="990" w:author="ERCOT" w:date="2023-07-31T14:46:00Z"/>
                <w:rFonts w:ascii="Arial" w:hAnsi="Arial" w:cs="Arial"/>
                <w:sz w:val="20"/>
                <w:szCs w:val="20"/>
              </w:rPr>
            </w:pPr>
            <w:ins w:id="991"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8D2F2BD" w14:textId="77777777" w:rsidR="00903D15" w:rsidRPr="002A5BA5" w:rsidRDefault="00903D15" w:rsidP="00476F4D">
            <w:pPr>
              <w:jc w:val="center"/>
              <w:rPr>
                <w:ins w:id="992" w:author="ERCOT" w:date="2023-07-31T14:46:00Z"/>
                <w:rFonts w:ascii="Arial" w:hAnsi="Arial" w:cs="Arial"/>
                <w:sz w:val="20"/>
                <w:szCs w:val="20"/>
              </w:rPr>
            </w:pPr>
            <w:ins w:id="993"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FB71C1E" w14:textId="77777777" w:rsidR="00903D15" w:rsidRPr="002A5BA5" w:rsidRDefault="00903D15" w:rsidP="00476F4D">
            <w:pPr>
              <w:jc w:val="center"/>
              <w:rPr>
                <w:ins w:id="994" w:author="ERCOT" w:date="2023-07-31T14:46:00Z"/>
                <w:rFonts w:ascii="Arial" w:hAnsi="Arial" w:cs="Arial"/>
                <w:sz w:val="20"/>
                <w:szCs w:val="20"/>
              </w:rPr>
            </w:pPr>
            <w:ins w:id="995" w:author="ERCOT" w:date="2023-07-31T14:46:00Z">
              <w:r w:rsidRPr="002A5BA5">
                <w:rPr>
                  <w:rFonts w:ascii="Arial" w:hAnsi="Arial" w:cs="Arial"/>
                  <w:sz w:val="20"/>
                  <w:szCs w:val="20"/>
                </w:rPr>
                <w:t> </w:t>
              </w:r>
            </w:ins>
          </w:p>
        </w:tc>
      </w:tr>
      <w:tr w:rsidR="00903D15" w:rsidRPr="002A5BA5" w14:paraId="4A067347" w14:textId="77777777" w:rsidTr="00381CF9">
        <w:trPr>
          <w:trHeight w:val="510"/>
          <w:ins w:id="996"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6052BD3F" w14:textId="77777777" w:rsidR="00903D15" w:rsidRPr="002A5BA5" w:rsidRDefault="00903D15" w:rsidP="00476F4D">
            <w:pPr>
              <w:jc w:val="center"/>
              <w:rPr>
                <w:ins w:id="997" w:author="ERCOT" w:date="2023-07-31T14:46:00Z"/>
                <w:rFonts w:ascii="Arial" w:hAnsi="Arial" w:cs="Arial"/>
                <w:sz w:val="20"/>
                <w:szCs w:val="20"/>
              </w:rPr>
            </w:pPr>
            <w:ins w:id="998"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1330B2D" w14:textId="77777777" w:rsidR="00903D15" w:rsidRPr="002A5BA5" w:rsidRDefault="00903D15" w:rsidP="00476F4D">
            <w:pPr>
              <w:jc w:val="center"/>
              <w:rPr>
                <w:ins w:id="999" w:author="ERCOT" w:date="2023-07-31T14:46:00Z"/>
                <w:rFonts w:ascii="Arial" w:hAnsi="Arial" w:cs="Arial"/>
                <w:sz w:val="20"/>
                <w:szCs w:val="20"/>
              </w:rPr>
            </w:pPr>
            <w:ins w:id="1000"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E40AFC2" w14:textId="77777777" w:rsidR="00903D15" w:rsidRPr="002A5BA5" w:rsidRDefault="00903D15" w:rsidP="00476F4D">
            <w:pPr>
              <w:jc w:val="center"/>
              <w:rPr>
                <w:ins w:id="1001" w:author="ERCOT" w:date="2023-07-31T14:46:00Z"/>
                <w:rFonts w:ascii="Arial" w:hAnsi="Arial" w:cs="Arial"/>
                <w:sz w:val="20"/>
                <w:szCs w:val="20"/>
              </w:rPr>
            </w:pPr>
            <w:ins w:id="1002"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12A3B3B2" w14:textId="77777777" w:rsidR="00903D15" w:rsidRPr="002A5BA5" w:rsidRDefault="00903D15" w:rsidP="00476F4D">
            <w:pPr>
              <w:jc w:val="center"/>
              <w:rPr>
                <w:ins w:id="1003" w:author="ERCOT" w:date="2023-07-31T14:46:00Z"/>
                <w:rFonts w:ascii="Arial" w:hAnsi="Arial" w:cs="Arial"/>
                <w:sz w:val="20"/>
                <w:szCs w:val="20"/>
              </w:rPr>
            </w:pPr>
            <w:ins w:id="100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D315DDA" w14:textId="77777777" w:rsidR="00903D15" w:rsidRPr="002A5BA5" w:rsidRDefault="00903D15" w:rsidP="00476F4D">
            <w:pPr>
              <w:jc w:val="center"/>
              <w:rPr>
                <w:ins w:id="1005" w:author="ERCOT" w:date="2023-07-31T14:46:00Z"/>
                <w:rFonts w:ascii="Arial" w:hAnsi="Arial" w:cs="Arial"/>
                <w:sz w:val="20"/>
                <w:szCs w:val="20"/>
              </w:rPr>
            </w:pPr>
            <w:ins w:id="100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59EA31C9" w14:textId="77777777" w:rsidR="00903D15" w:rsidRPr="002A5BA5" w:rsidRDefault="00903D15" w:rsidP="00476F4D">
            <w:pPr>
              <w:jc w:val="center"/>
              <w:rPr>
                <w:ins w:id="1007" w:author="ERCOT" w:date="2023-07-31T14:46:00Z"/>
                <w:rFonts w:ascii="Arial" w:hAnsi="Arial" w:cs="Arial"/>
                <w:sz w:val="20"/>
                <w:szCs w:val="20"/>
              </w:rPr>
            </w:pPr>
            <w:ins w:id="1008"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0884D1B3" w14:textId="77777777" w:rsidR="00903D15" w:rsidRPr="002A5BA5" w:rsidRDefault="00903D15" w:rsidP="00476F4D">
            <w:pPr>
              <w:jc w:val="center"/>
              <w:rPr>
                <w:ins w:id="1009" w:author="ERCOT" w:date="2023-07-31T14:46:00Z"/>
                <w:rFonts w:ascii="Arial" w:hAnsi="Arial" w:cs="Arial"/>
                <w:sz w:val="20"/>
                <w:szCs w:val="20"/>
              </w:rPr>
            </w:pPr>
            <w:ins w:id="1010"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6A6D8628" w14:textId="77777777" w:rsidR="00903D15" w:rsidRPr="002A5BA5" w:rsidRDefault="00903D15" w:rsidP="00476F4D">
            <w:pPr>
              <w:jc w:val="center"/>
              <w:rPr>
                <w:ins w:id="1011" w:author="ERCOT" w:date="2023-07-31T14:46:00Z"/>
                <w:rFonts w:ascii="Arial" w:hAnsi="Arial" w:cs="Arial"/>
                <w:sz w:val="20"/>
                <w:szCs w:val="20"/>
              </w:rPr>
            </w:pPr>
            <w:ins w:id="1012"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06C0AD56" w14:textId="77777777" w:rsidR="00903D15" w:rsidRPr="002A5BA5" w:rsidRDefault="00903D15" w:rsidP="00476F4D">
            <w:pPr>
              <w:jc w:val="center"/>
              <w:rPr>
                <w:ins w:id="1013" w:author="ERCOT" w:date="2023-07-31T14:46:00Z"/>
                <w:rFonts w:ascii="Arial" w:hAnsi="Arial" w:cs="Arial"/>
                <w:sz w:val="20"/>
                <w:szCs w:val="20"/>
              </w:rPr>
            </w:pPr>
            <w:ins w:id="101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8C678F0" w14:textId="77777777" w:rsidR="00903D15" w:rsidRPr="002A5BA5" w:rsidRDefault="00903D15" w:rsidP="00476F4D">
            <w:pPr>
              <w:rPr>
                <w:ins w:id="1015" w:author="ERCOT" w:date="2023-07-31T14:46:00Z"/>
                <w:rFonts w:ascii="Arial" w:hAnsi="Arial" w:cs="Arial"/>
                <w:sz w:val="20"/>
                <w:szCs w:val="20"/>
              </w:rPr>
            </w:pPr>
            <w:ins w:id="1016"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611A479B" w14:textId="77777777" w:rsidR="00903D15" w:rsidRPr="002A5BA5" w:rsidRDefault="00903D15" w:rsidP="00476F4D">
            <w:pPr>
              <w:jc w:val="center"/>
              <w:rPr>
                <w:ins w:id="1017" w:author="ERCOT" w:date="2023-07-31T14:46:00Z"/>
                <w:rFonts w:ascii="Arial" w:hAnsi="Arial" w:cs="Arial"/>
                <w:sz w:val="20"/>
                <w:szCs w:val="20"/>
              </w:rPr>
            </w:pPr>
            <w:ins w:id="1018"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4839FCE5" w14:textId="77777777" w:rsidR="00903D15" w:rsidRPr="002A5BA5" w:rsidRDefault="00903D15" w:rsidP="00476F4D">
            <w:pPr>
              <w:rPr>
                <w:ins w:id="1019" w:author="ERCOT" w:date="2023-07-31T14:46:00Z"/>
                <w:rFonts w:ascii="Arial" w:hAnsi="Arial" w:cs="Arial"/>
                <w:sz w:val="20"/>
                <w:szCs w:val="20"/>
              </w:rPr>
            </w:pPr>
            <w:ins w:id="1020" w:author="ERCOT" w:date="2023-07-31T14:46:00Z">
              <w:r w:rsidRPr="002A5BA5">
                <w:rPr>
                  <w:rFonts w:ascii="Arial" w:hAnsi="Arial" w:cs="Arial"/>
                  <w:sz w:val="20"/>
                  <w:szCs w:val="20"/>
                </w:rPr>
                <w:t>Transmission Bus POD (PTI Bus No)</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73A7B322" w14:textId="77777777" w:rsidR="00903D15" w:rsidRPr="002A5BA5" w:rsidRDefault="00903D15" w:rsidP="00476F4D">
            <w:pPr>
              <w:rPr>
                <w:ins w:id="1021" w:author="ERCOT" w:date="2023-07-31T14:46:00Z"/>
                <w:rFonts w:ascii="Arial" w:hAnsi="Arial" w:cs="Arial"/>
                <w:sz w:val="20"/>
                <w:szCs w:val="20"/>
              </w:rPr>
            </w:pPr>
            <w:ins w:id="1022" w:author="ERCOT" w:date="2023-07-31T14:46:00Z">
              <w:r w:rsidRPr="002A5BA5">
                <w:rPr>
                  <w:rFonts w:ascii="Arial" w:hAnsi="Arial" w:cs="Arial"/>
                  <w:sz w:val="20"/>
                  <w:szCs w:val="20"/>
                </w:rPr>
                <w:t>Enter the transmission PTI bus number as provided by the TDSP.</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390064F" w14:textId="77777777" w:rsidR="00903D15" w:rsidRPr="002A5BA5" w:rsidRDefault="00903D15" w:rsidP="00476F4D">
            <w:pPr>
              <w:jc w:val="center"/>
              <w:rPr>
                <w:ins w:id="1023" w:author="ERCOT" w:date="2023-07-31T14:46:00Z"/>
                <w:rFonts w:ascii="Arial" w:hAnsi="Arial" w:cs="Arial"/>
                <w:sz w:val="20"/>
                <w:szCs w:val="20"/>
              </w:rPr>
            </w:pPr>
            <w:ins w:id="102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74EA7FE" w14:textId="77777777" w:rsidR="00903D15" w:rsidRPr="002A5BA5" w:rsidRDefault="00903D15" w:rsidP="00476F4D">
            <w:pPr>
              <w:jc w:val="center"/>
              <w:rPr>
                <w:ins w:id="1025" w:author="ERCOT" w:date="2023-07-31T14:46:00Z"/>
                <w:rFonts w:ascii="Arial" w:hAnsi="Arial" w:cs="Arial"/>
                <w:sz w:val="20"/>
                <w:szCs w:val="20"/>
              </w:rPr>
            </w:pPr>
            <w:ins w:id="102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8F83F5" w14:textId="77777777" w:rsidR="00903D15" w:rsidRPr="002A5BA5" w:rsidRDefault="00903D15" w:rsidP="00476F4D">
            <w:pPr>
              <w:jc w:val="center"/>
              <w:rPr>
                <w:ins w:id="1027" w:author="ERCOT" w:date="2023-07-31T14:46:00Z"/>
                <w:rFonts w:ascii="Arial" w:hAnsi="Arial" w:cs="Arial"/>
                <w:sz w:val="20"/>
                <w:szCs w:val="20"/>
              </w:rPr>
            </w:pPr>
            <w:ins w:id="102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C608D3" w14:textId="77777777" w:rsidR="00903D15" w:rsidRPr="002A5BA5" w:rsidRDefault="00903D15" w:rsidP="00476F4D">
            <w:pPr>
              <w:jc w:val="center"/>
              <w:rPr>
                <w:ins w:id="1029" w:author="ERCOT" w:date="2023-07-31T14:46:00Z"/>
                <w:rFonts w:ascii="Arial" w:hAnsi="Arial" w:cs="Arial"/>
                <w:sz w:val="20"/>
                <w:szCs w:val="20"/>
              </w:rPr>
            </w:pPr>
            <w:ins w:id="1030"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5B4D50AE" w14:textId="77777777" w:rsidR="00903D15" w:rsidRPr="002A5BA5" w:rsidRDefault="00903D15" w:rsidP="00476F4D">
            <w:pPr>
              <w:jc w:val="center"/>
              <w:rPr>
                <w:ins w:id="1031" w:author="ERCOT" w:date="2023-07-31T14:46:00Z"/>
                <w:rFonts w:ascii="Arial" w:hAnsi="Arial" w:cs="Arial"/>
                <w:sz w:val="20"/>
                <w:szCs w:val="20"/>
              </w:rPr>
            </w:pPr>
            <w:ins w:id="1032"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01D0EBC" w14:textId="77777777" w:rsidR="00903D15" w:rsidRPr="002A5BA5" w:rsidRDefault="00903D15" w:rsidP="00476F4D">
            <w:pPr>
              <w:jc w:val="center"/>
              <w:rPr>
                <w:ins w:id="1033" w:author="ERCOT" w:date="2023-07-31T14:46:00Z"/>
                <w:rFonts w:ascii="Arial" w:hAnsi="Arial" w:cs="Arial"/>
                <w:sz w:val="20"/>
                <w:szCs w:val="20"/>
              </w:rPr>
            </w:pPr>
            <w:ins w:id="1034"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35CB0EE0" w14:textId="77777777" w:rsidR="00903D15" w:rsidRPr="002A5BA5" w:rsidRDefault="00903D15" w:rsidP="00476F4D">
            <w:pPr>
              <w:jc w:val="center"/>
              <w:rPr>
                <w:ins w:id="1035" w:author="ERCOT" w:date="2023-07-31T14:46:00Z"/>
                <w:rFonts w:ascii="Arial" w:hAnsi="Arial" w:cs="Arial"/>
                <w:sz w:val="20"/>
                <w:szCs w:val="20"/>
              </w:rPr>
            </w:pPr>
            <w:ins w:id="1036" w:author="ERCOT" w:date="2023-07-31T14:46:00Z">
              <w:r w:rsidRPr="002A5BA5">
                <w:rPr>
                  <w:rFonts w:ascii="Arial" w:hAnsi="Arial" w:cs="Arial"/>
                  <w:sz w:val="20"/>
                  <w:szCs w:val="20"/>
                </w:rPr>
                <w:t> </w:t>
              </w:r>
            </w:ins>
          </w:p>
        </w:tc>
      </w:tr>
      <w:tr w:rsidR="00903D15" w:rsidRPr="002A5BA5" w14:paraId="0A36179A" w14:textId="77777777" w:rsidTr="00381CF9">
        <w:trPr>
          <w:trHeight w:val="765"/>
          <w:ins w:id="1037"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48144B4" w14:textId="77777777" w:rsidR="00903D15" w:rsidRPr="002A5BA5" w:rsidRDefault="00903D15" w:rsidP="00476F4D">
            <w:pPr>
              <w:jc w:val="center"/>
              <w:rPr>
                <w:ins w:id="1038" w:author="ERCOT" w:date="2023-07-31T14:46:00Z"/>
                <w:rFonts w:ascii="Arial" w:hAnsi="Arial" w:cs="Arial"/>
                <w:sz w:val="20"/>
                <w:szCs w:val="20"/>
              </w:rPr>
            </w:pPr>
            <w:ins w:id="1039"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E35AC65" w14:textId="77777777" w:rsidR="00903D15" w:rsidRPr="002A5BA5" w:rsidRDefault="00903D15" w:rsidP="00476F4D">
            <w:pPr>
              <w:jc w:val="center"/>
              <w:rPr>
                <w:ins w:id="1040" w:author="ERCOT" w:date="2023-07-31T14:46:00Z"/>
                <w:rFonts w:ascii="Arial" w:hAnsi="Arial" w:cs="Arial"/>
                <w:sz w:val="20"/>
                <w:szCs w:val="20"/>
              </w:rPr>
            </w:pPr>
            <w:ins w:id="1041"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0C23740A" w14:textId="77777777" w:rsidR="00903D15" w:rsidRPr="002A5BA5" w:rsidRDefault="00903D15" w:rsidP="00476F4D">
            <w:pPr>
              <w:jc w:val="center"/>
              <w:rPr>
                <w:ins w:id="1042" w:author="ERCOT" w:date="2023-07-31T14:46:00Z"/>
                <w:rFonts w:ascii="Arial" w:hAnsi="Arial" w:cs="Arial"/>
                <w:sz w:val="20"/>
                <w:szCs w:val="20"/>
              </w:rPr>
            </w:pPr>
            <w:ins w:id="1043"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72752D6" w14:textId="77777777" w:rsidR="00903D15" w:rsidRPr="002A5BA5" w:rsidRDefault="00903D15" w:rsidP="00476F4D">
            <w:pPr>
              <w:jc w:val="center"/>
              <w:rPr>
                <w:ins w:id="1044" w:author="ERCOT" w:date="2023-07-31T14:46:00Z"/>
                <w:rFonts w:ascii="Arial" w:hAnsi="Arial" w:cs="Arial"/>
                <w:sz w:val="20"/>
                <w:szCs w:val="20"/>
              </w:rPr>
            </w:pPr>
            <w:ins w:id="1045"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AA1C637" w14:textId="77777777" w:rsidR="00903D15" w:rsidRPr="002A5BA5" w:rsidRDefault="00903D15" w:rsidP="00476F4D">
            <w:pPr>
              <w:jc w:val="center"/>
              <w:rPr>
                <w:ins w:id="1046" w:author="ERCOT" w:date="2023-07-31T14:46:00Z"/>
                <w:rFonts w:ascii="Arial" w:hAnsi="Arial" w:cs="Arial"/>
                <w:sz w:val="20"/>
                <w:szCs w:val="20"/>
              </w:rPr>
            </w:pPr>
            <w:ins w:id="104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B3E0A17" w14:textId="77777777" w:rsidR="00903D15" w:rsidRPr="002A5BA5" w:rsidRDefault="00903D15" w:rsidP="00476F4D">
            <w:pPr>
              <w:jc w:val="center"/>
              <w:rPr>
                <w:ins w:id="1048" w:author="ERCOT" w:date="2023-07-31T14:46:00Z"/>
                <w:rFonts w:ascii="Arial" w:hAnsi="Arial" w:cs="Arial"/>
                <w:sz w:val="20"/>
                <w:szCs w:val="20"/>
              </w:rPr>
            </w:pPr>
            <w:ins w:id="1049"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615F397" w14:textId="77777777" w:rsidR="00903D15" w:rsidRPr="002A5BA5" w:rsidRDefault="00903D15" w:rsidP="00476F4D">
            <w:pPr>
              <w:jc w:val="center"/>
              <w:rPr>
                <w:ins w:id="1050" w:author="ERCOT" w:date="2023-07-31T14:46:00Z"/>
                <w:rFonts w:ascii="Arial" w:hAnsi="Arial" w:cs="Arial"/>
                <w:sz w:val="20"/>
                <w:szCs w:val="20"/>
              </w:rPr>
            </w:pPr>
            <w:ins w:id="1051"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232EBC87" w14:textId="77777777" w:rsidR="00903D15" w:rsidRPr="002A5BA5" w:rsidRDefault="00903D15" w:rsidP="00476F4D">
            <w:pPr>
              <w:jc w:val="center"/>
              <w:rPr>
                <w:ins w:id="1052" w:author="ERCOT" w:date="2023-07-31T14:46:00Z"/>
                <w:rFonts w:ascii="Arial" w:hAnsi="Arial" w:cs="Arial"/>
                <w:sz w:val="20"/>
                <w:szCs w:val="20"/>
              </w:rPr>
            </w:pPr>
            <w:ins w:id="1053"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53034442" w14:textId="77777777" w:rsidR="00903D15" w:rsidRPr="002A5BA5" w:rsidRDefault="00903D15" w:rsidP="00476F4D">
            <w:pPr>
              <w:jc w:val="center"/>
              <w:rPr>
                <w:ins w:id="1054" w:author="ERCOT" w:date="2023-07-31T14:46:00Z"/>
                <w:rFonts w:ascii="Arial" w:hAnsi="Arial" w:cs="Arial"/>
                <w:sz w:val="20"/>
                <w:szCs w:val="20"/>
              </w:rPr>
            </w:pPr>
            <w:ins w:id="105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F5E812D" w14:textId="77777777" w:rsidR="00903D15" w:rsidRPr="002A5BA5" w:rsidRDefault="00903D15" w:rsidP="00476F4D">
            <w:pPr>
              <w:rPr>
                <w:ins w:id="1056" w:author="ERCOT" w:date="2023-07-31T14:46:00Z"/>
                <w:rFonts w:ascii="Arial" w:hAnsi="Arial" w:cs="Arial"/>
                <w:sz w:val="20"/>
                <w:szCs w:val="20"/>
              </w:rPr>
            </w:pPr>
            <w:ins w:id="1057"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278E7616" w14:textId="77777777" w:rsidR="00903D15" w:rsidRPr="002A5BA5" w:rsidRDefault="00903D15" w:rsidP="00476F4D">
            <w:pPr>
              <w:jc w:val="center"/>
              <w:rPr>
                <w:ins w:id="1058" w:author="ERCOT" w:date="2023-07-31T14:46:00Z"/>
                <w:rFonts w:ascii="Arial" w:hAnsi="Arial" w:cs="Arial"/>
                <w:sz w:val="20"/>
                <w:szCs w:val="20"/>
              </w:rPr>
            </w:pPr>
            <w:ins w:id="1059" w:author="ERCOT" w:date="2023-07-31T14:46:00Z">
              <w:r w:rsidRPr="002A5BA5">
                <w:rPr>
                  <w:rFonts w:ascii="Arial" w:hAnsi="Arial" w:cs="Arial"/>
                  <w:sz w:val="20"/>
                  <w:szCs w:val="20"/>
                </w:rPr>
                <w:t>kV</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F55028F" w14:textId="77777777" w:rsidR="00903D15" w:rsidRPr="002A5BA5" w:rsidRDefault="00903D15" w:rsidP="00476F4D">
            <w:pPr>
              <w:rPr>
                <w:ins w:id="1060" w:author="ERCOT" w:date="2023-07-31T14:46:00Z"/>
                <w:rFonts w:ascii="Arial" w:hAnsi="Arial" w:cs="Arial"/>
                <w:sz w:val="20"/>
                <w:szCs w:val="20"/>
              </w:rPr>
            </w:pPr>
            <w:ins w:id="1061" w:author="ERCOT" w:date="2023-07-31T14:46:00Z">
              <w:r w:rsidRPr="002A5BA5">
                <w:rPr>
                  <w:rFonts w:ascii="Arial" w:hAnsi="Arial" w:cs="Arial"/>
                  <w:sz w:val="20"/>
                  <w:szCs w:val="20"/>
                </w:rPr>
                <w:t>Transmission Station Voltage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B4FF640" w14:textId="77777777" w:rsidR="00903D15" w:rsidRPr="002A5BA5" w:rsidRDefault="00903D15" w:rsidP="00476F4D">
            <w:pPr>
              <w:rPr>
                <w:ins w:id="1062" w:author="ERCOT" w:date="2023-07-31T14:46:00Z"/>
                <w:rFonts w:ascii="Arial" w:hAnsi="Arial" w:cs="Arial"/>
                <w:sz w:val="20"/>
                <w:szCs w:val="20"/>
              </w:rPr>
            </w:pPr>
            <w:ins w:id="1063" w:author="ERCOT" w:date="2023-07-31T14:46:00Z">
              <w:r w:rsidRPr="002A5BA5">
                <w:rPr>
                  <w:rFonts w:ascii="Arial" w:hAnsi="Arial" w:cs="Arial"/>
                  <w:sz w:val="20"/>
                  <w:szCs w:val="20"/>
                </w:rPr>
                <w:t>Enter the transmission level voltage of the TDSP station as provided by the TDSP.  Normally this will be 69 kV or higher.</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5A6C7F8" w14:textId="77777777" w:rsidR="00903D15" w:rsidRPr="002A5BA5" w:rsidRDefault="00903D15" w:rsidP="00476F4D">
            <w:pPr>
              <w:jc w:val="center"/>
              <w:rPr>
                <w:ins w:id="1064" w:author="ERCOT" w:date="2023-07-31T14:46:00Z"/>
                <w:rFonts w:ascii="Arial" w:hAnsi="Arial" w:cs="Arial"/>
                <w:sz w:val="20"/>
                <w:szCs w:val="20"/>
              </w:rPr>
            </w:pPr>
            <w:ins w:id="106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A526350" w14:textId="77777777" w:rsidR="00903D15" w:rsidRPr="002A5BA5" w:rsidRDefault="00903D15" w:rsidP="00476F4D">
            <w:pPr>
              <w:jc w:val="center"/>
              <w:rPr>
                <w:ins w:id="1066" w:author="ERCOT" w:date="2023-07-31T14:46:00Z"/>
                <w:rFonts w:ascii="Arial" w:hAnsi="Arial" w:cs="Arial"/>
                <w:sz w:val="20"/>
                <w:szCs w:val="20"/>
              </w:rPr>
            </w:pPr>
            <w:ins w:id="106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5B8D552" w14:textId="77777777" w:rsidR="00903D15" w:rsidRPr="002A5BA5" w:rsidRDefault="00903D15" w:rsidP="00476F4D">
            <w:pPr>
              <w:jc w:val="center"/>
              <w:rPr>
                <w:ins w:id="1068" w:author="ERCOT" w:date="2023-07-31T14:46:00Z"/>
                <w:rFonts w:ascii="Arial" w:hAnsi="Arial" w:cs="Arial"/>
                <w:sz w:val="20"/>
                <w:szCs w:val="20"/>
              </w:rPr>
            </w:pPr>
            <w:ins w:id="106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EDC7BCA" w14:textId="77777777" w:rsidR="00903D15" w:rsidRPr="002A5BA5" w:rsidRDefault="00903D15" w:rsidP="00476F4D">
            <w:pPr>
              <w:jc w:val="center"/>
              <w:rPr>
                <w:ins w:id="1070" w:author="ERCOT" w:date="2023-07-31T14:46:00Z"/>
                <w:rFonts w:ascii="Arial" w:hAnsi="Arial" w:cs="Arial"/>
                <w:sz w:val="20"/>
                <w:szCs w:val="20"/>
              </w:rPr>
            </w:pPr>
            <w:ins w:id="1071"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5B85B56B" w14:textId="77777777" w:rsidR="00903D15" w:rsidRPr="002A5BA5" w:rsidRDefault="00903D15" w:rsidP="00476F4D">
            <w:pPr>
              <w:jc w:val="center"/>
              <w:rPr>
                <w:ins w:id="1072" w:author="ERCOT" w:date="2023-07-31T14:46:00Z"/>
                <w:rFonts w:ascii="Arial" w:hAnsi="Arial" w:cs="Arial"/>
                <w:sz w:val="20"/>
                <w:szCs w:val="20"/>
              </w:rPr>
            </w:pPr>
            <w:ins w:id="1073"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338DBD30" w14:textId="77777777" w:rsidR="00903D15" w:rsidRPr="002A5BA5" w:rsidRDefault="00903D15" w:rsidP="00476F4D">
            <w:pPr>
              <w:jc w:val="center"/>
              <w:rPr>
                <w:ins w:id="1074" w:author="ERCOT" w:date="2023-07-31T14:46:00Z"/>
                <w:rFonts w:ascii="Arial" w:hAnsi="Arial" w:cs="Arial"/>
                <w:sz w:val="20"/>
                <w:szCs w:val="20"/>
              </w:rPr>
            </w:pPr>
            <w:ins w:id="1075"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F9FA2D1" w14:textId="77777777" w:rsidR="00903D15" w:rsidRPr="002A5BA5" w:rsidRDefault="00903D15" w:rsidP="00476F4D">
            <w:pPr>
              <w:jc w:val="center"/>
              <w:rPr>
                <w:ins w:id="1076" w:author="ERCOT" w:date="2023-07-31T14:46:00Z"/>
                <w:rFonts w:ascii="Arial" w:hAnsi="Arial" w:cs="Arial"/>
                <w:sz w:val="20"/>
                <w:szCs w:val="20"/>
              </w:rPr>
            </w:pPr>
            <w:ins w:id="1077" w:author="ERCOT" w:date="2023-07-31T14:46:00Z">
              <w:r w:rsidRPr="002A5BA5">
                <w:rPr>
                  <w:rFonts w:ascii="Arial" w:hAnsi="Arial" w:cs="Arial"/>
                  <w:sz w:val="20"/>
                  <w:szCs w:val="20"/>
                </w:rPr>
                <w:t> </w:t>
              </w:r>
            </w:ins>
          </w:p>
        </w:tc>
      </w:tr>
      <w:tr w:rsidR="00903D15" w:rsidRPr="002A5BA5" w14:paraId="4FC6B633" w14:textId="77777777" w:rsidTr="00381CF9">
        <w:trPr>
          <w:trHeight w:val="510"/>
          <w:ins w:id="1078"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8342318" w14:textId="77777777" w:rsidR="00903D15" w:rsidRPr="002A5BA5" w:rsidRDefault="00903D15" w:rsidP="00476F4D">
            <w:pPr>
              <w:jc w:val="center"/>
              <w:rPr>
                <w:ins w:id="1079" w:author="ERCOT" w:date="2023-07-31T14:46:00Z"/>
                <w:rFonts w:ascii="Arial" w:hAnsi="Arial" w:cs="Arial"/>
                <w:sz w:val="20"/>
                <w:szCs w:val="20"/>
              </w:rPr>
            </w:pPr>
            <w:ins w:id="1080"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33339BE" w14:textId="77777777" w:rsidR="00903D15" w:rsidRPr="002A5BA5" w:rsidRDefault="00903D15" w:rsidP="00476F4D">
            <w:pPr>
              <w:jc w:val="center"/>
              <w:rPr>
                <w:ins w:id="1081" w:author="ERCOT" w:date="2023-07-31T14:46:00Z"/>
                <w:rFonts w:ascii="Arial" w:hAnsi="Arial" w:cs="Arial"/>
                <w:sz w:val="20"/>
                <w:szCs w:val="20"/>
              </w:rPr>
            </w:pPr>
            <w:ins w:id="1082"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F3B08B0" w14:textId="77777777" w:rsidR="00903D15" w:rsidRPr="002A5BA5" w:rsidRDefault="00903D15" w:rsidP="00476F4D">
            <w:pPr>
              <w:jc w:val="center"/>
              <w:rPr>
                <w:ins w:id="1083" w:author="ERCOT" w:date="2023-07-31T14:46:00Z"/>
                <w:rFonts w:ascii="Arial" w:hAnsi="Arial" w:cs="Arial"/>
                <w:sz w:val="20"/>
                <w:szCs w:val="20"/>
              </w:rPr>
            </w:pPr>
            <w:ins w:id="1084"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6C91989" w14:textId="77777777" w:rsidR="00903D15" w:rsidRPr="002A5BA5" w:rsidRDefault="00903D15" w:rsidP="00476F4D">
            <w:pPr>
              <w:jc w:val="center"/>
              <w:rPr>
                <w:ins w:id="1085" w:author="ERCOT" w:date="2023-07-31T14:46:00Z"/>
                <w:rFonts w:ascii="Arial" w:hAnsi="Arial" w:cs="Arial"/>
                <w:sz w:val="20"/>
                <w:szCs w:val="20"/>
              </w:rPr>
            </w:pPr>
            <w:ins w:id="1086"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BE56F30" w14:textId="77777777" w:rsidR="00903D15" w:rsidRPr="002A5BA5" w:rsidRDefault="00903D15" w:rsidP="00476F4D">
            <w:pPr>
              <w:jc w:val="center"/>
              <w:rPr>
                <w:ins w:id="1087" w:author="ERCOT" w:date="2023-07-31T14:46:00Z"/>
                <w:rFonts w:ascii="Arial" w:hAnsi="Arial" w:cs="Arial"/>
                <w:sz w:val="20"/>
                <w:szCs w:val="20"/>
              </w:rPr>
            </w:pPr>
            <w:ins w:id="108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BE77D26" w14:textId="77777777" w:rsidR="00903D15" w:rsidRPr="002A5BA5" w:rsidRDefault="00903D15" w:rsidP="00476F4D">
            <w:pPr>
              <w:jc w:val="center"/>
              <w:rPr>
                <w:ins w:id="1089" w:author="ERCOT" w:date="2023-07-31T14:46:00Z"/>
                <w:rFonts w:ascii="Arial" w:hAnsi="Arial" w:cs="Arial"/>
                <w:sz w:val="20"/>
                <w:szCs w:val="20"/>
              </w:rPr>
            </w:pPr>
            <w:ins w:id="1090"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6AB8E641" w14:textId="77777777" w:rsidR="00903D15" w:rsidRPr="002A5BA5" w:rsidRDefault="00903D15" w:rsidP="00476F4D">
            <w:pPr>
              <w:jc w:val="center"/>
              <w:rPr>
                <w:ins w:id="1091" w:author="ERCOT" w:date="2023-07-31T14:46:00Z"/>
                <w:rFonts w:ascii="Arial" w:hAnsi="Arial" w:cs="Arial"/>
                <w:sz w:val="20"/>
                <w:szCs w:val="20"/>
              </w:rPr>
            </w:pPr>
            <w:ins w:id="1092"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2664871" w14:textId="77777777" w:rsidR="00903D15" w:rsidRPr="002A5BA5" w:rsidRDefault="00903D15" w:rsidP="00476F4D">
            <w:pPr>
              <w:jc w:val="center"/>
              <w:rPr>
                <w:ins w:id="1093" w:author="ERCOT" w:date="2023-07-31T14:46:00Z"/>
                <w:rFonts w:ascii="Arial" w:hAnsi="Arial" w:cs="Arial"/>
                <w:sz w:val="20"/>
                <w:szCs w:val="20"/>
              </w:rPr>
            </w:pPr>
            <w:ins w:id="1094"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8F6086B" w14:textId="77777777" w:rsidR="00903D15" w:rsidRPr="002A5BA5" w:rsidRDefault="00903D15" w:rsidP="00476F4D">
            <w:pPr>
              <w:jc w:val="center"/>
              <w:rPr>
                <w:ins w:id="1095" w:author="ERCOT" w:date="2023-07-31T14:46:00Z"/>
                <w:rFonts w:ascii="Arial" w:hAnsi="Arial" w:cs="Arial"/>
                <w:sz w:val="20"/>
                <w:szCs w:val="20"/>
              </w:rPr>
            </w:pPr>
            <w:ins w:id="109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1ADC3E4" w14:textId="77777777" w:rsidR="00903D15" w:rsidRPr="002A5BA5" w:rsidRDefault="00903D15" w:rsidP="00476F4D">
            <w:pPr>
              <w:rPr>
                <w:ins w:id="1097" w:author="ERCOT" w:date="2023-07-31T14:46:00Z"/>
                <w:rFonts w:ascii="Arial" w:hAnsi="Arial" w:cs="Arial"/>
                <w:sz w:val="20"/>
                <w:szCs w:val="20"/>
              </w:rPr>
            </w:pPr>
            <w:ins w:id="1098"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240E590" w14:textId="77777777" w:rsidR="00903D15" w:rsidRPr="002A5BA5" w:rsidRDefault="00903D15" w:rsidP="00476F4D">
            <w:pPr>
              <w:jc w:val="center"/>
              <w:rPr>
                <w:ins w:id="1099" w:author="ERCOT" w:date="2023-07-31T14:46:00Z"/>
                <w:rFonts w:ascii="Arial" w:hAnsi="Arial" w:cs="Arial"/>
                <w:sz w:val="20"/>
                <w:szCs w:val="20"/>
              </w:rPr>
            </w:pPr>
            <w:ins w:id="1100" w:author="ERCOT" w:date="2023-07-31T14:46:00Z">
              <w:r w:rsidRPr="002A5BA5">
                <w:rPr>
                  <w:rFonts w:ascii="Arial" w:hAnsi="Arial" w:cs="Arial"/>
                  <w:sz w:val="20"/>
                  <w:szCs w:val="20"/>
                </w:rPr>
                <w:t>All Caps</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5EB36FB8" w14:textId="77777777" w:rsidR="00903D15" w:rsidRPr="002A5BA5" w:rsidRDefault="00903D15" w:rsidP="00476F4D">
            <w:pPr>
              <w:rPr>
                <w:ins w:id="1101" w:author="ERCOT" w:date="2023-07-31T14:46:00Z"/>
                <w:rFonts w:ascii="Arial" w:hAnsi="Arial" w:cs="Arial"/>
                <w:sz w:val="20"/>
                <w:szCs w:val="20"/>
              </w:rPr>
            </w:pPr>
            <w:ins w:id="1102" w:author="ERCOT" w:date="2023-07-31T14:46:00Z">
              <w:r w:rsidRPr="002A5BA5">
                <w:rPr>
                  <w:rFonts w:ascii="Arial" w:hAnsi="Arial" w:cs="Arial"/>
                  <w:sz w:val="20"/>
                  <w:szCs w:val="20"/>
                </w:rPr>
                <w:t>Transmission Station Load Name in Network Operations Model</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24D1DEB4" w14:textId="77777777" w:rsidR="00903D15" w:rsidRPr="002A5BA5" w:rsidRDefault="00903D15" w:rsidP="00476F4D">
            <w:pPr>
              <w:rPr>
                <w:ins w:id="1103" w:author="ERCOT" w:date="2023-07-31T14:46:00Z"/>
                <w:rFonts w:ascii="Arial" w:hAnsi="Arial" w:cs="Arial"/>
                <w:sz w:val="20"/>
                <w:szCs w:val="20"/>
              </w:rPr>
            </w:pPr>
            <w:ins w:id="1104" w:author="ERCOT" w:date="2023-07-31T14:46:00Z">
              <w:r w:rsidRPr="002A5BA5">
                <w:rPr>
                  <w:rFonts w:ascii="Arial" w:hAnsi="Arial" w:cs="Arial"/>
                  <w:sz w:val="20"/>
                  <w:szCs w:val="20"/>
                </w:rPr>
                <w:t>Enter the Load Name as listed in the ERCOT model as provided by the TDSP.</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225978B5" w14:textId="77777777" w:rsidR="00903D15" w:rsidRPr="002A5BA5" w:rsidRDefault="00903D15" w:rsidP="00476F4D">
            <w:pPr>
              <w:jc w:val="center"/>
              <w:rPr>
                <w:ins w:id="1105" w:author="ERCOT" w:date="2023-07-31T14:46:00Z"/>
                <w:rFonts w:ascii="Arial" w:hAnsi="Arial" w:cs="Arial"/>
                <w:sz w:val="20"/>
                <w:szCs w:val="20"/>
              </w:rPr>
            </w:pPr>
            <w:ins w:id="110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5D787F02" w14:textId="77777777" w:rsidR="00903D15" w:rsidRPr="002A5BA5" w:rsidRDefault="00903D15" w:rsidP="00476F4D">
            <w:pPr>
              <w:jc w:val="center"/>
              <w:rPr>
                <w:ins w:id="1107" w:author="ERCOT" w:date="2023-07-31T14:46:00Z"/>
                <w:rFonts w:ascii="Arial" w:hAnsi="Arial" w:cs="Arial"/>
                <w:sz w:val="20"/>
                <w:szCs w:val="20"/>
              </w:rPr>
            </w:pPr>
            <w:ins w:id="110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2AD65F6" w14:textId="77777777" w:rsidR="00903D15" w:rsidRPr="002A5BA5" w:rsidRDefault="00903D15" w:rsidP="00476F4D">
            <w:pPr>
              <w:jc w:val="center"/>
              <w:rPr>
                <w:ins w:id="1109" w:author="ERCOT" w:date="2023-07-31T14:46:00Z"/>
                <w:rFonts w:ascii="Arial" w:hAnsi="Arial" w:cs="Arial"/>
                <w:sz w:val="20"/>
                <w:szCs w:val="20"/>
              </w:rPr>
            </w:pPr>
            <w:ins w:id="111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12D8056" w14:textId="77777777" w:rsidR="00903D15" w:rsidRPr="002A5BA5" w:rsidRDefault="00903D15" w:rsidP="00476F4D">
            <w:pPr>
              <w:jc w:val="center"/>
              <w:rPr>
                <w:ins w:id="1111" w:author="ERCOT" w:date="2023-07-31T14:46:00Z"/>
                <w:rFonts w:ascii="Arial" w:hAnsi="Arial" w:cs="Arial"/>
                <w:sz w:val="20"/>
                <w:szCs w:val="20"/>
              </w:rPr>
            </w:pPr>
            <w:ins w:id="1112"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9A1215C" w14:textId="77777777" w:rsidR="00903D15" w:rsidRPr="002A5BA5" w:rsidRDefault="00903D15" w:rsidP="00476F4D">
            <w:pPr>
              <w:jc w:val="center"/>
              <w:rPr>
                <w:ins w:id="1113" w:author="ERCOT" w:date="2023-07-31T14:46:00Z"/>
                <w:rFonts w:ascii="Arial" w:hAnsi="Arial" w:cs="Arial"/>
                <w:sz w:val="20"/>
                <w:szCs w:val="20"/>
              </w:rPr>
            </w:pPr>
            <w:ins w:id="1114"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5899027" w14:textId="77777777" w:rsidR="00903D15" w:rsidRPr="002A5BA5" w:rsidRDefault="00903D15" w:rsidP="00476F4D">
            <w:pPr>
              <w:jc w:val="center"/>
              <w:rPr>
                <w:ins w:id="1115" w:author="ERCOT" w:date="2023-07-31T14:46:00Z"/>
                <w:rFonts w:ascii="Arial" w:hAnsi="Arial" w:cs="Arial"/>
                <w:sz w:val="20"/>
                <w:szCs w:val="20"/>
              </w:rPr>
            </w:pPr>
            <w:ins w:id="1116"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96C0348" w14:textId="77777777" w:rsidR="00903D15" w:rsidRPr="002A5BA5" w:rsidRDefault="00903D15" w:rsidP="00476F4D">
            <w:pPr>
              <w:jc w:val="center"/>
              <w:rPr>
                <w:ins w:id="1117" w:author="ERCOT" w:date="2023-07-31T14:46:00Z"/>
                <w:rFonts w:ascii="Arial" w:hAnsi="Arial" w:cs="Arial"/>
                <w:sz w:val="20"/>
                <w:szCs w:val="20"/>
              </w:rPr>
            </w:pPr>
            <w:ins w:id="1118" w:author="ERCOT" w:date="2023-07-31T14:46:00Z">
              <w:r w:rsidRPr="002A5BA5">
                <w:rPr>
                  <w:rFonts w:ascii="Arial" w:hAnsi="Arial" w:cs="Arial"/>
                  <w:sz w:val="20"/>
                  <w:szCs w:val="20"/>
                </w:rPr>
                <w:t> </w:t>
              </w:r>
            </w:ins>
          </w:p>
        </w:tc>
      </w:tr>
      <w:tr w:rsidR="00903D15" w:rsidRPr="002A5BA5" w14:paraId="664A8AD4" w14:textId="77777777" w:rsidTr="00381CF9">
        <w:trPr>
          <w:trHeight w:val="510"/>
          <w:ins w:id="1119"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548A297" w14:textId="77777777" w:rsidR="00903D15" w:rsidRPr="002A5BA5" w:rsidRDefault="00903D15" w:rsidP="00476F4D">
            <w:pPr>
              <w:jc w:val="center"/>
              <w:rPr>
                <w:ins w:id="1120" w:author="ERCOT" w:date="2023-07-31T14:46:00Z"/>
                <w:rFonts w:ascii="Arial" w:hAnsi="Arial" w:cs="Arial"/>
                <w:sz w:val="20"/>
                <w:szCs w:val="20"/>
              </w:rPr>
            </w:pPr>
            <w:ins w:id="1121" w:author="ERCOT" w:date="2023-07-31T14:46:00Z">
              <w:r w:rsidRPr="002A5BA5">
                <w:rPr>
                  <w:rFonts w:ascii="Arial" w:hAnsi="Arial" w:cs="Arial"/>
                  <w:sz w:val="20"/>
                  <w:szCs w:val="20"/>
                </w:rPr>
                <w:lastRenderedPageBreak/>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E922917" w14:textId="77777777" w:rsidR="00903D15" w:rsidRPr="002A5BA5" w:rsidRDefault="00903D15" w:rsidP="00476F4D">
            <w:pPr>
              <w:jc w:val="center"/>
              <w:rPr>
                <w:ins w:id="1122" w:author="ERCOT" w:date="2023-07-31T14:46:00Z"/>
                <w:rFonts w:ascii="Arial" w:hAnsi="Arial" w:cs="Arial"/>
                <w:sz w:val="20"/>
                <w:szCs w:val="20"/>
              </w:rPr>
            </w:pPr>
            <w:ins w:id="1123"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683F0D9A" w14:textId="77777777" w:rsidR="00903D15" w:rsidRPr="002A5BA5" w:rsidRDefault="00903D15" w:rsidP="00476F4D">
            <w:pPr>
              <w:jc w:val="center"/>
              <w:rPr>
                <w:ins w:id="1124" w:author="ERCOT" w:date="2023-07-31T14:46:00Z"/>
                <w:rFonts w:ascii="Arial" w:hAnsi="Arial" w:cs="Arial"/>
                <w:sz w:val="20"/>
                <w:szCs w:val="20"/>
              </w:rPr>
            </w:pPr>
            <w:ins w:id="1125"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5F9BA44" w14:textId="77777777" w:rsidR="00903D15" w:rsidRPr="002A5BA5" w:rsidRDefault="00903D15" w:rsidP="00476F4D">
            <w:pPr>
              <w:jc w:val="center"/>
              <w:rPr>
                <w:ins w:id="1126" w:author="ERCOT" w:date="2023-07-31T14:46:00Z"/>
                <w:rFonts w:ascii="Arial" w:hAnsi="Arial" w:cs="Arial"/>
                <w:sz w:val="20"/>
                <w:szCs w:val="20"/>
              </w:rPr>
            </w:pPr>
            <w:ins w:id="1127"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86B9D11" w14:textId="77777777" w:rsidR="00903D15" w:rsidRPr="002A5BA5" w:rsidRDefault="00903D15" w:rsidP="00476F4D">
            <w:pPr>
              <w:jc w:val="center"/>
              <w:rPr>
                <w:ins w:id="1128" w:author="ERCOT" w:date="2023-07-31T14:46:00Z"/>
                <w:rFonts w:ascii="Arial" w:hAnsi="Arial" w:cs="Arial"/>
                <w:sz w:val="20"/>
                <w:szCs w:val="20"/>
              </w:rPr>
            </w:pPr>
            <w:ins w:id="112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3757144" w14:textId="77777777" w:rsidR="00903D15" w:rsidRPr="002A5BA5" w:rsidRDefault="00903D15" w:rsidP="00476F4D">
            <w:pPr>
              <w:jc w:val="center"/>
              <w:rPr>
                <w:ins w:id="1130" w:author="ERCOT" w:date="2023-07-31T14:46:00Z"/>
                <w:rFonts w:ascii="Arial" w:hAnsi="Arial" w:cs="Arial"/>
                <w:sz w:val="20"/>
                <w:szCs w:val="20"/>
              </w:rPr>
            </w:pPr>
            <w:ins w:id="1131"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4B86FA3F" w14:textId="77777777" w:rsidR="00903D15" w:rsidRPr="002A5BA5" w:rsidRDefault="00903D15" w:rsidP="00476F4D">
            <w:pPr>
              <w:jc w:val="center"/>
              <w:rPr>
                <w:ins w:id="1132" w:author="ERCOT" w:date="2023-07-31T14:46:00Z"/>
                <w:rFonts w:ascii="Arial" w:hAnsi="Arial" w:cs="Arial"/>
                <w:sz w:val="20"/>
                <w:szCs w:val="20"/>
              </w:rPr>
            </w:pPr>
            <w:ins w:id="1133"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143B13BD" w14:textId="77777777" w:rsidR="00903D15" w:rsidRPr="002A5BA5" w:rsidRDefault="00903D15" w:rsidP="00476F4D">
            <w:pPr>
              <w:jc w:val="center"/>
              <w:rPr>
                <w:ins w:id="1134" w:author="ERCOT" w:date="2023-07-31T14:46:00Z"/>
                <w:rFonts w:ascii="Arial" w:hAnsi="Arial" w:cs="Arial"/>
                <w:sz w:val="20"/>
                <w:szCs w:val="20"/>
              </w:rPr>
            </w:pPr>
            <w:ins w:id="1135"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970ECC3" w14:textId="77777777" w:rsidR="00903D15" w:rsidRPr="002A5BA5" w:rsidRDefault="00903D15" w:rsidP="00476F4D">
            <w:pPr>
              <w:jc w:val="center"/>
              <w:rPr>
                <w:ins w:id="1136" w:author="ERCOT" w:date="2023-07-31T14:46:00Z"/>
                <w:rFonts w:ascii="Arial" w:hAnsi="Arial" w:cs="Arial"/>
                <w:sz w:val="20"/>
                <w:szCs w:val="20"/>
              </w:rPr>
            </w:pPr>
            <w:ins w:id="113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C37CA09" w14:textId="77777777" w:rsidR="00903D15" w:rsidRPr="002A5BA5" w:rsidRDefault="00903D15" w:rsidP="00476F4D">
            <w:pPr>
              <w:rPr>
                <w:ins w:id="1138" w:author="ERCOT" w:date="2023-07-31T14:46:00Z"/>
                <w:rFonts w:ascii="Arial" w:hAnsi="Arial" w:cs="Arial"/>
                <w:sz w:val="20"/>
                <w:szCs w:val="20"/>
              </w:rPr>
            </w:pPr>
            <w:ins w:id="1139"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434E82E7" w14:textId="77777777" w:rsidR="00903D15" w:rsidRPr="002A5BA5" w:rsidRDefault="00903D15" w:rsidP="00476F4D">
            <w:pPr>
              <w:jc w:val="center"/>
              <w:rPr>
                <w:ins w:id="1140" w:author="ERCOT" w:date="2023-07-31T14:46:00Z"/>
                <w:rFonts w:ascii="Arial" w:hAnsi="Arial" w:cs="Arial"/>
                <w:sz w:val="20"/>
                <w:szCs w:val="20"/>
              </w:rPr>
            </w:pPr>
            <w:ins w:id="1141" w:author="ERCOT" w:date="2023-07-31T14:46:00Z">
              <w:r w:rsidRPr="002A5BA5">
                <w:rPr>
                  <w:rFonts w:ascii="Arial" w:hAnsi="Arial" w:cs="Arial"/>
                  <w:sz w:val="20"/>
                  <w:szCs w:val="20"/>
                </w:rPr>
                <w:t> </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3600A445" w14:textId="77777777" w:rsidR="00903D15" w:rsidRPr="002A5BA5" w:rsidRDefault="00903D15" w:rsidP="00476F4D">
            <w:pPr>
              <w:rPr>
                <w:ins w:id="1142" w:author="ERCOT" w:date="2023-07-31T14:46:00Z"/>
                <w:rFonts w:ascii="Arial" w:hAnsi="Arial" w:cs="Arial"/>
                <w:sz w:val="20"/>
                <w:szCs w:val="20"/>
              </w:rPr>
            </w:pPr>
            <w:ins w:id="1143" w:author="ERCOT" w:date="2023-07-31T14:46:00Z">
              <w:r w:rsidRPr="002A5BA5">
                <w:rPr>
                  <w:rFonts w:ascii="Arial" w:hAnsi="Arial" w:cs="Arial"/>
                  <w:sz w:val="20"/>
                  <w:szCs w:val="20"/>
                </w:rPr>
                <w:t>ESIID assigned to meter</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51AAC86D" w14:textId="77777777" w:rsidR="00903D15" w:rsidRPr="002A5BA5" w:rsidRDefault="00903D15" w:rsidP="00476F4D">
            <w:pPr>
              <w:rPr>
                <w:ins w:id="1144" w:author="ERCOT" w:date="2023-07-31T14:46:00Z"/>
                <w:rFonts w:ascii="Arial" w:hAnsi="Arial" w:cs="Arial"/>
                <w:sz w:val="20"/>
                <w:szCs w:val="20"/>
              </w:rPr>
            </w:pPr>
            <w:ins w:id="1145" w:author="ERCOT" w:date="2023-07-31T14:46:00Z">
              <w:r w:rsidRPr="002A5BA5">
                <w:rPr>
                  <w:rFonts w:ascii="Arial" w:hAnsi="Arial" w:cs="Arial"/>
                  <w:sz w:val="20"/>
                  <w:szCs w:val="20"/>
                </w:rPr>
                <w:t>ESI ID number assigned to the meter.  For NOIEs, the TDSP will create a non-settlement ESI ID.</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1FD7E3E1" w14:textId="77777777" w:rsidR="00903D15" w:rsidRPr="002A5BA5" w:rsidRDefault="00903D15" w:rsidP="00476F4D">
            <w:pPr>
              <w:jc w:val="center"/>
              <w:rPr>
                <w:ins w:id="1146" w:author="ERCOT" w:date="2023-07-31T14:46:00Z"/>
                <w:rFonts w:ascii="Arial" w:hAnsi="Arial" w:cs="Arial"/>
                <w:sz w:val="20"/>
                <w:szCs w:val="20"/>
              </w:rPr>
            </w:pPr>
            <w:ins w:id="1147"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84DDFE4" w14:textId="77777777" w:rsidR="00903D15" w:rsidRPr="002A5BA5" w:rsidRDefault="00903D15" w:rsidP="00476F4D">
            <w:pPr>
              <w:jc w:val="center"/>
              <w:rPr>
                <w:ins w:id="1148" w:author="ERCOT" w:date="2023-07-31T14:46:00Z"/>
                <w:rFonts w:ascii="Arial" w:hAnsi="Arial" w:cs="Arial"/>
                <w:sz w:val="20"/>
                <w:szCs w:val="20"/>
              </w:rPr>
            </w:pPr>
            <w:ins w:id="114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E930DAA" w14:textId="77777777" w:rsidR="00903D15" w:rsidRPr="002A5BA5" w:rsidRDefault="00903D15" w:rsidP="00476F4D">
            <w:pPr>
              <w:jc w:val="center"/>
              <w:rPr>
                <w:ins w:id="1150" w:author="ERCOT" w:date="2023-07-31T14:46:00Z"/>
                <w:rFonts w:ascii="Arial" w:hAnsi="Arial" w:cs="Arial"/>
                <w:sz w:val="20"/>
                <w:szCs w:val="20"/>
              </w:rPr>
            </w:pPr>
            <w:ins w:id="115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A7FF273" w14:textId="77777777" w:rsidR="00903D15" w:rsidRPr="002A5BA5" w:rsidRDefault="00903D15" w:rsidP="00476F4D">
            <w:pPr>
              <w:jc w:val="center"/>
              <w:rPr>
                <w:ins w:id="1152" w:author="ERCOT" w:date="2023-07-31T14:46:00Z"/>
                <w:rFonts w:ascii="Arial" w:hAnsi="Arial" w:cs="Arial"/>
                <w:sz w:val="20"/>
                <w:szCs w:val="20"/>
              </w:rPr>
            </w:pPr>
            <w:ins w:id="1153"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6984E863" w14:textId="77777777" w:rsidR="00903D15" w:rsidRPr="002A5BA5" w:rsidRDefault="00903D15" w:rsidP="00476F4D">
            <w:pPr>
              <w:jc w:val="center"/>
              <w:rPr>
                <w:ins w:id="1154" w:author="ERCOT" w:date="2023-07-31T14:46:00Z"/>
                <w:rFonts w:ascii="Arial" w:hAnsi="Arial" w:cs="Arial"/>
                <w:sz w:val="20"/>
                <w:szCs w:val="20"/>
              </w:rPr>
            </w:pPr>
            <w:ins w:id="1155"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2AD40A2A" w14:textId="77777777" w:rsidR="00903D15" w:rsidRPr="002A5BA5" w:rsidRDefault="00903D15" w:rsidP="00476F4D">
            <w:pPr>
              <w:jc w:val="center"/>
              <w:rPr>
                <w:ins w:id="1156" w:author="ERCOT" w:date="2023-07-31T14:46:00Z"/>
                <w:rFonts w:ascii="Arial" w:hAnsi="Arial" w:cs="Arial"/>
                <w:sz w:val="20"/>
                <w:szCs w:val="20"/>
              </w:rPr>
            </w:pPr>
            <w:ins w:id="1157"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2396ABD3" w14:textId="77777777" w:rsidR="00903D15" w:rsidRPr="002A5BA5" w:rsidRDefault="00903D15" w:rsidP="00476F4D">
            <w:pPr>
              <w:jc w:val="center"/>
              <w:rPr>
                <w:ins w:id="1158" w:author="ERCOT" w:date="2023-07-31T14:46:00Z"/>
                <w:rFonts w:ascii="Arial" w:hAnsi="Arial" w:cs="Arial"/>
                <w:sz w:val="20"/>
                <w:szCs w:val="20"/>
              </w:rPr>
            </w:pPr>
            <w:ins w:id="1159" w:author="ERCOT" w:date="2023-07-31T14:46:00Z">
              <w:r w:rsidRPr="002A5BA5">
                <w:rPr>
                  <w:rFonts w:ascii="Arial" w:hAnsi="Arial" w:cs="Arial"/>
                  <w:sz w:val="20"/>
                  <w:szCs w:val="20"/>
                </w:rPr>
                <w:t> </w:t>
              </w:r>
            </w:ins>
          </w:p>
        </w:tc>
      </w:tr>
      <w:tr w:rsidR="00903D15" w:rsidRPr="002A5BA5" w14:paraId="1850F6E1" w14:textId="77777777" w:rsidTr="00381CF9">
        <w:trPr>
          <w:trHeight w:val="510"/>
          <w:ins w:id="1160"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4BCC44D" w14:textId="77777777" w:rsidR="00903D15" w:rsidRPr="002A5BA5" w:rsidRDefault="00903D15" w:rsidP="00476F4D">
            <w:pPr>
              <w:jc w:val="center"/>
              <w:rPr>
                <w:ins w:id="1161" w:author="ERCOT" w:date="2023-07-31T14:46:00Z"/>
                <w:rFonts w:ascii="Arial" w:hAnsi="Arial" w:cs="Arial"/>
                <w:sz w:val="20"/>
                <w:szCs w:val="20"/>
              </w:rPr>
            </w:pPr>
            <w:ins w:id="1162"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8C39D47" w14:textId="77777777" w:rsidR="00903D15" w:rsidRPr="002A5BA5" w:rsidRDefault="00903D15" w:rsidP="00476F4D">
            <w:pPr>
              <w:jc w:val="center"/>
              <w:rPr>
                <w:ins w:id="1163" w:author="ERCOT" w:date="2023-07-31T14:46:00Z"/>
                <w:rFonts w:ascii="Arial" w:hAnsi="Arial" w:cs="Arial"/>
                <w:sz w:val="20"/>
                <w:szCs w:val="20"/>
              </w:rPr>
            </w:pPr>
            <w:ins w:id="1164"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3375AECB" w14:textId="77777777" w:rsidR="00903D15" w:rsidRPr="002A5BA5" w:rsidRDefault="00903D15" w:rsidP="00476F4D">
            <w:pPr>
              <w:jc w:val="center"/>
              <w:rPr>
                <w:ins w:id="1165" w:author="ERCOT" w:date="2023-07-31T14:46:00Z"/>
                <w:rFonts w:ascii="Arial" w:hAnsi="Arial" w:cs="Arial"/>
                <w:sz w:val="20"/>
                <w:szCs w:val="20"/>
              </w:rPr>
            </w:pPr>
            <w:ins w:id="1166"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4BF8134" w14:textId="77777777" w:rsidR="00903D15" w:rsidRPr="002A5BA5" w:rsidRDefault="00903D15" w:rsidP="00476F4D">
            <w:pPr>
              <w:jc w:val="center"/>
              <w:rPr>
                <w:ins w:id="1167" w:author="ERCOT" w:date="2023-07-31T14:46:00Z"/>
                <w:rFonts w:ascii="Arial" w:hAnsi="Arial" w:cs="Arial"/>
                <w:sz w:val="20"/>
                <w:szCs w:val="20"/>
              </w:rPr>
            </w:pPr>
            <w:ins w:id="1168"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1CC9178" w14:textId="77777777" w:rsidR="00903D15" w:rsidRPr="002A5BA5" w:rsidRDefault="00903D15" w:rsidP="00476F4D">
            <w:pPr>
              <w:jc w:val="center"/>
              <w:rPr>
                <w:ins w:id="1169" w:author="ERCOT" w:date="2023-07-31T14:46:00Z"/>
                <w:rFonts w:ascii="Arial" w:hAnsi="Arial" w:cs="Arial"/>
                <w:sz w:val="20"/>
                <w:szCs w:val="20"/>
              </w:rPr>
            </w:pPr>
            <w:ins w:id="117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1FF55973" w14:textId="77777777" w:rsidR="00903D15" w:rsidRPr="002A5BA5" w:rsidRDefault="00903D15" w:rsidP="00476F4D">
            <w:pPr>
              <w:jc w:val="center"/>
              <w:rPr>
                <w:ins w:id="1171" w:author="ERCOT" w:date="2023-07-31T14:46:00Z"/>
                <w:rFonts w:ascii="Arial" w:hAnsi="Arial" w:cs="Arial"/>
                <w:sz w:val="20"/>
                <w:szCs w:val="20"/>
              </w:rPr>
            </w:pPr>
            <w:ins w:id="1172"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227554BE" w14:textId="77777777" w:rsidR="00903D15" w:rsidRPr="002A5BA5" w:rsidRDefault="00903D15" w:rsidP="00476F4D">
            <w:pPr>
              <w:jc w:val="center"/>
              <w:rPr>
                <w:ins w:id="1173" w:author="ERCOT" w:date="2023-07-31T14:46:00Z"/>
                <w:rFonts w:ascii="Arial" w:hAnsi="Arial" w:cs="Arial"/>
                <w:sz w:val="20"/>
                <w:szCs w:val="20"/>
              </w:rPr>
            </w:pPr>
            <w:ins w:id="1174"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A40BDD7" w14:textId="77777777" w:rsidR="00903D15" w:rsidRPr="002A5BA5" w:rsidRDefault="00903D15" w:rsidP="00476F4D">
            <w:pPr>
              <w:jc w:val="center"/>
              <w:rPr>
                <w:ins w:id="1175" w:author="ERCOT" w:date="2023-07-31T14:46:00Z"/>
                <w:rFonts w:ascii="Arial" w:hAnsi="Arial" w:cs="Arial"/>
                <w:sz w:val="20"/>
                <w:szCs w:val="20"/>
              </w:rPr>
            </w:pPr>
            <w:ins w:id="1176"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70BF9926" w14:textId="77777777" w:rsidR="00903D15" w:rsidRPr="002A5BA5" w:rsidRDefault="00903D15" w:rsidP="00476F4D">
            <w:pPr>
              <w:jc w:val="center"/>
              <w:rPr>
                <w:ins w:id="1177" w:author="ERCOT" w:date="2023-07-31T14:46:00Z"/>
                <w:rFonts w:ascii="Arial" w:hAnsi="Arial" w:cs="Arial"/>
                <w:sz w:val="20"/>
                <w:szCs w:val="20"/>
              </w:rPr>
            </w:pPr>
            <w:ins w:id="117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16341EB" w14:textId="77777777" w:rsidR="00903D15" w:rsidRPr="002A5BA5" w:rsidRDefault="00903D15" w:rsidP="00476F4D">
            <w:pPr>
              <w:rPr>
                <w:ins w:id="1179" w:author="ERCOT" w:date="2023-07-31T14:46:00Z"/>
                <w:rFonts w:ascii="Arial" w:hAnsi="Arial" w:cs="Arial"/>
                <w:sz w:val="20"/>
                <w:szCs w:val="20"/>
              </w:rPr>
            </w:pPr>
            <w:ins w:id="1180"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000000" w:fill="FFFFFF"/>
            <w:noWrap/>
            <w:vAlign w:val="center"/>
            <w:hideMark/>
          </w:tcPr>
          <w:p w14:paraId="57E47244" w14:textId="77777777" w:rsidR="00903D15" w:rsidRPr="002A5BA5" w:rsidRDefault="00903D15" w:rsidP="00476F4D">
            <w:pPr>
              <w:jc w:val="center"/>
              <w:rPr>
                <w:ins w:id="1181" w:author="ERCOT" w:date="2023-07-31T14:46:00Z"/>
                <w:rFonts w:ascii="Arial" w:hAnsi="Arial" w:cs="Arial"/>
                <w:sz w:val="20"/>
                <w:szCs w:val="20"/>
              </w:rPr>
            </w:pPr>
            <w:ins w:id="1182"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000000" w:fill="FFFFFF"/>
            <w:vAlign w:val="center"/>
            <w:hideMark/>
          </w:tcPr>
          <w:p w14:paraId="720086C0" w14:textId="77777777" w:rsidR="00903D15" w:rsidRPr="002A5BA5" w:rsidRDefault="00903D15" w:rsidP="00476F4D">
            <w:pPr>
              <w:rPr>
                <w:ins w:id="1183" w:author="ERCOT" w:date="2023-07-31T14:46:00Z"/>
                <w:rFonts w:ascii="Arial" w:hAnsi="Arial" w:cs="Arial"/>
                <w:sz w:val="20"/>
                <w:szCs w:val="20"/>
              </w:rPr>
            </w:pPr>
            <w:ins w:id="1184" w:author="ERCOT" w:date="2023-07-31T14:46:00Z">
              <w:r w:rsidRPr="002A5BA5">
                <w:rPr>
                  <w:rFonts w:ascii="Arial" w:hAnsi="Arial" w:cs="Arial"/>
                  <w:sz w:val="20"/>
                  <w:szCs w:val="20"/>
                </w:rPr>
                <w:t>Wholesale Delivery Point?</w:t>
              </w:r>
            </w:ins>
          </w:p>
        </w:tc>
        <w:tc>
          <w:tcPr>
            <w:tcW w:w="1028" w:type="pct"/>
            <w:gridSpan w:val="4"/>
            <w:tcBorders>
              <w:top w:val="nil"/>
              <w:left w:val="nil"/>
              <w:bottom w:val="single" w:sz="4" w:space="0" w:color="auto"/>
              <w:right w:val="single" w:sz="4" w:space="0" w:color="auto"/>
            </w:tcBorders>
            <w:shd w:val="clear" w:color="000000" w:fill="FFFFFF"/>
            <w:vAlign w:val="center"/>
            <w:hideMark/>
          </w:tcPr>
          <w:p w14:paraId="193E5635" w14:textId="77777777" w:rsidR="00903D15" w:rsidRPr="002A5BA5" w:rsidRDefault="00903D15" w:rsidP="00476F4D">
            <w:pPr>
              <w:rPr>
                <w:ins w:id="1185" w:author="ERCOT" w:date="2023-07-31T14:46:00Z"/>
                <w:rFonts w:ascii="Arial" w:hAnsi="Arial" w:cs="Arial"/>
                <w:sz w:val="20"/>
                <w:szCs w:val="20"/>
              </w:rPr>
            </w:pPr>
            <w:ins w:id="1186" w:author="ERCOT" w:date="2023-07-31T14:46:00Z">
              <w:r w:rsidRPr="002A5BA5">
                <w:rPr>
                  <w:rFonts w:ascii="Arial" w:hAnsi="Arial" w:cs="Arial"/>
                  <w:sz w:val="20"/>
                  <w:szCs w:val="20"/>
                </w:rPr>
                <w:t xml:space="preserve">Enter Y or </w:t>
              </w:r>
              <w:proofErr w:type="gramStart"/>
              <w:r w:rsidRPr="002A5BA5">
                <w:rPr>
                  <w:rFonts w:ascii="Arial" w:hAnsi="Arial" w:cs="Arial"/>
                  <w:sz w:val="20"/>
                  <w:szCs w:val="20"/>
                </w:rPr>
                <w:t>N, if</w:t>
              </w:r>
              <w:proofErr w:type="gramEnd"/>
              <w:r w:rsidRPr="002A5BA5">
                <w:rPr>
                  <w:rFonts w:ascii="Arial" w:hAnsi="Arial" w:cs="Arial"/>
                  <w:sz w:val="20"/>
                  <w:szCs w:val="20"/>
                </w:rPr>
                <w:t xml:space="preserve"> the point of delivery is a wholesale delivery point.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77DFCCF" w14:textId="77777777" w:rsidR="00903D15" w:rsidRPr="002A5BA5" w:rsidRDefault="00903D15" w:rsidP="00476F4D">
            <w:pPr>
              <w:jc w:val="center"/>
              <w:rPr>
                <w:ins w:id="1187" w:author="ERCOT" w:date="2023-07-31T14:46:00Z"/>
                <w:rFonts w:ascii="Arial" w:hAnsi="Arial" w:cs="Arial"/>
                <w:sz w:val="20"/>
                <w:szCs w:val="20"/>
              </w:rPr>
            </w:pPr>
            <w:ins w:id="1188"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758449B" w14:textId="77777777" w:rsidR="00903D15" w:rsidRPr="002A5BA5" w:rsidRDefault="00903D15" w:rsidP="00476F4D">
            <w:pPr>
              <w:jc w:val="center"/>
              <w:rPr>
                <w:ins w:id="1189" w:author="ERCOT" w:date="2023-07-31T14:46:00Z"/>
                <w:rFonts w:ascii="Arial" w:hAnsi="Arial" w:cs="Arial"/>
                <w:sz w:val="20"/>
                <w:szCs w:val="20"/>
              </w:rPr>
            </w:pPr>
            <w:ins w:id="119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04C92A6" w14:textId="77777777" w:rsidR="00903D15" w:rsidRPr="002A5BA5" w:rsidRDefault="00903D15" w:rsidP="00476F4D">
            <w:pPr>
              <w:jc w:val="center"/>
              <w:rPr>
                <w:ins w:id="1191" w:author="ERCOT" w:date="2023-07-31T14:46:00Z"/>
                <w:rFonts w:ascii="Arial" w:hAnsi="Arial" w:cs="Arial"/>
                <w:sz w:val="20"/>
                <w:szCs w:val="20"/>
              </w:rPr>
            </w:pPr>
            <w:ins w:id="119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4A2C7D0" w14:textId="77777777" w:rsidR="00903D15" w:rsidRPr="002A5BA5" w:rsidRDefault="00903D15" w:rsidP="00476F4D">
            <w:pPr>
              <w:jc w:val="center"/>
              <w:rPr>
                <w:ins w:id="1193" w:author="ERCOT" w:date="2023-07-31T14:46:00Z"/>
                <w:rFonts w:ascii="Arial" w:hAnsi="Arial" w:cs="Arial"/>
                <w:sz w:val="20"/>
                <w:szCs w:val="20"/>
              </w:rPr>
            </w:pPr>
            <w:ins w:id="1194"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23D86AC7" w14:textId="77777777" w:rsidR="00903D15" w:rsidRPr="002A5BA5" w:rsidRDefault="00903D15" w:rsidP="00476F4D">
            <w:pPr>
              <w:jc w:val="center"/>
              <w:rPr>
                <w:ins w:id="1195" w:author="ERCOT" w:date="2023-07-31T14:46:00Z"/>
                <w:rFonts w:ascii="Arial" w:hAnsi="Arial" w:cs="Arial"/>
                <w:sz w:val="20"/>
                <w:szCs w:val="20"/>
              </w:rPr>
            </w:pPr>
            <w:ins w:id="1196"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408523A4" w14:textId="77777777" w:rsidR="00903D15" w:rsidRPr="002A5BA5" w:rsidRDefault="00903D15" w:rsidP="00476F4D">
            <w:pPr>
              <w:jc w:val="center"/>
              <w:rPr>
                <w:ins w:id="1197" w:author="ERCOT" w:date="2023-07-31T14:46:00Z"/>
                <w:rFonts w:ascii="Arial" w:hAnsi="Arial" w:cs="Arial"/>
                <w:sz w:val="20"/>
                <w:szCs w:val="20"/>
              </w:rPr>
            </w:pPr>
            <w:ins w:id="1198"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EB53221" w14:textId="77777777" w:rsidR="00903D15" w:rsidRPr="002A5BA5" w:rsidRDefault="00903D15" w:rsidP="00476F4D">
            <w:pPr>
              <w:jc w:val="center"/>
              <w:rPr>
                <w:ins w:id="1199" w:author="ERCOT" w:date="2023-07-31T14:46:00Z"/>
                <w:rFonts w:ascii="Arial" w:hAnsi="Arial" w:cs="Arial"/>
                <w:sz w:val="20"/>
                <w:szCs w:val="20"/>
              </w:rPr>
            </w:pPr>
            <w:ins w:id="1200" w:author="ERCOT" w:date="2023-07-31T14:46:00Z">
              <w:r w:rsidRPr="002A5BA5">
                <w:rPr>
                  <w:rFonts w:ascii="Arial" w:hAnsi="Arial" w:cs="Arial"/>
                  <w:sz w:val="20"/>
                  <w:szCs w:val="20"/>
                </w:rPr>
                <w:t> </w:t>
              </w:r>
            </w:ins>
          </w:p>
        </w:tc>
      </w:tr>
      <w:tr w:rsidR="00903D15" w:rsidRPr="002A5BA5" w14:paraId="133AC3FE" w14:textId="77777777" w:rsidTr="00381CF9">
        <w:trPr>
          <w:trHeight w:val="255"/>
          <w:ins w:id="1201"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751BD5E0" w14:textId="77777777" w:rsidR="00903D15" w:rsidRPr="002A5BA5" w:rsidRDefault="00903D15" w:rsidP="00476F4D">
            <w:pPr>
              <w:jc w:val="center"/>
              <w:rPr>
                <w:ins w:id="1202" w:author="ERCOT" w:date="2023-07-31T14:46:00Z"/>
                <w:rFonts w:ascii="Arial" w:hAnsi="Arial" w:cs="Arial"/>
                <w:sz w:val="20"/>
                <w:szCs w:val="20"/>
              </w:rPr>
            </w:pPr>
            <w:ins w:id="1203"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7E8DECC" w14:textId="77777777" w:rsidR="00903D15" w:rsidRPr="002A5BA5" w:rsidRDefault="00903D15" w:rsidP="00476F4D">
            <w:pPr>
              <w:jc w:val="center"/>
              <w:rPr>
                <w:ins w:id="1204" w:author="ERCOT" w:date="2023-07-31T14:46:00Z"/>
                <w:rFonts w:ascii="Arial" w:hAnsi="Arial" w:cs="Arial"/>
                <w:sz w:val="20"/>
                <w:szCs w:val="20"/>
              </w:rPr>
            </w:pPr>
            <w:ins w:id="1205"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BB80BA7" w14:textId="77777777" w:rsidR="00903D15" w:rsidRPr="002A5BA5" w:rsidRDefault="00903D15" w:rsidP="00476F4D">
            <w:pPr>
              <w:jc w:val="center"/>
              <w:rPr>
                <w:ins w:id="1206" w:author="ERCOT" w:date="2023-07-31T14:46:00Z"/>
                <w:rFonts w:ascii="Arial" w:hAnsi="Arial" w:cs="Arial"/>
                <w:sz w:val="20"/>
                <w:szCs w:val="20"/>
              </w:rPr>
            </w:pPr>
            <w:ins w:id="1207"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EA3F3CF" w14:textId="77777777" w:rsidR="00903D15" w:rsidRPr="002A5BA5" w:rsidRDefault="00903D15" w:rsidP="00476F4D">
            <w:pPr>
              <w:jc w:val="center"/>
              <w:rPr>
                <w:ins w:id="1208" w:author="ERCOT" w:date="2023-07-31T14:46:00Z"/>
                <w:rFonts w:ascii="Arial" w:hAnsi="Arial" w:cs="Arial"/>
                <w:sz w:val="20"/>
                <w:szCs w:val="20"/>
              </w:rPr>
            </w:pPr>
            <w:ins w:id="1209"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22CD4CDA" w14:textId="77777777" w:rsidR="00903D15" w:rsidRPr="002A5BA5" w:rsidRDefault="00903D15" w:rsidP="00476F4D">
            <w:pPr>
              <w:jc w:val="center"/>
              <w:rPr>
                <w:ins w:id="1210" w:author="ERCOT" w:date="2023-07-31T14:46:00Z"/>
                <w:rFonts w:ascii="Arial" w:hAnsi="Arial" w:cs="Arial"/>
                <w:sz w:val="20"/>
                <w:szCs w:val="20"/>
              </w:rPr>
            </w:pPr>
            <w:ins w:id="121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90A1C64" w14:textId="77777777" w:rsidR="00903D15" w:rsidRPr="002A5BA5" w:rsidRDefault="00903D15" w:rsidP="00476F4D">
            <w:pPr>
              <w:jc w:val="center"/>
              <w:rPr>
                <w:ins w:id="1212" w:author="ERCOT" w:date="2023-07-31T14:46:00Z"/>
                <w:rFonts w:ascii="Arial" w:hAnsi="Arial" w:cs="Arial"/>
                <w:sz w:val="20"/>
                <w:szCs w:val="20"/>
              </w:rPr>
            </w:pPr>
            <w:ins w:id="1213"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53EFEFF5" w14:textId="77777777" w:rsidR="00903D15" w:rsidRPr="002A5BA5" w:rsidRDefault="00903D15" w:rsidP="00476F4D">
            <w:pPr>
              <w:jc w:val="center"/>
              <w:rPr>
                <w:ins w:id="1214" w:author="ERCOT" w:date="2023-07-31T14:46:00Z"/>
                <w:rFonts w:ascii="Arial" w:hAnsi="Arial" w:cs="Arial"/>
                <w:sz w:val="20"/>
                <w:szCs w:val="20"/>
              </w:rPr>
            </w:pPr>
            <w:ins w:id="1215"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36D57CB8" w14:textId="77777777" w:rsidR="00903D15" w:rsidRPr="002A5BA5" w:rsidRDefault="00903D15" w:rsidP="00476F4D">
            <w:pPr>
              <w:jc w:val="center"/>
              <w:rPr>
                <w:ins w:id="1216" w:author="ERCOT" w:date="2023-07-31T14:46:00Z"/>
                <w:rFonts w:ascii="Arial" w:hAnsi="Arial" w:cs="Arial"/>
                <w:sz w:val="20"/>
                <w:szCs w:val="20"/>
              </w:rPr>
            </w:pPr>
            <w:ins w:id="1217"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371E7C35" w14:textId="77777777" w:rsidR="00903D15" w:rsidRPr="002A5BA5" w:rsidRDefault="00903D15" w:rsidP="00476F4D">
            <w:pPr>
              <w:jc w:val="center"/>
              <w:rPr>
                <w:ins w:id="1218" w:author="ERCOT" w:date="2023-07-31T14:46:00Z"/>
                <w:rFonts w:ascii="Arial" w:hAnsi="Arial" w:cs="Arial"/>
                <w:sz w:val="20"/>
                <w:szCs w:val="20"/>
              </w:rPr>
            </w:pPr>
            <w:ins w:id="121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78FBD2B" w14:textId="77777777" w:rsidR="00903D15" w:rsidRPr="002A5BA5" w:rsidRDefault="00903D15" w:rsidP="00476F4D">
            <w:pPr>
              <w:rPr>
                <w:ins w:id="1220" w:author="ERCOT" w:date="2023-07-31T14:46:00Z"/>
                <w:rFonts w:ascii="Arial" w:hAnsi="Arial" w:cs="Arial"/>
                <w:sz w:val="20"/>
                <w:szCs w:val="20"/>
              </w:rPr>
            </w:pPr>
            <w:ins w:id="1221"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5058F223" w14:textId="77777777" w:rsidR="00903D15" w:rsidRPr="002A5BA5" w:rsidRDefault="00903D15" w:rsidP="00476F4D">
            <w:pPr>
              <w:jc w:val="center"/>
              <w:rPr>
                <w:ins w:id="1222" w:author="ERCOT" w:date="2023-07-31T14:46:00Z"/>
                <w:rFonts w:ascii="Arial" w:hAnsi="Arial" w:cs="Arial"/>
                <w:sz w:val="20"/>
                <w:szCs w:val="20"/>
              </w:rPr>
            </w:pPr>
            <w:ins w:id="1223" w:author="ERCOT" w:date="2023-07-31T14:46:00Z">
              <w:r w:rsidRPr="002A5BA5">
                <w:rPr>
                  <w:rFonts w:ascii="Arial" w:hAnsi="Arial" w:cs="Arial"/>
                  <w:sz w:val="20"/>
                  <w:szCs w:val="20"/>
                </w:rPr>
                <w:t>List</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7F4E088B" w14:textId="77777777" w:rsidR="00903D15" w:rsidRPr="002A5BA5" w:rsidRDefault="00903D15" w:rsidP="00476F4D">
            <w:pPr>
              <w:rPr>
                <w:ins w:id="1224" w:author="ERCOT" w:date="2023-07-31T14:46:00Z"/>
                <w:rFonts w:ascii="Arial" w:hAnsi="Arial" w:cs="Arial"/>
                <w:sz w:val="20"/>
                <w:szCs w:val="20"/>
              </w:rPr>
            </w:pPr>
            <w:ins w:id="1225" w:author="ERCOT" w:date="2023-07-31T14:46:00Z">
              <w:r w:rsidRPr="002A5BA5">
                <w:rPr>
                  <w:rFonts w:ascii="Arial" w:hAnsi="Arial" w:cs="Arial"/>
                  <w:sz w:val="20"/>
                  <w:szCs w:val="20"/>
                </w:rPr>
                <w:t>ERCOT Load Zone</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6FAAC8E9" w14:textId="77777777" w:rsidR="00903D15" w:rsidRPr="002A5BA5" w:rsidRDefault="00903D15" w:rsidP="00476F4D">
            <w:pPr>
              <w:rPr>
                <w:ins w:id="1226" w:author="ERCOT" w:date="2023-07-31T14:46:00Z"/>
                <w:rFonts w:ascii="Arial" w:hAnsi="Arial" w:cs="Arial"/>
                <w:sz w:val="20"/>
                <w:szCs w:val="20"/>
              </w:rPr>
            </w:pPr>
            <w:ins w:id="1227" w:author="ERCOT" w:date="2023-07-31T14:46:00Z">
              <w:r w:rsidRPr="002A5BA5">
                <w:rPr>
                  <w:rFonts w:ascii="Arial" w:hAnsi="Arial" w:cs="Arial"/>
                  <w:sz w:val="20"/>
                  <w:szCs w:val="20"/>
                </w:rPr>
                <w:t xml:space="preserve">Select the ERCOT Load Zone from the </w:t>
              </w:r>
              <w:proofErr w:type="gramStart"/>
              <w:r w:rsidRPr="002A5BA5">
                <w:rPr>
                  <w:rFonts w:ascii="Arial" w:hAnsi="Arial" w:cs="Arial"/>
                  <w:sz w:val="20"/>
                  <w:szCs w:val="20"/>
                </w:rPr>
                <w:t>drop down</w:t>
              </w:r>
              <w:proofErr w:type="gramEnd"/>
              <w:r w:rsidRPr="002A5BA5">
                <w:rPr>
                  <w:rFonts w:ascii="Arial" w:hAnsi="Arial" w:cs="Arial"/>
                  <w:sz w:val="20"/>
                  <w:szCs w:val="20"/>
                </w:rPr>
                <w:t xml:space="preserve"> list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05EA7BC6" w14:textId="77777777" w:rsidR="00903D15" w:rsidRPr="002A5BA5" w:rsidRDefault="00903D15" w:rsidP="00476F4D">
            <w:pPr>
              <w:jc w:val="center"/>
              <w:rPr>
                <w:ins w:id="1228" w:author="ERCOT" w:date="2023-07-31T14:46:00Z"/>
                <w:rFonts w:ascii="Arial" w:hAnsi="Arial" w:cs="Arial"/>
                <w:sz w:val="20"/>
                <w:szCs w:val="20"/>
              </w:rPr>
            </w:pPr>
            <w:ins w:id="1229"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F9B086A" w14:textId="77777777" w:rsidR="00903D15" w:rsidRPr="002A5BA5" w:rsidRDefault="00903D15" w:rsidP="00476F4D">
            <w:pPr>
              <w:jc w:val="center"/>
              <w:rPr>
                <w:ins w:id="1230" w:author="ERCOT" w:date="2023-07-31T14:46:00Z"/>
                <w:rFonts w:ascii="Arial" w:hAnsi="Arial" w:cs="Arial"/>
                <w:sz w:val="20"/>
                <w:szCs w:val="20"/>
              </w:rPr>
            </w:pPr>
            <w:ins w:id="123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99E87CD" w14:textId="77777777" w:rsidR="00903D15" w:rsidRPr="002A5BA5" w:rsidRDefault="00903D15" w:rsidP="00476F4D">
            <w:pPr>
              <w:jc w:val="center"/>
              <w:rPr>
                <w:ins w:id="1232" w:author="ERCOT" w:date="2023-07-31T14:46:00Z"/>
                <w:rFonts w:ascii="Arial" w:hAnsi="Arial" w:cs="Arial"/>
                <w:sz w:val="20"/>
                <w:szCs w:val="20"/>
              </w:rPr>
            </w:pPr>
            <w:ins w:id="123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1CC8D46" w14:textId="77777777" w:rsidR="00903D15" w:rsidRPr="002A5BA5" w:rsidRDefault="00903D15" w:rsidP="00476F4D">
            <w:pPr>
              <w:jc w:val="center"/>
              <w:rPr>
                <w:ins w:id="1234" w:author="ERCOT" w:date="2023-07-31T14:46:00Z"/>
                <w:rFonts w:ascii="Arial" w:hAnsi="Arial" w:cs="Arial"/>
                <w:sz w:val="20"/>
                <w:szCs w:val="20"/>
              </w:rPr>
            </w:pPr>
            <w:ins w:id="1235" w:author="ERCOT" w:date="2023-07-31T14:46:00Z">
              <w:r w:rsidRPr="002A5BA5">
                <w:rPr>
                  <w:rFonts w:ascii="Arial" w:hAnsi="Arial" w:cs="Arial"/>
                  <w:sz w:val="20"/>
                  <w:szCs w:val="20"/>
                </w:rPr>
                <w:t> </w:t>
              </w:r>
            </w:ins>
          </w:p>
        </w:tc>
        <w:tc>
          <w:tcPr>
            <w:tcW w:w="131" w:type="pct"/>
            <w:tcBorders>
              <w:top w:val="nil"/>
              <w:left w:val="nil"/>
              <w:bottom w:val="single" w:sz="4" w:space="0" w:color="auto"/>
              <w:right w:val="single" w:sz="4" w:space="0" w:color="auto"/>
            </w:tcBorders>
            <w:shd w:val="clear" w:color="auto" w:fill="auto"/>
            <w:vAlign w:val="center"/>
            <w:hideMark/>
          </w:tcPr>
          <w:p w14:paraId="7F54B368" w14:textId="77777777" w:rsidR="00903D15" w:rsidRPr="002A5BA5" w:rsidRDefault="00903D15" w:rsidP="00476F4D">
            <w:pPr>
              <w:jc w:val="center"/>
              <w:rPr>
                <w:ins w:id="1236" w:author="ERCOT" w:date="2023-07-31T14:46:00Z"/>
                <w:rFonts w:ascii="Arial" w:hAnsi="Arial" w:cs="Arial"/>
                <w:sz w:val="20"/>
                <w:szCs w:val="20"/>
              </w:rPr>
            </w:pPr>
            <w:ins w:id="1237"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6F739C15" w14:textId="77777777" w:rsidR="00903D15" w:rsidRPr="002A5BA5" w:rsidRDefault="00903D15" w:rsidP="00476F4D">
            <w:pPr>
              <w:jc w:val="center"/>
              <w:rPr>
                <w:ins w:id="1238" w:author="ERCOT" w:date="2023-07-31T14:46:00Z"/>
                <w:rFonts w:ascii="Arial" w:hAnsi="Arial" w:cs="Arial"/>
                <w:sz w:val="20"/>
                <w:szCs w:val="20"/>
              </w:rPr>
            </w:pPr>
            <w:ins w:id="1239"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4137C2D9" w14:textId="77777777" w:rsidR="00903D15" w:rsidRPr="002A5BA5" w:rsidRDefault="00903D15" w:rsidP="00476F4D">
            <w:pPr>
              <w:jc w:val="center"/>
              <w:rPr>
                <w:ins w:id="1240" w:author="ERCOT" w:date="2023-07-31T14:46:00Z"/>
                <w:rFonts w:ascii="Arial" w:hAnsi="Arial" w:cs="Arial"/>
                <w:sz w:val="20"/>
                <w:szCs w:val="20"/>
              </w:rPr>
            </w:pPr>
            <w:ins w:id="1241" w:author="ERCOT" w:date="2023-07-31T14:46:00Z">
              <w:r w:rsidRPr="002A5BA5">
                <w:rPr>
                  <w:rFonts w:ascii="Arial" w:hAnsi="Arial" w:cs="Arial"/>
                  <w:sz w:val="20"/>
                  <w:szCs w:val="20"/>
                </w:rPr>
                <w:t> </w:t>
              </w:r>
            </w:ins>
          </w:p>
        </w:tc>
      </w:tr>
      <w:tr w:rsidR="00903D15" w:rsidRPr="002A5BA5" w14:paraId="44E154A0" w14:textId="77777777" w:rsidTr="00381CF9">
        <w:trPr>
          <w:trHeight w:val="255"/>
          <w:ins w:id="1242"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07DB3D9" w14:textId="77777777" w:rsidR="00903D15" w:rsidRPr="002A5BA5" w:rsidRDefault="00903D15" w:rsidP="00476F4D">
            <w:pPr>
              <w:jc w:val="center"/>
              <w:rPr>
                <w:ins w:id="1243" w:author="ERCOT" w:date="2023-07-31T14:46:00Z"/>
                <w:rFonts w:ascii="Arial" w:hAnsi="Arial" w:cs="Arial"/>
                <w:sz w:val="20"/>
                <w:szCs w:val="20"/>
              </w:rPr>
            </w:pPr>
            <w:ins w:id="1244"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1697E1A" w14:textId="77777777" w:rsidR="00903D15" w:rsidRPr="002A5BA5" w:rsidRDefault="00903D15" w:rsidP="00476F4D">
            <w:pPr>
              <w:jc w:val="center"/>
              <w:rPr>
                <w:ins w:id="1245" w:author="ERCOT" w:date="2023-07-31T14:46:00Z"/>
                <w:rFonts w:ascii="Arial" w:hAnsi="Arial" w:cs="Arial"/>
                <w:sz w:val="20"/>
                <w:szCs w:val="20"/>
              </w:rPr>
            </w:pPr>
            <w:ins w:id="1246"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7175EFF" w14:textId="77777777" w:rsidR="00903D15" w:rsidRPr="002A5BA5" w:rsidRDefault="00903D15" w:rsidP="00476F4D">
            <w:pPr>
              <w:jc w:val="center"/>
              <w:rPr>
                <w:ins w:id="1247" w:author="ERCOT" w:date="2023-07-31T14:46:00Z"/>
                <w:rFonts w:ascii="Arial" w:hAnsi="Arial" w:cs="Arial"/>
                <w:sz w:val="20"/>
                <w:szCs w:val="20"/>
              </w:rPr>
            </w:pPr>
            <w:ins w:id="1248"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66A43547" w14:textId="77777777" w:rsidR="00903D15" w:rsidRPr="002A5BA5" w:rsidRDefault="00903D15" w:rsidP="00476F4D">
            <w:pPr>
              <w:jc w:val="center"/>
              <w:rPr>
                <w:ins w:id="1249" w:author="ERCOT" w:date="2023-07-31T14:46:00Z"/>
                <w:rFonts w:ascii="Arial" w:hAnsi="Arial" w:cs="Arial"/>
                <w:sz w:val="20"/>
                <w:szCs w:val="20"/>
              </w:rPr>
            </w:pPr>
            <w:ins w:id="1250"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49CC587" w14:textId="77777777" w:rsidR="00903D15" w:rsidRPr="002A5BA5" w:rsidRDefault="00903D15" w:rsidP="00476F4D">
            <w:pPr>
              <w:jc w:val="center"/>
              <w:rPr>
                <w:ins w:id="1251" w:author="ERCOT" w:date="2023-07-31T14:46:00Z"/>
                <w:rFonts w:ascii="Arial" w:hAnsi="Arial" w:cs="Arial"/>
                <w:sz w:val="20"/>
                <w:szCs w:val="20"/>
              </w:rPr>
            </w:pPr>
            <w:ins w:id="125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D5292A0" w14:textId="77777777" w:rsidR="00903D15" w:rsidRPr="002A5BA5" w:rsidRDefault="00903D15" w:rsidP="00476F4D">
            <w:pPr>
              <w:jc w:val="center"/>
              <w:rPr>
                <w:ins w:id="1253" w:author="ERCOT" w:date="2023-07-31T14:46:00Z"/>
                <w:rFonts w:ascii="Arial" w:hAnsi="Arial" w:cs="Arial"/>
                <w:sz w:val="20"/>
                <w:szCs w:val="20"/>
              </w:rPr>
            </w:pPr>
            <w:ins w:id="1254"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73CFE202" w14:textId="77777777" w:rsidR="00903D15" w:rsidRPr="002A5BA5" w:rsidRDefault="00903D15" w:rsidP="00476F4D">
            <w:pPr>
              <w:jc w:val="center"/>
              <w:rPr>
                <w:ins w:id="1255" w:author="ERCOT" w:date="2023-07-31T14:46:00Z"/>
                <w:rFonts w:ascii="Arial" w:hAnsi="Arial" w:cs="Arial"/>
                <w:sz w:val="20"/>
                <w:szCs w:val="20"/>
              </w:rPr>
            </w:pPr>
            <w:ins w:id="1256"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91E576C" w14:textId="77777777" w:rsidR="00903D15" w:rsidRPr="002A5BA5" w:rsidRDefault="00903D15" w:rsidP="00476F4D">
            <w:pPr>
              <w:jc w:val="center"/>
              <w:rPr>
                <w:ins w:id="1257" w:author="ERCOT" w:date="2023-07-31T14:46:00Z"/>
                <w:rFonts w:ascii="Arial" w:hAnsi="Arial" w:cs="Arial"/>
                <w:sz w:val="20"/>
                <w:szCs w:val="20"/>
              </w:rPr>
            </w:pPr>
            <w:ins w:id="1258"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6C0C84E7" w14:textId="77777777" w:rsidR="00903D15" w:rsidRPr="002A5BA5" w:rsidRDefault="00903D15" w:rsidP="00476F4D">
            <w:pPr>
              <w:jc w:val="center"/>
              <w:rPr>
                <w:ins w:id="1259" w:author="ERCOT" w:date="2023-07-31T14:46:00Z"/>
                <w:rFonts w:ascii="Arial" w:hAnsi="Arial" w:cs="Arial"/>
                <w:sz w:val="20"/>
                <w:szCs w:val="20"/>
              </w:rPr>
            </w:pPr>
            <w:ins w:id="126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37537460" w14:textId="77777777" w:rsidR="00903D15" w:rsidRPr="002A5BA5" w:rsidRDefault="00903D15" w:rsidP="00476F4D">
            <w:pPr>
              <w:rPr>
                <w:ins w:id="1261" w:author="ERCOT" w:date="2023-07-31T14:46:00Z"/>
                <w:rFonts w:ascii="Arial" w:hAnsi="Arial" w:cs="Arial"/>
                <w:sz w:val="20"/>
                <w:szCs w:val="20"/>
              </w:rPr>
            </w:pPr>
            <w:ins w:id="1262"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17A4546E" w14:textId="77777777" w:rsidR="00903D15" w:rsidRPr="002A5BA5" w:rsidRDefault="00903D15" w:rsidP="00476F4D">
            <w:pPr>
              <w:jc w:val="center"/>
              <w:rPr>
                <w:ins w:id="1263" w:author="ERCOT" w:date="2023-07-31T14:46:00Z"/>
                <w:rFonts w:ascii="Arial" w:hAnsi="Arial" w:cs="Arial"/>
                <w:sz w:val="20"/>
                <w:szCs w:val="20"/>
              </w:rPr>
            </w:pPr>
            <w:ins w:id="1264" w:author="ERCOT" w:date="2023-07-31T14:46:00Z">
              <w:r w:rsidRPr="002A5BA5">
                <w:rPr>
                  <w:rFonts w:ascii="Arial" w:hAnsi="Arial" w:cs="Arial"/>
                  <w:sz w:val="20"/>
                  <w:szCs w:val="20"/>
                </w:rPr>
                <w:t>MW</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1647B35D" w14:textId="77777777" w:rsidR="00903D15" w:rsidRPr="002A5BA5" w:rsidRDefault="00903D15" w:rsidP="00476F4D">
            <w:pPr>
              <w:rPr>
                <w:ins w:id="1265" w:author="ERCOT" w:date="2023-07-31T14:46:00Z"/>
                <w:rFonts w:ascii="Arial" w:hAnsi="Arial" w:cs="Arial"/>
                <w:sz w:val="20"/>
                <w:szCs w:val="20"/>
              </w:rPr>
            </w:pPr>
            <w:ins w:id="1266" w:author="ERCOT" w:date="2023-07-31T14:46:00Z">
              <w:r w:rsidRPr="002A5BA5">
                <w:rPr>
                  <w:rFonts w:ascii="Arial" w:hAnsi="Arial" w:cs="Arial"/>
                  <w:sz w:val="20"/>
                  <w:szCs w:val="20"/>
                </w:rPr>
                <w:t>Maximum POD Total Load</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57B8C17D" w14:textId="77777777" w:rsidR="00903D15" w:rsidRPr="002A5BA5" w:rsidRDefault="00903D15" w:rsidP="00476F4D">
            <w:pPr>
              <w:rPr>
                <w:ins w:id="1267" w:author="ERCOT" w:date="2023-07-31T14:46:00Z"/>
                <w:rFonts w:ascii="Arial" w:hAnsi="Arial" w:cs="Arial"/>
                <w:sz w:val="20"/>
                <w:szCs w:val="20"/>
              </w:rPr>
            </w:pPr>
            <w:ins w:id="1268" w:author="ERCOT" w:date="2023-07-31T14:46:00Z">
              <w:r w:rsidRPr="002A5BA5">
                <w:rPr>
                  <w:rFonts w:ascii="Arial" w:hAnsi="Arial" w:cs="Arial"/>
                  <w:sz w:val="20"/>
                  <w:szCs w:val="20"/>
                </w:rPr>
                <w:t>Maximum MW Load total</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5E3B5EB" w14:textId="77777777" w:rsidR="00903D15" w:rsidRPr="002A5BA5" w:rsidRDefault="00903D15" w:rsidP="00476F4D">
            <w:pPr>
              <w:jc w:val="center"/>
              <w:rPr>
                <w:ins w:id="1269" w:author="ERCOT" w:date="2023-07-31T14:46:00Z"/>
                <w:rFonts w:ascii="Arial" w:hAnsi="Arial" w:cs="Arial"/>
                <w:sz w:val="20"/>
                <w:szCs w:val="20"/>
              </w:rPr>
            </w:pPr>
            <w:ins w:id="1270"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6BC6EC95" w14:textId="77777777" w:rsidR="00903D15" w:rsidRPr="002A5BA5" w:rsidRDefault="00903D15" w:rsidP="00476F4D">
            <w:pPr>
              <w:jc w:val="center"/>
              <w:rPr>
                <w:ins w:id="1271" w:author="ERCOT" w:date="2023-07-31T14:46:00Z"/>
                <w:rFonts w:ascii="Arial" w:hAnsi="Arial" w:cs="Arial"/>
                <w:sz w:val="20"/>
                <w:szCs w:val="20"/>
              </w:rPr>
            </w:pPr>
            <w:ins w:id="127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96F05C4" w14:textId="77777777" w:rsidR="00903D15" w:rsidRPr="002A5BA5" w:rsidRDefault="00903D15" w:rsidP="00476F4D">
            <w:pPr>
              <w:jc w:val="center"/>
              <w:rPr>
                <w:ins w:id="1273" w:author="ERCOT" w:date="2023-07-31T14:46:00Z"/>
                <w:rFonts w:ascii="Arial" w:hAnsi="Arial" w:cs="Arial"/>
                <w:sz w:val="20"/>
                <w:szCs w:val="20"/>
              </w:rPr>
            </w:pPr>
            <w:ins w:id="127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33D10F0" w14:textId="77777777" w:rsidR="00903D15" w:rsidRPr="002A5BA5" w:rsidRDefault="00903D15" w:rsidP="00476F4D">
            <w:pPr>
              <w:jc w:val="center"/>
              <w:rPr>
                <w:ins w:id="1275" w:author="ERCOT" w:date="2023-07-31T14:46:00Z"/>
                <w:rFonts w:ascii="Arial" w:hAnsi="Arial" w:cs="Arial"/>
                <w:sz w:val="20"/>
                <w:szCs w:val="20"/>
              </w:rPr>
            </w:pPr>
            <w:ins w:id="1276"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18BF8DC6" w14:textId="77777777" w:rsidR="00903D15" w:rsidRPr="002A5BA5" w:rsidRDefault="00903D15" w:rsidP="00476F4D">
            <w:pPr>
              <w:jc w:val="center"/>
              <w:rPr>
                <w:ins w:id="1277" w:author="ERCOT" w:date="2023-07-31T14:46:00Z"/>
                <w:rFonts w:ascii="Arial" w:hAnsi="Arial" w:cs="Arial"/>
                <w:sz w:val="20"/>
                <w:szCs w:val="20"/>
              </w:rPr>
            </w:pPr>
            <w:ins w:id="1278"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7AE9C75" w14:textId="77777777" w:rsidR="00903D15" w:rsidRPr="002A5BA5" w:rsidRDefault="00903D15" w:rsidP="00476F4D">
            <w:pPr>
              <w:jc w:val="center"/>
              <w:rPr>
                <w:ins w:id="1279" w:author="ERCOT" w:date="2023-07-31T14:46:00Z"/>
                <w:rFonts w:ascii="Arial" w:hAnsi="Arial" w:cs="Arial"/>
                <w:sz w:val="20"/>
                <w:szCs w:val="20"/>
              </w:rPr>
            </w:pPr>
            <w:ins w:id="1280"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50B4D878" w14:textId="77777777" w:rsidR="00903D15" w:rsidRPr="002A5BA5" w:rsidRDefault="00903D15" w:rsidP="00476F4D">
            <w:pPr>
              <w:jc w:val="center"/>
              <w:rPr>
                <w:ins w:id="1281" w:author="ERCOT" w:date="2023-07-31T14:46:00Z"/>
                <w:rFonts w:ascii="Arial" w:hAnsi="Arial" w:cs="Arial"/>
                <w:sz w:val="20"/>
                <w:szCs w:val="20"/>
              </w:rPr>
            </w:pPr>
            <w:ins w:id="1282" w:author="ERCOT" w:date="2023-07-31T14:46:00Z">
              <w:r w:rsidRPr="002A5BA5">
                <w:rPr>
                  <w:rFonts w:ascii="Arial" w:hAnsi="Arial" w:cs="Arial"/>
                  <w:sz w:val="20"/>
                  <w:szCs w:val="20"/>
                </w:rPr>
                <w:t> </w:t>
              </w:r>
            </w:ins>
          </w:p>
        </w:tc>
      </w:tr>
      <w:tr w:rsidR="00903D15" w:rsidRPr="002A5BA5" w14:paraId="38AFA0EF" w14:textId="77777777" w:rsidTr="00381CF9">
        <w:trPr>
          <w:trHeight w:val="510"/>
          <w:ins w:id="1283"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13786095" w14:textId="77777777" w:rsidR="00903D15" w:rsidRPr="002A5BA5" w:rsidRDefault="00903D15" w:rsidP="00476F4D">
            <w:pPr>
              <w:jc w:val="center"/>
              <w:rPr>
                <w:ins w:id="1284" w:author="ERCOT" w:date="2023-07-31T14:46:00Z"/>
                <w:rFonts w:ascii="Arial" w:hAnsi="Arial" w:cs="Arial"/>
                <w:sz w:val="20"/>
                <w:szCs w:val="20"/>
              </w:rPr>
            </w:pPr>
            <w:ins w:id="1285"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C1E0189" w14:textId="77777777" w:rsidR="00903D15" w:rsidRPr="002A5BA5" w:rsidRDefault="00903D15" w:rsidP="00476F4D">
            <w:pPr>
              <w:jc w:val="center"/>
              <w:rPr>
                <w:ins w:id="1286" w:author="ERCOT" w:date="2023-07-31T14:46:00Z"/>
                <w:rFonts w:ascii="Arial" w:hAnsi="Arial" w:cs="Arial"/>
                <w:sz w:val="20"/>
                <w:szCs w:val="20"/>
              </w:rPr>
            </w:pPr>
            <w:ins w:id="1287"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762D8A3B" w14:textId="77777777" w:rsidR="00903D15" w:rsidRPr="002A5BA5" w:rsidRDefault="00903D15" w:rsidP="00476F4D">
            <w:pPr>
              <w:jc w:val="center"/>
              <w:rPr>
                <w:ins w:id="1288" w:author="ERCOT" w:date="2023-07-31T14:46:00Z"/>
                <w:rFonts w:ascii="Arial" w:hAnsi="Arial" w:cs="Arial"/>
                <w:sz w:val="20"/>
                <w:szCs w:val="20"/>
              </w:rPr>
            </w:pPr>
            <w:ins w:id="1289"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4C1CF2BE" w14:textId="77777777" w:rsidR="00903D15" w:rsidRPr="002A5BA5" w:rsidRDefault="00903D15" w:rsidP="00476F4D">
            <w:pPr>
              <w:jc w:val="center"/>
              <w:rPr>
                <w:ins w:id="1290" w:author="ERCOT" w:date="2023-07-31T14:46:00Z"/>
                <w:rFonts w:ascii="Arial" w:hAnsi="Arial" w:cs="Arial"/>
                <w:sz w:val="20"/>
                <w:szCs w:val="20"/>
              </w:rPr>
            </w:pPr>
            <w:ins w:id="1291"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0D993FDD" w14:textId="77777777" w:rsidR="00903D15" w:rsidRPr="002A5BA5" w:rsidRDefault="00903D15" w:rsidP="00476F4D">
            <w:pPr>
              <w:jc w:val="center"/>
              <w:rPr>
                <w:ins w:id="1292" w:author="ERCOT" w:date="2023-07-31T14:46:00Z"/>
                <w:rFonts w:ascii="Arial" w:hAnsi="Arial" w:cs="Arial"/>
                <w:sz w:val="20"/>
                <w:szCs w:val="20"/>
              </w:rPr>
            </w:pPr>
            <w:ins w:id="1293"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4B33B6C9" w14:textId="77777777" w:rsidR="00903D15" w:rsidRPr="002A5BA5" w:rsidRDefault="00903D15" w:rsidP="00476F4D">
            <w:pPr>
              <w:jc w:val="center"/>
              <w:rPr>
                <w:ins w:id="1294" w:author="ERCOT" w:date="2023-07-31T14:46:00Z"/>
                <w:rFonts w:ascii="Arial" w:hAnsi="Arial" w:cs="Arial"/>
                <w:sz w:val="20"/>
                <w:szCs w:val="20"/>
              </w:rPr>
            </w:pPr>
            <w:ins w:id="1295"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19F80B06" w14:textId="77777777" w:rsidR="00903D15" w:rsidRPr="002A5BA5" w:rsidRDefault="00903D15" w:rsidP="00476F4D">
            <w:pPr>
              <w:jc w:val="center"/>
              <w:rPr>
                <w:ins w:id="1296" w:author="ERCOT" w:date="2023-07-31T14:46:00Z"/>
                <w:rFonts w:ascii="Arial" w:hAnsi="Arial" w:cs="Arial"/>
                <w:sz w:val="20"/>
                <w:szCs w:val="20"/>
              </w:rPr>
            </w:pPr>
            <w:ins w:id="1297"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5BCB9C07" w14:textId="77777777" w:rsidR="00903D15" w:rsidRPr="002A5BA5" w:rsidRDefault="00903D15" w:rsidP="00476F4D">
            <w:pPr>
              <w:jc w:val="center"/>
              <w:rPr>
                <w:ins w:id="1298" w:author="ERCOT" w:date="2023-07-31T14:46:00Z"/>
                <w:rFonts w:ascii="Arial" w:hAnsi="Arial" w:cs="Arial"/>
                <w:sz w:val="20"/>
                <w:szCs w:val="20"/>
              </w:rPr>
            </w:pPr>
            <w:ins w:id="1299"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2D2D90E3" w14:textId="77777777" w:rsidR="00903D15" w:rsidRPr="002A5BA5" w:rsidRDefault="00903D15" w:rsidP="00476F4D">
            <w:pPr>
              <w:jc w:val="center"/>
              <w:rPr>
                <w:ins w:id="1300" w:author="ERCOT" w:date="2023-07-31T14:46:00Z"/>
                <w:rFonts w:ascii="Arial" w:hAnsi="Arial" w:cs="Arial"/>
                <w:sz w:val="20"/>
                <w:szCs w:val="20"/>
              </w:rPr>
            </w:pPr>
            <w:ins w:id="130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481C0DDC" w14:textId="77777777" w:rsidR="00903D15" w:rsidRPr="002A5BA5" w:rsidRDefault="00903D15" w:rsidP="00476F4D">
            <w:pPr>
              <w:rPr>
                <w:ins w:id="1302" w:author="ERCOT" w:date="2023-07-31T14:46:00Z"/>
                <w:rFonts w:ascii="Arial" w:hAnsi="Arial" w:cs="Arial"/>
                <w:sz w:val="20"/>
                <w:szCs w:val="20"/>
              </w:rPr>
            </w:pPr>
            <w:ins w:id="1303"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774C9001" w14:textId="77777777" w:rsidR="00903D15" w:rsidRPr="002A5BA5" w:rsidRDefault="00903D15" w:rsidP="00476F4D">
            <w:pPr>
              <w:jc w:val="center"/>
              <w:rPr>
                <w:ins w:id="1304" w:author="ERCOT" w:date="2023-07-31T14:46:00Z"/>
                <w:rFonts w:ascii="Arial" w:hAnsi="Arial" w:cs="Arial"/>
                <w:sz w:val="20"/>
                <w:szCs w:val="20"/>
              </w:rPr>
            </w:pPr>
            <w:ins w:id="1305" w:author="ERCOT" w:date="2023-07-31T14:46:00Z">
              <w:r w:rsidRPr="002A5BA5">
                <w:rPr>
                  <w:rFonts w:ascii="Arial" w:hAnsi="Arial" w:cs="Arial"/>
                  <w:sz w:val="20"/>
                  <w:szCs w:val="20"/>
                </w:rPr>
                <w:t>MW</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4F3D6375" w14:textId="77777777" w:rsidR="00903D15" w:rsidRPr="002A5BA5" w:rsidRDefault="00903D15" w:rsidP="00476F4D">
            <w:pPr>
              <w:rPr>
                <w:ins w:id="1306" w:author="ERCOT" w:date="2023-07-31T14:46:00Z"/>
                <w:rFonts w:ascii="Arial" w:hAnsi="Arial" w:cs="Arial"/>
                <w:sz w:val="20"/>
                <w:szCs w:val="20"/>
              </w:rPr>
            </w:pPr>
            <w:ins w:id="1307" w:author="ERCOT" w:date="2023-07-31T14:46:00Z">
              <w:r w:rsidRPr="002A5BA5">
                <w:rPr>
                  <w:rFonts w:ascii="Arial" w:hAnsi="Arial" w:cs="Arial"/>
                  <w:sz w:val="20"/>
                  <w:szCs w:val="20"/>
                </w:rPr>
                <w:t>Maximum Curtailable Load MW</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011D6B54" w14:textId="77777777" w:rsidR="00903D15" w:rsidRPr="002A5BA5" w:rsidRDefault="00903D15" w:rsidP="00476F4D">
            <w:pPr>
              <w:rPr>
                <w:ins w:id="1308" w:author="ERCOT" w:date="2023-07-31T14:46:00Z"/>
                <w:rFonts w:ascii="Arial" w:hAnsi="Arial" w:cs="Arial"/>
                <w:sz w:val="20"/>
                <w:szCs w:val="20"/>
              </w:rPr>
            </w:pPr>
            <w:ins w:id="1309" w:author="ERCOT" w:date="2023-07-31T14:46:00Z">
              <w:r w:rsidRPr="002A5BA5">
                <w:rPr>
                  <w:rFonts w:ascii="Arial" w:hAnsi="Arial" w:cs="Arial"/>
                  <w:sz w:val="20"/>
                  <w:szCs w:val="20"/>
                </w:rPr>
                <w:t>Maximum MW amount of Load that can be curtailed on RCL instruction from ERCOT.</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60AB379A" w14:textId="77777777" w:rsidR="00903D15" w:rsidRPr="002A5BA5" w:rsidRDefault="00903D15" w:rsidP="00476F4D">
            <w:pPr>
              <w:jc w:val="center"/>
              <w:rPr>
                <w:ins w:id="1310" w:author="ERCOT" w:date="2023-07-31T14:46:00Z"/>
                <w:rFonts w:ascii="Arial" w:hAnsi="Arial" w:cs="Arial"/>
                <w:sz w:val="20"/>
                <w:szCs w:val="20"/>
              </w:rPr>
            </w:pPr>
            <w:ins w:id="1311"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380F0BB" w14:textId="77777777" w:rsidR="00903D15" w:rsidRPr="002A5BA5" w:rsidRDefault="00903D15" w:rsidP="00476F4D">
            <w:pPr>
              <w:jc w:val="center"/>
              <w:rPr>
                <w:ins w:id="1312" w:author="ERCOT" w:date="2023-07-31T14:46:00Z"/>
                <w:rFonts w:ascii="Arial" w:hAnsi="Arial" w:cs="Arial"/>
                <w:sz w:val="20"/>
                <w:szCs w:val="20"/>
              </w:rPr>
            </w:pPr>
            <w:ins w:id="1313"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49FF673" w14:textId="77777777" w:rsidR="00903D15" w:rsidRPr="002A5BA5" w:rsidRDefault="00903D15" w:rsidP="00476F4D">
            <w:pPr>
              <w:jc w:val="center"/>
              <w:rPr>
                <w:ins w:id="1314" w:author="ERCOT" w:date="2023-07-31T14:46:00Z"/>
                <w:rFonts w:ascii="Arial" w:hAnsi="Arial" w:cs="Arial"/>
                <w:sz w:val="20"/>
                <w:szCs w:val="20"/>
              </w:rPr>
            </w:pPr>
            <w:ins w:id="1315"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7BE5C51" w14:textId="77777777" w:rsidR="00903D15" w:rsidRPr="002A5BA5" w:rsidRDefault="00903D15" w:rsidP="00476F4D">
            <w:pPr>
              <w:jc w:val="center"/>
              <w:rPr>
                <w:ins w:id="1316" w:author="ERCOT" w:date="2023-07-31T14:46:00Z"/>
                <w:rFonts w:ascii="Arial" w:hAnsi="Arial" w:cs="Arial"/>
                <w:sz w:val="20"/>
                <w:szCs w:val="20"/>
              </w:rPr>
            </w:pPr>
            <w:ins w:id="1317"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CE84E4A" w14:textId="77777777" w:rsidR="00903D15" w:rsidRPr="002A5BA5" w:rsidRDefault="00903D15" w:rsidP="00476F4D">
            <w:pPr>
              <w:jc w:val="center"/>
              <w:rPr>
                <w:ins w:id="1318" w:author="ERCOT" w:date="2023-07-31T14:46:00Z"/>
                <w:rFonts w:ascii="Arial" w:hAnsi="Arial" w:cs="Arial"/>
                <w:sz w:val="20"/>
                <w:szCs w:val="20"/>
              </w:rPr>
            </w:pPr>
            <w:ins w:id="1319"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071055F0" w14:textId="77777777" w:rsidR="00903D15" w:rsidRPr="002A5BA5" w:rsidRDefault="00903D15" w:rsidP="00476F4D">
            <w:pPr>
              <w:jc w:val="center"/>
              <w:rPr>
                <w:ins w:id="1320" w:author="ERCOT" w:date="2023-07-31T14:46:00Z"/>
                <w:rFonts w:ascii="Arial" w:hAnsi="Arial" w:cs="Arial"/>
                <w:sz w:val="20"/>
                <w:szCs w:val="20"/>
              </w:rPr>
            </w:pPr>
            <w:ins w:id="1321"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18BD7EA1" w14:textId="77777777" w:rsidR="00903D15" w:rsidRPr="002A5BA5" w:rsidRDefault="00903D15" w:rsidP="00476F4D">
            <w:pPr>
              <w:jc w:val="center"/>
              <w:rPr>
                <w:ins w:id="1322" w:author="ERCOT" w:date="2023-07-31T14:46:00Z"/>
                <w:rFonts w:ascii="Arial" w:hAnsi="Arial" w:cs="Arial"/>
                <w:sz w:val="20"/>
                <w:szCs w:val="20"/>
              </w:rPr>
            </w:pPr>
            <w:ins w:id="1323" w:author="ERCOT" w:date="2023-07-31T14:46:00Z">
              <w:r w:rsidRPr="002A5BA5">
                <w:rPr>
                  <w:rFonts w:ascii="Arial" w:hAnsi="Arial" w:cs="Arial"/>
                  <w:sz w:val="20"/>
                  <w:szCs w:val="20"/>
                </w:rPr>
                <w:t> </w:t>
              </w:r>
            </w:ins>
          </w:p>
        </w:tc>
      </w:tr>
      <w:tr w:rsidR="00903D15" w:rsidRPr="002A5BA5" w14:paraId="5D34D937" w14:textId="77777777" w:rsidTr="00381CF9">
        <w:trPr>
          <w:trHeight w:val="255"/>
          <w:ins w:id="1324" w:author="ERCOT" w:date="2023-07-31T14:46:00Z"/>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44BDBE60" w14:textId="77777777" w:rsidR="00903D15" w:rsidRPr="002A5BA5" w:rsidRDefault="00903D15" w:rsidP="00476F4D">
            <w:pPr>
              <w:jc w:val="center"/>
              <w:rPr>
                <w:ins w:id="1325" w:author="ERCOT" w:date="2023-07-31T14:46:00Z"/>
                <w:rFonts w:ascii="Arial" w:hAnsi="Arial" w:cs="Arial"/>
                <w:sz w:val="20"/>
                <w:szCs w:val="20"/>
              </w:rPr>
            </w:pPr>
            <w:ins w:id="1326" w:author="ERCOT" w:date="2023-07-31T14:46:00Z">
              <w:r w:rsidRPr="002A5BA5">
                <w:rPr>
                  <w:rFonts w:ascii="Arial" w:hAnsi="Arial" w:cs="Arial"/>
                  <w:sz w:val="20"/>
                  <w:szCs w:val="20"/>
                </w:rPr>
                <w:t>RCL Information</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3E3D42A4" w14:textId="77777777" w:rsidR="00903D15" w:rsidRPr="002A5BA5" w:rsidRDefault="00903D15" w:rsidP="00476F4D">
            <w:pPr>
              <w:jc w:val="center"/>
              <w:rPr>
                <w:ins w:id="1327" w:author="ERCOT" w:date="2023-07-31T14:46:00Z"/>
                <w:rFonts w:ascii="Arial" w:hAnsi="Arial" w:cs="Arial"/>
                <w:sz w:val="20"/>
                <w:szCs w:val="20"/>
              </w:rPr>
            </w:pPr>
            <w:ins w:id="1328" w:author="ERCOT" w:date="2023-07-31T14:46:00Z">
              <w:r w:rsidRPr="002A5BA5">
                <w:rPr>
                  <w:rFonts w:ascii="Arial" w:hAnsi="Arial" w:cs="Arial"/>
                  <w:sz w:val="20"/>
                  <w:szCs w:val="20"/>
                </w:rPr>
                <w:t> </w:t>
              </w:r>
            </w:ins>
          </w:p>
        </w:tc>
        <w:tc>
          <w:tcPr>
            <w:tcW w:w="136" w:type="pct"/>
            <w:gridSpan w:val="2"/>
            <w:tcBorders>
              <w:top w:val="nil"/>
              <w:left w:val="nil"/>
              <w:bottom w:val="single" w:sz="4" w:space="0" w:color="auto"/>
              <w:right w:val="single" w:sz="4" w:space="0" w:color="auto"/>
            </w:tcBorders>
            <w:shd w:val="clear" w:color="auto" w:fill="auto"/>
            <w:vAlign w:val="center"/>
            <w:hideMark/>
          </w:tcPr>
          <w:p w14:paraId="4F325848" w14:textId="77777777" w:rsidR="00903D15" w:rsidRPr="002A5BA5" w:rsidRDefault="00903D15" w:rsidP="00476F4D">
            <w:pPr>
              <w:jc w:val="center"/>
              <w:rPr>
                <w:ins w:id="1329" w:author="ERCOT" w:date="2023-07-31T14:46:00Z"/>
                <w:rFonts w:ascii="Arial" w:hAnsi="Arial" w:cs="Arial"/>
                <w:sz w:val="20"/>
                <w:szCs w:val="20"/>
              </w:rPr>
            </w:pPr>
            <w:ins w:id="1330" w:author="ERCOT" w:date="2023-07-31T14:46:00Z">
              <w:r w:rsidRPr="002A5BA5">
                <w:rPr>
                  <w:rFonts w:ascii="Arial" w:hAnsi="Arial" w:cs="Arial"/>
                  <w:sz w:val="20"/>
                  <w:szCs w:val="20"/>
                </w:rPr>
                <w:t> </w:t>
              </w:r>
            </w:ins>
          </w:p>
        </w:tc>
        <w:tc>
          <w:tcPr>
            <w:tcW w:w="154" w:type="pct"/>
            <w:gridSpan w:val="2"/>
            <w:tcBorders>
              <w:top w:val="nil"/>
              <w:left w:val="nil"/>
              <w:bottom w:val="single" w:sz="4" w:space="0" w:color="auto"/>
              <w:right w:val="single" w:sz="4" w:space="0" w:color="auto"/>
            </w:tcBorders>
            <w:shd w:val="clear" w:color="000000" w:fill="BFBFBF"/>
            <w:vAlign w:val="center"/>
            <w:hideMark/>
          </w:tcPr>
          <w:p w14:paraId="59719FAA" w14:textId="77777777" w:rsidR="00903D15" w:rsidRPr="002A5BA5" w:rsidRDefault="00903D15" w:rsidP="00476F4D">
            <w:pPr>
              <w:jc w:val="center"/>
              <w:rPr>
                <w:ins w:id="1331" w:author="ERCOT" w:date="2023-07-31T14:46:00Z"/>
                <w:rFonts w:ascii="Arial" w:hAnsi="Arial" w:cs="Arial"/>
                <w:sz w:val="20"/>
                <w:szCs w:val="20"/>
              </w:rPr>
            </w:pPr>
            <w:ins w:id="1332"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770730F8" w14:textId="77777777" w:rsidR="00903D15" w:rsidRPr="002A5BA5" w:rsidRDefault="00903D15" w:rsidP="00476F4D">
            <w:pPr>
              <w:jc w:val="center"/>
              <w:rPr>
                <w:ins w:id="1333" w:author="ERCOT" w:date="2023-07-31T14:46:00Z"/>
                <w:rFonts w:ascii="Arial" w:hAnsi="Arial" w:cs="Arial"/>
                <w:sz w:val="20"/>
                <w:szCs w:val="20"/>
              </w:rPr>
            </w:pPr>
            <w:ins w:id="1334" w:author="ERCOT" w:date="2023-07-31T14:46:00Z">
              <w:r w:rsidRPr="002A5BA5">
                <w:rPr>
                  <w:rFonts w:ascii="Arial" w:hAnsi="Arial" w:cs="Arial"/>
                  <w:sz w:val="20"/>
                  <w:szCs w:val="20"/>
                </w:rPr>
                <w:t> </w:t>
              </w:r>
            </w:ins>
          </w:p>
        </w:tc>
        <w:tc>
          <w:tcPr>
            <w:tcW w:w="159" w:type="pct"/>
            <w:gridSpan w:val="2"/>
            <w:tcBorders>
              <w:top w:val="nil"/>
              <w:left w:val="nil"/>
              <w:bottom w:val="single" w:sz="4" w:space="0" w:color="auto"/>
              <w:right w:val="single" w:sz="4" w:space="0" w:color="auto"/>
            </w:tcBorders>
            <w:shd w:val="clear" w:color="auto" w:fill="auto"/>
            <w:vAlign w:val="center"/>
            <w:hideMark/>
          </w:tcPr>
          <w:p w14:paraId="69EE8FBB" w14:textId="77777777" w:rsidR="00903D15" w:rsidRPr="002A5BA5" w:rsidRDefault="00903D15" w:rsidP="00476F4D">
            <w:pPr>
              <w:jc w:val="center"/>
              <w:rPr>
                <w:ins w:id="1335" w:author="ERCOT" w:date="2023-07-31T14:46:00Z"/>
                <w:rFonts w:ascii="Arial" w:hAnsi="Arial" w:cs="Arial"/>
                <w:sz w:val="20"/>
                <w:szCs w:val="20"/>
              </w:rPr>
            </w:pPr>
            <w:ins w:id="1336" w:author="ERCOT" w:date="2023-07-31T14:46:00Z">
              <w:r w:rsidRPr="002A5BA5">
                <w:rPr>
                  <w:rFonts w:ascii="Arial" w:hAnsi="Arial" w:cs="Arial"/>
                  <w:sz w:val="20"/>
                  <w:szCs w:val="20"/>
                </w:rPr>
                <w:t> </w:t>
              </w:r>
            </w:ins>
          </w:p>
        </w:tc>
        <w:tc>
          <w:tcPr>
            <w:tcW w:w="185" w:type="pct"/>
            <w:gridSpan w:val="2"/>
            <w:tcBorders>
              <w:top w:val="nil"/>
              <w:left w:val="nil"/>
              <w:bottom w:val="single" w:sz="4" w:space="0" w:color="auto"/>
              <w:right w:val="single" w:sz="4" w:space="0" w:color="auto"/>
            </w:tcBorders>
            <w:shd w:val="clear" w:color="auto" w:fill="auto"/>
            <w:vAlign w:val="center"/>
            <w:hideMark/>
          </w:tcPr>
          <w:p w14:paraId="000CD9AC" w14:textId="77777777" w:rsidR="00903D15" w:rsidRPr="002A5BA5" w:rsidRDefault="00903D15" w:rsidP="00476F4D">
            <w:pPr>
              <w:jc w:val="center"/>
              <w:rPr>
                <w:ins w:id="1337" w:author="ERCOT" w:date="2023-07-31T14:46:00Z"/>
                <w:rFonts w:ascii="Arial" w:hAnsi="Arial" w:cs="Arial"/>
                <w:sz w:val="20"/>
                <w:szCs w:val="20"/>
              </w:rPr>
            </w:pPr>
            <w:ins w:id="1338" w:author="ERCOT" w:date="2023-07-31T14:46:00Z">
              <w:r w:rsidRPr="002A5BA5">
                <w:rPr>
                  <w:rFonts w:ascii="Arial" w:hAnsi="Arial" w:cs="Arial"/>
                  <w:sz w:val="20"/>
                  <w:szCs w:val="20"/>
                </w:rPr>
                <w:t> </w:t>
              </w:r>
            </w:ins>
          </w:p>
        </w:tc>
        <w:tc>
          <w:tcPr>
            <w:tcW w:w="152" w:type="pct"/>
            <w:gridSpan w:val="2"/>
            <w:tcBorders>
              <w:top w:val="nil"/>
              <w:left w:val="nil"/>
              <w:bottom w:val="single" w:sz="4" w:space="0" w:color="auto"/>
              <w:right w:val="single" w:sz="4" w:space="0" w:color="auto"/>
            </w:tcBorders>
            <w:shd w:val="clear" w:color="auto" w:fill="auto"/>
            <w:vAlign w:val="center"/>
            <w:hideMark/>
          </w:tcPr>
          <w:p w14:paraId="08073BB5" w14:textId="77777777" w:rsidR="00903D15" w:rsidRPr="002A5BA5" w:rsidRDefault="00903D15" w:rsidP="00476F4D">
            <w:pPr>
              <w:jc w:val="center"/>
              <w:rPr>
                <w:ins w:id="1339" w:author="ERCOT" w:date="2023-07-31T14:46:00Z"/>
                <w:rFonts w:ascii="Arial" w:hAnsi="Arial" w:cs="Arial"/>
                <w:sz w:val="20"/>
                <w:szCs w:val="20"/>
              </w:rPr>
            </w:pPr>
            <w:ins w:id="1340" w:author="ERCOT" w:date="2023-07-31T14:46:00Z">
              <w:r w:rsidRPr="002A5BA5">
                <w:rPr>
                  <w:rFonts w:ascii="Arial" w:hAnsi="Arial" w:cs="Arial"/>
                  <w:sz w:val="20"/>
                  <w:szCs w:val="20"/>
                </w:rPr>
                <w:t>X</w:t>
              </w:r>
            </w:ins>
          </w:p>
        </w:tc>
        <w:tc>
          <w:tcPr>
            <w:tcW w:w="174" w:type="pct"/>
            <w:gridSpan w:val="2"/>
            <w:tcBorders>
              <w:top w:val="nil"/>
              <w:left w:val="nil"/>
              <w:bottom w:val="single" w:sz="4" w:space="0" w:color="auto"/>
              <w:right w:val="single" w:sz="4" w:space="0" w:color="auto"/>
            </w:tcBorders>
            <w:shd w:val="clear" w:color="auto" w:fill="auto"/>
            <w:vAlign w:val="center"/>
            <w:hideMark/>
          </w:tcPr>
          <w:p w14:paraId="188A4648" w14:textId="77777777" w:rsidR="00903D15" w:rsidRPr="002A5BA5" w:rsidRDefault="00903D15" w:rsidP="00476F4D">
            <w:pPr>
              <w:jc w:val="center"/>
              <w:rPr>
                <w:ins w:id="1341" w:author="ERCOT" w:date="2023-07-31T14:46:00Z"/>
                <w:rFonts w:ascii="Arial" w:hAnsi="Arial" w:cs="Arial"/>
                <w:sz w:val="20"/>
                <w:szCs w:val="20"/>
              </w:rPr>
            </w:pPr>
            <w:ins w:id="134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0BB6E9C8" w14:textId="77777777" w:rsidR="00903D15" w:rsidRPr="002A5BA5" w:rsidRDefault="00903D15" w:rsidP="00476F4D">
            <w:pPr>
              <w:rPr>
                <w:ins w:id="1343" w:author="ERCOT" w:date="2023-07-31T14:46:00Z"/>
                <w:rFonts w:ascii="Arial" w:hAnsi="Arial" w:cs="Arial"/>
                <w:sz w:val="20"/>
                <w:szCs w:val="20"/>
              </w:rPr>
            </w:pPr>
            <w:ins w:id="1344" w:author="ERCOT" w:date="2023-07-31T14:46:00Z">
              <w:r w:rsidRPr="002A5BA5">
                <w:rPr>
                  <w:rFonts w:ascii="Arial" w:hAnsi="Arial" w:cs="Arial"/>
                  <w:sz w:val="20"/>
                  <w:szCs w:val="20"/>
                </w:rPr>
                <w:t> </w:t>
              </w:r>
            </w:ins>
          </w:p>
        </w:tc>
        <w:tc>
          <w:tcPr>
            <w:tcW w:w="442" w:type="pct"/>
            <w:gridSpan w:val="2"/>
            <w:tcBorders>
              <w:top w:val="nil"/>
              <w:left w:val="nil"/>
              <w:bottom w:val="single" w:sz="4" w:space="0" w:color="auto"/>
              <w:right w:val="single" w:sz="4" w:space="0" w:color="auto"/>
            </w:tcBorders>
            <w:shd w:val="clear" w:color="auto" w:fill="auto"/>
            <w:noWrap/>
            <w:vAlign w:val="center"/>
            <w:hideMark/>
          </w:tcPr>
          <w:p w14:paraId="033352BA" w14:textId="77777777" w:rsidR="00903D15" w:rsidRPr="002A5BA5" w:rsidRDefault="00903D15" w:rsidP="00476F4D">
            <w:pPr>
              <w:jc w:val="center"/>
              <w:rPr>
                <w:ins w:id="1345" w:author="ERCOT" w:date="2023-07-31T14:46:00Z"/>
                <w:rFonts w:ascii="Arial" w:hAnsi="Arial" w:cs="Arial"/>
                <w:sz w:val="20"/>
                <w:szCs w:val="20"/>
              </w:rPr>
            </w:pPr>
            <w:ins w:id="1346" w:author="ERCOT" w:date="2023-07-31T14:46:00Z">
              <w:r w:rsidRPr="002A5BA5">
                <w:rPr>
                  <w:rFonts w:ascii="Arial" w:hAnsi="Arial" w:cs="Arial"/>
                  <w:sz w:val="20"/>
                  <w:szCs w:val="20"/>
                </w:rPr>
                <w:t>Y/N</w:t>
              </w:r>
            </w:ins>
          </w:p>
        </w:tc>
        <w:tc>
          <w:tcPr>
            <w:tcW w:w="425" w:type="pct"/>
            <w:gridSpan w:val="2"/>
            <w:tcBorders>
              <w:top w:val="nil"/>
              <w:left w:val="nil"/>
              <w:bottom w:val="single" w:sz="4" w:space="0" w:color="auto"/>
              <w:right w:val="single" w:sz="4" w:space="0" w:color="auto"/>
            </w:tcBorders>
            <w:shd w:val="clear" w:color="auto" w:fill="auto"/>
            <w:vAlign w:val="center"/>
            <w:hideMark/>
          </w:tcPr>
          <w:p w14:paraId="62F96C46" w14:textId="77777777" w:rsidR="00903D15" w:rsidRPr="002A5BA5" w:rsidRDefault="00903D15" w:rsidP="00476F4D">
            <w:pPr>
              <w:rPr>
                <w:ins w:id="1347" w:author="ERCOT" w:date="2023-07-31T14:46:00Z"/>
                <w:rFonts w:ascii="Arial" w:hAnsi="Arial" w:cs="Arial"/>
                <w:sz w:val="20"/>
                <w:szCs w:val="20"/>
              </w:rPr>
            </w:pPr>
            <w:ins w:id="1348" w:author="ERCOT" w:date="2023-07-31T14:46:00Z">
              <w:r w:rsidRPr="002A5BA5">
                <w:rPr>
                  <w:rFonts w:ascii="Arial" w:hAnsi="Arial" w:cs="Arial"/>
                  <w:sz w:val="20"/>
                  <w:szCs w:val="20"/>
                </w:rPr>
                <w:t>Private Use Network?</w:t>
              </w:r>
            </w:ins>
          </w:p>
        </w:tc>
        <w:tc>
          <w:tcPr>
            <w:tcW w:w="1028" w:type="pct"/>
            <w:gridSpan w:val="4"/>
            <w:tcBorders>
              <w:top w:val="nil"/>
              <w:left w:val="nil"/>
              <w:bottom w:val="single" w:sz="4" w:space="0" w:color="auto"/>
              <w:right w:val="single" w:sz="4" w:space="0" w:color="auto"/>
            </w:tcBorders>
            <w:shd w:val="clear" w:color="auto" w:fill="auto"/>
            <w:vAlign w:val="center"/>
            <w:hideMark/>
          </w:tcPr>
          <w:p w14:paraId="15BBA4C0" w14:textId="77777777" w:rsidR="00903D15" w:rsidRPr="002A5BA5" w:rsidRDefault="00903D15" w:rsidP="00476F4D">
            <w:pPr>
              <w:rPr>
                <w:ins w:id="1349" w:author="ERCOT" w:date="2023-07-31T14:46:00Z"/>
                <w:rFonts w:ascii="Arial" w:hAnsi="Arial" w:cs="Arial"/>
                <w:sz w:val="20"/>
                <w:szCs w:val="20"/>
              </w:rPr>
            </w:pPr>
            <w:ins w:id="1350" w:author="ERCOT" w:date="2023-07-31T14:46:00Z">
              <w:r w:rsidRPr="002A5BA5">
                <w:rPr>
                  <w:rFonts w:ascii="Arial" w:hAnsi="Arial" w:cs="Arial"/>
                  <w:sz w:val="20"/>
                  <w:szCs w:val="20"/>
                </w:rPr>
                <w:t>Select whether Load is part of a Private Use Network</w:t>
              </w:r>
            </w:ins>
          </w:p>
        </w:tc>
        <w:tc>
          <w:tcPr>
            <w:tcW w:w="214" w:type="pct"/>
            <w:gridSpan w:val="2"/>
            <w:tcBorders>
              <w:top w:val="nil"/>
              <w:left w:val="nil"/>
              <w:bottom w:val="single" w:sz="4" w:space="0" w:color="auto"/>
              <w:right w:val="single" w:sz="4" w:space="0" w:color="auto"/>
            </w:tcBorders>
            <w:shd w:val="clear" w:color="auto" w:fill="auto"/>
            <w:vAlign w:val="center"/>
            <w:hideMark/>
          </w:tcPr>
          <w:p w14:paraId="5AAC208E" w14:textId="77777777" w:rsidR="00903D15" w:rsidRPr="002A5BA5" w:rsidRDefault="00903D15" w:rsidP="00476F4D">
            <w:pPr>
              <w:jc w:val="center"/>
              <w:rPr>
                <w:ins w:id="1351" w:author="ERCOT" w:date="2023-07-31T14:46:00Z"/>
                <w:rFonts w:ascii="Arial" w:hAnsi="Arial" w:cs="Arial"/>
                <w:sz w:val="20"/>
                <w:szCs w:val="20"/>
              </w:rPr>
            </w:pPr>
            <w:ins w:id="1352"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1869DA61" w14:textId="77777777" w:rsidR="00903D15" w:rsidRPr="002A5BA5" w:rsidRDefault="00903D15" w:rsidP="00476F4D">
            <w:pPr>
              <w:jc w:val="center"/>
              <w:rPr>
                <w:ins w:id="1353" w:author="ERCOT" w:date="2023-07-31T14:46:00Z"/>
                <w:rFonts w:ascii="Arial" w:hAnsi="Arial" w:cs="Arial"/>
                <w:sz w:val="20"/>
                <w:szCs w:val="20"/>
              </w:rPr>
            </w:pPr>
            <w:ins w:id="1354"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2FEB7935" w14:textId="77777777" w:rsidR="00903D15" w:rsidRPr="002A5BA5" w:rsidRDefault="00903D15" w:rsidP="00476F4D">
            <w:pPr>
              <w:jc w:val="center"/>
              <w:rPr>
                <w:ins w:id="1355" w:author="ERCOT" w:date="2023-07-31T14:46:00Z"/>
                <w:rFonts w:ascii="Arial" w:hAnsi="Arial" w:cs="Arial"/>
                <w:sz w:val="20"/>
                <w:szCs w:val="20"/>
              </w:rPr>
            </w:pPr>
            <w:ins w:id="1356" w:author="ERCOT" w:date="2023-07-31T14:46:00Z">
              <w:r w:rsidRPr="002A5BA5">
                <w:rPr>
                  <w:rFonts w:ascii="Arial" w:hAnsi="Arial" w:cs="Arial"/>
                  <w:sz w:val="20"/>
                  <w:szCs w:val="20"/>
                </w:rPr>
                <w:t> </w:t>
              </w:r>
            </w:ins>
          </w:p>
        </w:tc>
        <w:tc>
          <w:tcPr>
            <w:tcW w:w="210" w:type="pct"/>
            <w:gridSpan w:val="2"/>
            <w:tcBorders>
              <w:top w:val="nil"/>
              <w:left w:val="nil"/>
              <w:bottom w:val="single" w:sz="4" w:space="0" w:color="auto"/>
              <w:right w:val="single" w:sz="4" w:space="0" w:color="auto"/>
            </w:tcBorders>
            <w:shd w:val="clear" w:color="auto" w:fill="auto"/>
            <w:vAlign w:val="center"/>
            <w:hideMark/>
          </w:tcPr>
          <w:p w14:paraId="7795A20B" w14:textId="77777777" w:rsidR="00903D15" w:rsidRPr="002A5BA5" w:rsidRDefault="00903D15" w:rsidP="00476F4D">
            <w:pPr>
              <w:jc w:val="center"/>
              <w:rPr>
                <w:ins w:id="1357" w:author="ERCOT" w:date="2023-07-31T14:46:00Z"/>
                <w:rFonts w:ascii="Arial" w:hAnsi="Arial" w:cs="Arial"/>
                <w:sz w:val="20"/>
                <w:szCs w:val="20"/>
              </w:rPr>
            </w:pPr>
            <w:ins w:id="1358" w:author="ERCOT" w:date="2023-07-31T14:46:00Z">
              <w:r w:rsidRPr="002A5BA5">
                <w:rPr>
                  <w:rFonts w:ascii="Arial" w:hAnsi="Arial" w:cs="Arial"/>
                  <w:sz w:val="20"/>
                  <w:szCs w:val="20"/>
                </w:rPr>
                <w:t>R</w:t>
              </w:r>
            </w:ins>
          </w:p>
        </w:tc>
        <w:tc>
          <w:tcPr>
            <w:tcW w:w="131" w:type="pct"/>
            <w:tcBorders>
              <w:top w:val="nil"/>
              <w:left w:val="nil"/>
              <w:bottom w:val="single" w:sz="4" w:space="0" w:color="auto"/>
              <w:right w:val="single" w:sz="4" w:space="0" w:color="auto"/>
            </w:tcBorders>
            <w:shd w:val="clear" w:color="auto" w:fill="auto"/>
            <w:vAlign w:val="center"/>
            <w:hideMark/>
          </w:tcPr>
          <w:p w14:paraId="42767E40" w14:textId="77777777" w:rsidR="00903D15" w:rsidRPr="002A5BA5" w:rsidRDefault="00903D15" w:rsidP="00476F4D">
            <w:pPr>
              <w:jc w:val="center"/>
              <w:rPr>
                <w:ins w:id="1359" w:author="ERCOT" w:date="2023-07-31T14:46:00Z"/>
                <w:rFonts w:ascii="Arial" w:hAnsi="Arial" w:cs="Arial"/>
                <w:sz w:val="20"/>
                <w:szCs w:val="20"/>
              </w:rPr>
            </w:pPr>
            <w:ins w:id="1360" w:author="ERCOT" w:date="2023-07-31T14:46:00Z">
              <w:r w:rsidRPr="002A5BA5">
                <w:rPr>
                  <w:rFonts w:ascii="Arial" w:hAnsi="Arial" w:cs="Arial"/>
                  <w:sz w:val="20"/>
                  <w:szCs w:val="20"/>
                </w:rPr>
                <w:t>R</w:t>
              </w:r>
            </w:ins>
          </w:p>
        </w:tc>
        <w:tc>
          <w:tcPr>
            <w:tcW w:w="179" w:type="pct"/>
            <w:gridSpan w:val="2"/>
            <w:tcBorders>
              <w:top w:val="nil"/>
              <w:left w:val="nil"/>
              <w:bottom w:val="single" w:sz="4" w:space="0" w:color="auto"/>
              <w:right w:val="single" w:sz="4" w:space="0" w:color="auto"/>
            </w:tcBorders>
            <w:shd w:val="clear" w:color="auto" w:fill="auto"/>
            <w:vAlign w:val="center"/>
            <w:hideMark/>
          </w:tcPr>
          <w:p w14:paraId="56D639A3" w14:textId="77777777" w:rsidR="00903D15" w:rsidRPr="002A5BA5" w:rsidRDefault="00903D15" w:rsidP="00476F4D">
            <w:pPr>
              <w:jc w:val="center"/>
              <w:rPr>
                <w:ins w:id="1361" w:author="ERCOT" w:date="2023-07-31T14:46:00Z"/>
                <w:rFonts w:ascii="Arial" w:hAnsi="Arial" w:cs="Arial"/>
                <w:sz w:val="20"/>
                <w:szCs w:val="20"/>
              </w:rPr>
            </w:pPr>
            <w:ins w:id="1362" w:author="ERCOT" w:date="2023-07-31T14:46:00Z">
              <w:r w:rsidRPr="002A5BA5">
                <w:rPr>
                  <w:rFonts w:ascii="Arial" w:hAnsi="Arial" w:cs="Arial"/>
                  <w:sz w:val="20"/>
                  <w:szCs w:val="20"/>
                </w:rPr>
                <w:t> </w:t>
              </w:r>
            </w:ins>
          </w:p>
        </w:tc>
        <w:tc>
          <w:tcPr>
            <w:tcW w:w="98" w:type="pct"/>
            <w:tcBorders>
              <w:top w:val="nil"/>
              <w:left w:val="nil"/>
              <w:bottom w:val="single" w:sz="4" w:space="0" w:color="auto"/>
              <w:right w:val="single" w:sz="4" w:space="0" w:color="auto"/>
            </w:tcBorders>
            <w:shd w:val="clear" w:color="auto" w:fill="auto"/>
            <w:vAlign w:val="center"/>
            <w:hideMark/>
          </w:tcPr>
          <w:p w14:paraId="736DFAA1" w14:textId="77777777" w:rsidR="00903D15" w:rsidRPr="002A5BA5" w:rsidRDefault="00903D15" w:rsidP="00476F4D">
            <w:pPr>
              <w:jc w:val="center"/>
              <w:rPr>
                <w:ins w:id="1363" w:author="ERCOT" w:date="2023-07-31T14:46:00Z"/>
                <w:rFonts w:ascii="Arial" w:hAnsi="Arial" w:cs="Arial"/>
                <w:sz w:val="20"/>
                <w:szCs w:val="20"/>
              </w:rPr>
            </w:pPr>
            <w:ins w:id="1364" w:author="ERCOT" w:date="2023-07-31T14:46:00Z">
              <w:r w:rsidRPr="002A5BA5">
                <w:rPr>
                  <w:rFonts w:ascii="Arial" w:hAnsi="Arial" w:cs="Arial"/>
                  <w:sz w:val="20"/>
                  <w:szCs w:val="20"/>
                </w:rPr>
                <w:t> </w:t>
              </w:r>
            </w:ins>
          </w:p>
        </w:tc>
      </w:tr>
      <w:tr w:rsidR="00903D15" w:rsidRPr="002A5BA5" w14:paraId="2D2103E5" w14:textId="77777777" w:rsidTr="00476F4D">
        <w:trPr>
          <w:trHeight w:val="360"/>
        </w:trPr>
        <w:tc>
          <w:tcPr>
            <w:tcW w:w="5000" w:type="pct"/>
            <w:gridSpan w:val="39"/>
            <w:tcBorders>
              <w:top w:val="single" w:sz="4" w:space="0" w:color="auto"/>
              <w:left w:val="single" w:sz="4" w:space="0" w:color="auto"/>
              <w:bottom w:val="single" w:sz="4" w:space="0" w:color="auto"/>
              <w:right w:val="nil"/>
            </w:tcBorders>
            <w:shd w:val="clear" w:color="000000" w:fill="538DD5"/>
            <w:noWrap/>
            <w:hideMark/>
          </w:tcPr>
          <w:p w14:paraId="4F7DEE05" w14:textId="77777777" w:rsidR="00903D15" w:rsidRPr="002A5BA5" w:rsidRDefault="00903D15" w:rsidP="00476F4D">
            <w:pPr>
              <w:jc w:val="center"/>
              <w:rPr>
                <w:rFonts w:ascii="Arial" w:hAnsi="Arial" w:cs="Arial"/>
                <w:b/>
                <w:bCs/>
                <w:sz w:val="28"/>
                <w:szCs w:val="28"/>
              </w:rPr>
            </w:pPr>
            <w:r w:rsidRPr="002A5BA5">
              <w:rPr>
                <w:rFonts w:ascii="Arial" w:hAnsi="Arial" w:cs="Arial"/>
                <w:b/>
                <w:bCs/>
                <w:sz w:val="28"/>
                <w:szCs w:val="28"/>
              </w:rPr>
              <w:t xml:space="preserve"> </w:t>
            </w:r>
            <w:ins w:id="1365" w:author="ERCOT" w:date="2023-07-31T14:48:00Z">
              <w:r w:rsidRPr="002A5BA5">
                <w:rPr>
                  <w:rFonts w:ascii="Arial" w:hAnsi="Arial" w:cs="Arial"/>
                  <w:b/>
                  <w:bCs/>
                  <w:sz w:val="28"/>
                  <w:szCs w:val="28"/>
                </w:rPr>
                <w:t>Large Load Registration</w:t>
              </w:r>
            </w:ins>
          </w:p>
        </w:tc>
      </w:tr>
      <w:tr w:rsidR="00903D15" w:rsidRPr="002A5BA5" w14:paraId="423EDC52" w14:textId="77777777" w:rsidTr="00BF0F0A">
        <w:tblPrEx>
          <w:tblW w:w="5002" w:type="pct"/>
        </w:tblPrEx>
        <w:trPr>
          <w:trHeight w:val="765"/>
          <w:ins w:id="136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281EEF3" w14:textId="77777777" w:rsidR="00903D15" w:rsidRPr="002A5BA5" w:rsidRDefault="00903D15" w:rsidP="00476F4D">
            <w:pPr>
              <w:jc w:val="center"/>
              <w:rPr>
                <w:ins w:id="1367" w:author="ERCOT" w:date="2023-07-31T14:48:00Z"/>
                <w:rFonts w:ascii="Arial" w:hAnsi="Arial" w:cs="Arial"/>
                <w:sz w:val="20"/>
                <w:szCs w:val="20"/>
              </w:rPr>
            </w:pPr>
            <w:ins w:id="136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DB89A0C" w14:textId="77777777" w:rsidR="00903D15" w:rsidRPr="002A5BA5" w:rsidRDefault="00903D15" w:rsidP="00476F4D">
            <w:pPr>
              <w:jc w:val="center"/>
              <w:rPr>
                <w:ins w:id="1369" w:author="ERCOT" w:date="2023-07-31T14:48:00Z"/>
                <w:rFonts w:ascii="Arial" w:hAnsi="Arial" w:cs="Arial"/>
                <w:sz w:val="20"/>
                <w:szCs w:val="20"/>
              </w:rPr>
            </w:pPr>
            <w:ins w:id="13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DFA99ED" w14:textId="77777777" w:rsidR="00903D15" w:rsidRPr="002A5BA5" w:rsidRDefault="00903D15" w:rsidP="00476F4D">
            <w:pPr>
              <w:jc w:val="center"/>
              <w:rPr>
                <w:ins w:id="1371" w:author="ERCOT" w:date="2023-07-31T14:48:00Z"/>
                <w:rFonts w:ascii="Arial" w:hAnsi="Arial" w:cs="Arial"/>
                <w:sz w:val="20"/>
                <w:szCs w:val="20"/>
              </w:rPr>
            </w:pPr>
            <w:ins w:id="13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1EFE23A" w14:textId="77777777" w:rsidR="00903D15" w:rsidRPr="002A5BA5" w:rsidRDefault="00903D15" w:rsidP="00476F4D">
            <w:pPr>
              <w:jc w:val="center"/>
              <w:rPr>
                <w:ins w:id="1373" w:author="ERCOT" w:date="2023-07-31T14:48:00Z"/>
                <w:rFonts w:ascii="Arial" w:hAnsi="Arial" w:cs="Arial"/>
                <w:sz w:val="20"/>
                <w:szCs w:val="20"/>
              </w:rPr>
            </w:pPr>
            <w:ins w:id="13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C6AFB2" w14:textId="77777777" w:rsidR="00903D15" w:rsidRPr="002A5BA5" w:rsidRDefault="00903D15" w:rsidP="00476F4D">
            <w:pPr>
              <w:jc w:val="center"/>
              <w:rPr>
                <w:ins w:id="1375" w:author="ERCOT" w:date="2023-07-31T14:48:00Z"/>
                <w:rFonts w:ascii="Arial" w:hAnsi="Arial" w:cs="Arial"/>
                <w:sz w:val="20"/>
                <w:szCs w:val="20"/>
              </w:rPr>
            </w:pPr>
            <w:ins w:id="13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34F3DB2" w14:textId="77777777" w:rsidR="00903D15" w:rsidRPr="002A5BA5" w:rsidRDefault="00903D15" w:rsidP="00476F4D">
            <w:pPr>
              <w:jc w:val="center"/>
              <w:rPr>
                <w:ins w:id="1377" w:author="ERCOT" w:date="2023-07-31T14:48:00Z"/>
                <w:rFonts w:ascii="Arial" w:hAnsi="Arial" w:cs="Arial"/>
                <w:sz w:val="20"/>
                <w:szCs w:val="20"/>
              </w:rPr>
            </w:pPr>
            <w:ins w:id="137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1FE9D3A" w14:textId="77777777" w:rsidR="00903D15" w:rsidRPr="002A5BA5" w:rsidRDefault="00903D15" w:rsidP="00476F4D">
            <w:pPr>
              <w:jc w:val="center"/>
              <w:rPr>
                <w:ins w:id="1379" w:author="ERCOT" w:date="2023-07-31T14:48:00Z"/>
                <w:rFonts w:ascii="Arial" w:hAnsi="Arial" w:cs="Arial"/>
                <w:sz w:val="20"/>
                <w:szCs w:val="20"/>
              </w:rPr>
            </w:pPr>
            <w:ins w:id="138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FE25918" w14:textId="77777777" w:rsidR="00903D15" w:rsidRPr="002A5BA5" w:rsidRDefault="00903D15" w:rsidP="00476F4D">
            <w:pPr>
              <w:jc w:val="center"/>
              <w:rPr>
                <w:ins w:id="1381" w:author="ERCOT" w:date="2023-07-31T14:48:00Z"/>
                <w:rFonts w:ascii="Arial" w:hAnsi="Arial" w:cs="Arial"/>
                <w:sz w:val="20"/>
                <w:szCs w:val="20"/>
              </w:rPr>
            </w:pPr>
            <w:ins w:id="138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980A8D7" w14:textId="77777777" w:rsidR="00903D15" w:rsidRPr="002A5BA5" w:rsidRDefault="00903D15" w:rsidP="00476F4D">
            <w:pPr>
              <w:jc w:val="center"/>
              <w:rPr>
                <w:ins w:id="1383" w:author="ERCOT" w:date="2023-07-31T14:48:00Z"/>
                <w:rFonts w:ascii="Arial" w:hAnsi="Arial" w:cs="Arial"/>
                <w:sz w:val="20"/>
                <w:szCs w:val="20"/>
              </w:rPr>
            </w:pPr>
            <w:ins w:id="138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7DA16A5" w14:textId="77777777" w:rsidR="00903D15" w:rsidRPr="002A5BA5" w:rsidRDefault="00903D15" w:rsidP="00476F4D">
            <w:pPr>
              <w:rPr>
                <w:ins w:id="1385" w:author="ERCOT" w:date="2023-07-31T14:48:00Z"/>
                <w:rFonts w:ascii="Arial" w:hAnsi="Arial" w:cs="Arial"/>
                <w:sz w:val="20"/>
                <w:szCs w:val="20"/>
              </w:rPr>
            </w:pPr>
            <w:ins w:id="138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4A3B047" w14:textId="77777777" w:rsidR="00903D15" w:rsidRPr="002A5BA5" w:rsidRDefault="00903D15" w:rsidP="00476F4D">
            <w:pPr>
              <w:jc w:val="center"/>
              <w:rPr>
                <w:ins w:id="1387" w:author="ERCOT" w:date="2023-07-31T14:48:00Z"/>
                <w:rFonts w:ascii="Arial" w:hAnsi="Arial" w:cs="Arial"/>
                <w:sz w:val="20"/>
                <w:szCs w:val="20"/>
              </w:rPr>
            </w:pPr>
            <w:ins w:id="1388"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06AE62B2" w14:textId="77777777" w:rsidR="00903D15" w:rsidRPr="002A5BA5" w:rsidRDefault="00903D15" w:rsidP="00476F4D">
            <w:pPr>
              <w:rPr>
                <w:ins w:id="1389" w:author="ERCOT" w:date="2023-07-31T14:48:00Z"/>
                <w:rFonts w:ascii="Arial" w:hAnsi="Arial" w:cs="Arial"/>
                <w:sz w:val="20"/>
                <w:szCs w:val="20"/>
              </w:rPr>
            </w:pPr>
            <w:ins w:id="1390" w:author="ERCOT" w:date="2023-07-31T14:48:00Z">
              <w:r w:rsidRPr="002A5BA5">
                <w:rPr>
                  <w:rFonts w:ascii="Arial" w:hAnsi="Arial" w:cs="Arial"/>
                  <w:sz w:val="20"/>
                  <w:szCs w:val="20"/>
                </w:rPr>
                <w:t>This submittal is for</w:t>
              </w:r>
            </w:ins>
          </w:p>
        </w:tc>
        <w:tc>
          <w:tcPr>
            <w:tcW w:w="1186" w:type="pct"/>
            <w:tcBorders>
              <w:top w:val="nil"/>
              <w:left w:val="nil"/>
              <w:bottom w:val="single" w:sz="4" w:space="0" w:color="auto"/>
              <w:right w:val="single" w:sz="4" w:space="0" w:color="auto"/>
            </w:tcBorders>
            <w:shd w:val="clear" w:color="auto" w:fill="auto"/>
            <w:vAlign w:val="center"/>
            <w:hideMark/>
          </w:tcPr>
          <w:p w14:paraId="6B0D0467" w14:textId="77777777" w:rsidR="00903D15" w:rsidRPr="002A5BA5" w:rsidRDefault="00903D15" w:rsidP="00476F4D">
            <w:pPr>
              <w:rPr>
                <w:ins w:id="1391" w:author="ERCOT" w:date="2023-07-31T14:48:00Z"/>
                <w:rFonts w:ascii="Arial" w:hAnsi="Arial" w:cs="Arial"/>
                <w:sz w:val="20"/>
                <w:szCs w:val="20"/>
              </w:rPr>
            </w:pPr>
            <w:ins w:id="1392" w:author="ERCOT" w:date="2023-07-31T14:48:00Z">
              <w:r w:rsidRPr="002A5BA5">
                <w:rPr>
                  <w:rFonts w:ascii="Arial" w:hAnsi="Arial" w:cs="Arial"/>
                  <w:sz w:val="20"/>
                  <w:szCs w:val="20"/>
                </w:rPr>
                <w:t>Select from drop down list of reason for this submittal - New Large Load, Large Load Addition, Large Load Modification, Large Load Termination</w:t>
              </w:r>
            </w:ins>
          </w:p>
        </w:tc>
        <w:tc>
          <w:tcPr>
            <w:tcW w:w="332" w:type="pct"/>
            <w:tcBorders>
              <w:top w:val="nil"/>
              <w:left w:val="nil"/>
              <w:bottom w:val="single" w:sz="4" w:space="0" w:color="auto"/>
              <w:right w:val="single" w:sz="4" w:space="0" w:color="auto"/>
            </w:tcBorders>
            <w:shd w:val="clear" w:color="auto" w:fill="auto"/>
            <w:vAlign w:val="center"/>
            <w:hideMark/>
          </w:tcPr>
          <w:p w14:paraId="6D6ED708" w14:textId="77777777" w:rsidR="00903D15" w:rsidRPr="002A5BA5" w:rsidRDefault="00903D15" w:rsidP="00476F4D">
            <w:pPr>
              <w:jc w:val="center"/>
              <w:rPr>
                <w:ins w:id="1393" w:author="ERCOT" w:date="2023-07-31T14:48:00Z"/>
                <w:rFonts w:ascii="Arial" w:hAnsi="Arial" w:cs="Arial"/>
                <w:sz w:val="20"/>
                <w:szCs w:val="20"/>
              </w:rPr>
            </w:pPr>
            <w:ins w:id="139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03C323C" w14:textId="77777777" w:rsidR="00903D15" w:rsidRPr="002A5BA5" w:rsidRDefault="00903D15" w:rsidP="00476F4D">
            <w:pPr>
              <w:jc w:val="center"/>
              <w:rPr>
                <w:ins w:id="1395" w:author="ERCOT" w:date="2023-07-31T14:48:00Z"/>
                <w:rFonts w:ascii="Arial" w:hAnsi="Arial" w:cs="Arial"/>
                <w:sz w:val="20"/>
                <w:szCs w:val="20"/>
              </w:rPr>
            </w:pPr>
            <w:ins w:id="13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600A07" w14:textId="77777777" w:rsidR="00903D15" w:rsidRPr="002A5BA5" w:rsidRDefault="00903D15" w:rsidP="00476F4D">
            <w:pPr>
              <w:jc w:val="center"/>
              <w:rPr>
                <w:ins w:id="1397" w:author="ERCOT" w:date="2023-07-31T14:48:00Z"/>
                <w:rFonts w:ascii="Arial" w:hAnsi="Arial" w:cs="Arial"/>
                <w:sz w:val="20"/>
                <w:szCs w:val="20"/>
              </w:rPr>
            </w:pPr>
            <w:ins w:id="139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F6D8D66" w14:textId="77777777" w:rsidR="00903D15" w:rsidRPr="002A5BA5" w:rsidRDefault="00903D15" w:rsidP="00476F4D">
            <w:pPr>
              <w:jc w:val="center"/>
              <w:rPr>
                <w:ins w:id="1399" w:author="ERCOT" w:date="2023-07-31T14:48:00Z"/>
                <w:rFonts w:ascii="Arial" w:hAnsi="Arial" w:cs="Arial"/>
                <w:sz w:val="20"/>
                <w:szCs w:val="20"/>
              </w:rPr>
            </w:pPr>
            <w:ins w:id="140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8D6809B" w14:textId="77777777" w:rsidR="00903D15" w:rsidRPr="002A5BA5" w:rsidRDefault="00903D15" w:rsidP="00476F4D">
            <w:pPr>
              <w:jc w:val="center"/>
              <w:rPr>
                <w:ins w:id="1401" w:author="ERCOT" w:date="2023-07-31T14:48:00Z"/>
                <w:rFonts w:ascii="Arial" w:hAnsi="Arial" w:cs="Arial"/>
                <w:sz w:val="20"/>
                <w:szCs w:val="20"/>
              </w:rPr>
            </w:pPr>
            <w:ins w:id="140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810B292" w14:textId="77777777" w:rsidR="00903D15" w:rsidRPr="002A5BA5" w:rsidRDefault="00903D15" w:rsidP="00476F4D">
            <w:pPr>
              <w:jc w:val="center"/>
              <w:rPr>
                <w:ins w:id="1403" w:author="ERCOT" w:date="2023-07-31T14:48:00Z"/>
                <w:rFonts w:ascii="Arial" w:hAnsi="Arial" w:cs="Arial"/>
                <w:sz w:val="20"/>
                <w:szCs w:val="20"/>
              </w:rPr>
            </w:pPr>
            <w:ins w:id="140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39F52F8" w14:textId="77777777" w:rsidR="00903D15" w:rsidRPr="002A5BA5" w:rsidRDefault="00903D15" w:rsidP="00476F4D">
            <w:pPr>
              <w:jc w:val="center"/>
              <w:rPr>
                <w:ins w:id="1405" w:author="ERCOT" w:date="2023-07-31T14:48:00Z"/>
                <w:rFonts w:ascii="Arial" w:hAnsi="Arial" w:cs="Arial"/>
                <w:sz w:val="20"/>
                <w:szCs w:val="20"/>
              </w:rPr>
            </w:pPr>
            <w:ins w:id="1406" w:author="ERCOT" w:date="2023-07-31T14:48:00Z">
              <w:r w:rsidRPr="002A5BA5">
                <w:rPr>
                  <w:rFonts w:ascii="Arial" w:hAnsi="Arial" w:cs="Arial"/>
                  <w:sz w:val="20"/>
                  <w:szCs w:val="20"/>
                </w:rPr>
                <w:t> </w:t>
              </w:r>
            </w:ins>
          </w:p>
        </w:tc>
      </w:tr>
      <w:tr w:rsidR="00903D15" w:rsidRPr="002A5BA5" w14:paraId="4BDE7E7D" w14:textId="77777777" w:rsidTr="00BF0F0A">
        <w:tblPrEx>
          <w:tblW w:w="5002" w:type="pct"/>
        </w:tblPrEx>
        <w:trPr>
          <w:trHeight w:val="255"/>
          <w:ins w:id="140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09702BF" w14:textId="77777777" w:rsidR="00903D15" w:rsidRPr="002A5BA5" w:rsidRDefault="00903D15" w:rsidP="00476F4D">
            <w:pPr>
              <w:jc w:val="center"/>
              <w:rPr>
                <w:ins w:id="1408" w:author="ERCOT" w:date="2023-07-31T14:48:00Z"/>
                <w:rFonts w:ascii="Arial" w:hAnsi="Arial" w:cs="Arial"/>
                <w:sz w:val="20"/>
                <w:szCs w:val="20"/>
              </w:rPr>
            </w:pPr>
            <w:ins w:id="140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C50FB68" w14:textId="77777777" w:rsidR="00903D15" w:rsidRPr="002A5BA5" w:rsidRDefault="00903D15" w:rsidP="00476F4D">
            <w:pPr>
              <w:jc w:val="center"/>
              <w:rPr>
                <w:ins w:id="1410" w:author="ERCOT" w:date="2023-07-31T14:48:00Z"/>
                <w:rFonts w:ascii="Arial" w:hAnsi="Arial" w:cs="Arial"/>
                <w:sz w:val="20"/>
                <w:szCs w:val="20"/>
              </w:rPr>
            </w:pPr>
            <w:ins w:id="14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C98A18" w14:textId="77777777" w:rsidR="00903D15" w:rsidRPr="002A5BA5" w:rsidRDefault="00903D15" w:rsidP="00476F4D">
            <w:pPr>
              <w:jc w:val="center"/>
              <w:rPr>
                <w:ins w:id="1412" w:author="ERCOT" w:date="2023-07-31T14:48:00Z"/>
                <w:rFonts w:ascii="Arial" w:hAnsi="Arial" w:cs="Arial"/>
                <w:sz w:val="20"/>
                <w:szCs w:val="20"/>
              </w:rPr>
            </w:pPr>
            <w:ins w:id="14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3C37A56" w14:textId="77777777" w:rsidR="00903D15" w:rsidRPr="002A5BA5" w:rsidRDefault="00903D15" w:rsidP="00476F4D">
            <w:pPr>
              <w:jc w:val="center"/>
              <w:rPr>
                <w:ins w:id="1414" w:author="ERCOT" w:date="2023-07-31T14:48:00Z"/>
                <w:rFonts w:ascii="Arial" w:hAnsi="Arial" w:cs="Arial"/>
                <w:sz w:val="20"/>
                <w:szCs w:val="20"/>
              </w:rPr>
            </w:pPr>
            <w:ins w:id="14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38F0E2" w14:textId="77777777" w:rsidR="00903D15" w:rsidRPr="002A5BA5" w:rsidRDefault="00903D15" w:rsidP="00476F4D">
            <w:pPr>
              <w:jc w:val="center"/>
              <w:rPr>
                <w:ins w:id="1416" w:author="ERCOT" w:date="2023-07-31T14:48:00Z"/>
                <w:rFonts w:ascii="Arial" w:hAnsi="Arial" w:cs="Arial"/>
                <w:sz w:val="20"/>
                <w:szCs w:val="20"/>
              </w:rPr>
            </w:pPr>
            <w:ins w:id="14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7DFE6C" w14:textId="77777777" w:rsidR="00903D15" w:rsidRPr="002A5BA5" w:rsidRDefault="00903D15" w:rsidP="00476F4D">
            <w:pPr>
              <w:jc w:val="center"/>
              <w:rPr>
                <w:ins w:id="1418" w:author="ERCOT" w:date="2023-07-31T14:48:00Z"/>
                <w:rFonts w:ascii="Arial" w:hAnsi="Arial" w:cs="Arial"/>
                <w:sz w:val="20"/>
                <w:szCs w:val="20"/>
              </w:rPr>
            </w:pPr>
            <w:ins w:id="141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896336D" w14:textId="77777777" w:rsidR="00903D15" w:rsidRPr="002A5BA5" w:rsidRDefault="00903D15" w:rsidP="00476F4D">
            <w:pPr>
              <w:jc w:val="center"/>
              <w:rPr>
                <w:ins w:id="1420" w:author="ERCOT" w:date="2023-07-31T14:48:00Z"/>
                <w:rFonts w:ascii="Arial" w:hAnsi="Arial" w:cs="Arial"/>
                <w:sz w:val="20"/>
                <w:szCs w:val="20"/>
              </w:rPr>
            </w:pPr>
            <w:ins w:id="142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53FAD4C" w14:textId="77777777" w:rsidR="00903D15" w:rsidRPr="002A5BA5" w:rsidRDefault="00903D15" w:rsidP="00476F4D">
            <w:pPr>
              <w:jc w:val="center"/>
              <w:rPr>
                <w:ins w:id="1422" w:author="ERCOT" w:date="2023-07-31T14:48:00Z"/>
                <w:rFonts w:ascii="Arial" w:hAnsi="Arial" w:cs="Arial"/>
                <w:sz w:val="20"/>
                <w:szCs w:val="20"/>
              </w:rPr>
            </w:pPr>
            <w:ins w:id="142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6E80824" w14:textId="77777777" w:rsidR="00903D15" w:rsidRPr="002A5BA5" w:rsidRDefault="00903D15" w:rsidP="00476F4D">
            <w:pPr>
              <w:jc w:val="center"/>
              <w:rPr>
                <w:ins w:id="1424" w:author="ERCOT" w:date="2023-07-31T14:48:00Z"/>
                <w:rFonts w:ascii="Arial" w:hAnsi="Arial" w:cs="Arial"/>
                <w:sz w:val="20"/>
                <w:szCs w:val="20"/>
              </w:rPr>
            </w:pPr>
            <w:ins w:id="142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E8D0426" w14:textId="77777777" w:rsidR="00903D15" w:rsidRPr="002A5BA5" w:rsidRDefault="00903D15" w:rsidP="00476F4D">
            <w:pPr>
              <w:rPr>
                <w:ins w:id="1426" w:author="ERCOT" w:date="2023-07-31T14:48:00Z"/>
                <w:rFonts w:ascii="Arial" w:hAnsi="Arial" w:cs="Arial"/>
                <w:sz w:val="20"/>
                <w:szCs w:val="20"/>
              </w:rPr>
            </w:pPr>
            <w:ins w:id="142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2E5130C" w14:textId="77777777" w:rsidR="00903D15" w:rsidRPr="002A5BA5" w:rsidRDefault="00903D15" w:rsidP="00476F4D">
            <w:pPr>
              <w:jc w:val="center"/>
              <w:rPr>
                <w:ins w:id="1428" w:author="ERCOT" w:date="2023-07-31T14:48:00Z"/>
                <w:rFonts w:ascii="Arial" w:hAnsi="Arial" w:cs="Arial"/>
                <w:sz w:val="20"/>
                <w:szCs w:val="20"/>
              </w:rPr>
            </w:pPr>
            <w:ins w:id="1429"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0918AD1F" w14:textId="77777777" w:rsidR="00903D15" w:rsidRPr="002A5BA5" w:rsidRDefault="00903D15" w:rsidP="00476F4D">
            <w:pPr>
              <w:rPr>
                <w:ins w:id="1430" w:author="ERCOT" w:date="2023-07-31T14:48:00Z"/>
                <w:rFonts w:ascii="Arial" w:hAnsi="Arial" w:cs="Arial"/>
                <w:sz w:val="20"/>
                <w:szCs w:val="20"/>
              </w:rPr>
            </w:pPr>
            <w:ins w:id="1431" w:author="ERCOT" w:date="2023-07-31T14:48:00Z">
              <w:r w:rsidRPr="002A5BA5">
                <w:rPr>
                  <w:rFonts w:ascii="Arial" w:hAnsi="Arial" w:cs="Arial"/>
                  <w:sz w:val="20"/>
                  <w:szCs w:val="20"/>
                </w:rPr>
                <w:t>Date Form Completed</w:t>
              </w:r>
            </w:ins>
          </w:p>
        </w:tc>
        <w:tc>
          <w:tcPr>
            <w:tcW w:w="1186" w:type="pct"/>
            <w:tcBorders>
              <w:top w:val="nil"/>
              <w:left w:val="nil"/>
              <w:bottom w:val="single" w:sz="4" w:space="0" w:color="auto"/>
              <w:right w:val="single" w:sz="4" w:space="0" w:color="auto"/>
            </w:tcBorders>
            <w:shd w:val="clear" w:color="auto" w:fill="auto"/>
            <w:vAlign w:val="center"/>
            <w:hideMark/>
          </w:tcPr>
          <w:p w14:paraId="12B6381C" w14:textId="77777777" w:rsidR="00903D15" w:rsidRPr="002A5BA5" w:rsidRDefault="00903D15" w:rsidP="00476F4D">
            <w:pPr>
              <w:rPr>
                <w:ins w:id="1432" w:author="ERCOT" w:date="2023-07-31T14:48:00Z"/>
                <w:rFonts w:ascii="Arial" w:hAnsi="Arial" w:cs="Arial"/>
                <w:sz w:val="20"/>
                <w:szCs w:val="20"/>
              </w:rPr>
            </w:pPr>
            <w:ins w:id="1433" w:author="ERCOT" w:date="2023-07-31T14:48:00Z">
              <w:r w:rsidRPr="002A5BA5">
                <w:rPr>
                  <w:rFonts w:ascii="Arial" w:hAnsi="Arial" w:cs="Arial"/>
                  <w:sz w:val="20"/>
                  <w:szCs w:val="20"/>
                </w:rPr>
                <w:t>Enter date in the format MM/DD/YYYY.</w:t>
              </w:r>
            </w:ins>
          </w:p>
        </w:tc>
        <w:tc>
          <w:tcPr>
            <w:tcW w:w="332" w:type="pct"/>
            <w:tcBorders>
              <w:top w:val="nil"/>
              <w:left w:val="nil"/>
              <w:bottom w:val="single" w:sz="4" w:space="0" w:color="auto"/>
              <w:right w:val="single" w:sz="4" w:space="0" w:color="auto"/>
            </w:tcBorders>
            <w:shd w:val="clear" w:color="auto" w:fill="auto"/>
            <w:vAlign w:val="center"/>
            <w:hideMark/>
          </w:tcPr>
          <w:p w14:paraId="73934656" w14:textId="77777777" w:rsidR="00903D15" w:rsidRPr="002A5BA5" w:rsidRDefault="00903D15" w:rsidP="00476F4D">
            <w:pPr>
              <w:jc w:val="center"/>
              <w:rPr>
                <w:ins w:id="1434" w:author="ERCOT" w:date="2023-07-31T14:48:00Z"/>
                <w:rFonts w:ascii="Arial" w:hAnsi="Arial" w:cs="Arial"/>
                <w:sz w:val="20"/>
                <w:szCs w:val="20"/>
              </w:rPr>
            </w:pPr>
            <w:ins w:id="143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FE4BF9" w14:textId="77777777" w:rsidR="00903D15" w:rsidRPr="002A5BA5" w:rsidRDefault="00903D15" w:rsidP="00476F4D">
            <w:pPr>
              <w:jc w:val="center"/>
              <w:rPr>
                <w:ins w:id="1436" w:author="ERCOT" w:date="2023-07-31T14:48:00Z"/>
                <w:rFonts w:ascii="Arial" w:hAnsi="Arial" w:cs="Arial"/>
                <w:sz w:val="20"/>
                <w:szCs w:val="20"/>
              </w:rPr>
            </w:pPr>
            <w:ins w:id="14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DB57DAC" w14:textId="77777777" w:rsidR="00903D15" w:rsidRPr="002A5BA5" w:rsidRDefault="00903D15" w:rsidP="00476F4D">
            <w:pPr>
              <w:jc w:val="center"/>
              <w:rPr>
                <w:ins w:id="1438" w:author="ERCOT" w:date="2023-07-31T14:48:00Z"/>
                <w:rFonts w:ascii="Arial" w:hAnsi="Arial" w:cs="Arial"/>
                <w:sz w:val="20"/>
                <w:szCs w:val="20"/>
              </w:rPr>
            </w:pPr>
            <w:ins w:id="143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A3372E" w14:textId="77777777" w:rsidR="00903D15" w:rsidRPr="002A5BA5" w:rsidRDefault="00903D15" w:rsidP="00476F4D">
            <w:pPr>
              <w:jc w:val="center"/>
              <w:rPr>
                <w:ins w:id="1440" w:author="ERCOT" w:date="2023-07-31T14:48:00Z"/>
                <w:rFonts w:ascii="Arial" w:hAnsi="Arial" w:cs="Arial"/>
                <w:sz w:val="20"/>
                <w:szCs w:val="20"/>
              </w:rPr>
            </w:pPr>
            <w:ins w:id="144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88B7C1" w14:textId="77777777" w:rsidR="00903D15" w:rsidRPr="002A5BA5" w:rsidRDefault="00903D15" w:rsidP="00476F4D">
            <w:pPr>
              <w:jc w:val="center"/>
              <w:rPr>
                <w:ins w:id="1442" w:author="ERCOT" w:date="2023-07-31T14:48:00Z"/>
                <w:rFonts w:ascii="Arial" w:hAnsi="Arial" w:cs="Arial"/>
                <w:sz w:val="20"/>
                <w:szCs w:val="20"/>
              </w:rPr>
            </w:pPr>
            <w:ins w:id="144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DFE2AFF" w14:textId="77777777" w:rsidR="00903D15" w:rsidRPr="002A5BA5" w:rsidRDefault="00903D15" w:rsidP="00476F4D">
            <w:pPr>
              <w:jc w:val="center"/>
              <w:rPr>
                <w:ins w:id="1444" w:author="ERCOT" w:date="2023-07-31T14:48:00Z"/>
                <w:rFonts w:ascii="Arial" w:hAnsi="Arial" w:cs="Arial"/>
                <w:sz w:val="20"/>
                <w:szCs w:val="20"/>
              </w:rPr>
            </w:pPr>
            <w:ins w:id="144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AC46835" w14:textId="77777777" w:rsidR="00903D15" w:rsidRPr="002A5BA5" w:rsidRDefault="00903D15" w:rsidP="00476F4D">
            <w:pPr>
              <w:jc w:val="center"/>
              <w:rPr>
                <w:ins w:id="1446" w:author="ERCOT" w:date="2023-07-31T14:48:00Z"/>
                <w:rFonts w:ascii="Arial" w:hAnsi="Arial" w:cs="Arial"/>
                <w:sz w:val="20"/>
                <w:szCs w:val="20"/>
              </w:rPr>
            </w:pPr>
            <w:ins w:id="1447" w:author="ERCOT" w:date="2023-07-31T14:48:00Z">
              <w:r w:rsidRPr="002A5BA5">
                <w:rPr>
                  <w:rFonts w:ascii="Arial" w:hAnsi="Arial" w:cs="Arial"/>
                  <w:sz w:val="20"/>
                  <w:szCs w:val="20"/>
                </w:rPr>
                <w:t> </w:t>
              </w:r>
            </w:ins>
          </w:p>
        </w:tc>
      </w:tr>
      <w:tr w:rsidR="00903D15" w:rsidRPr="002A5BA5" w14:paraId="7CF91912" w14:textId="77777777" w:rsidTr="00BF0F0A">
        <w:tblPrEx>
          <w:tblW w:w="5002" w:type="pct"/>
        </w:tblPrEx>
        <w:trPr>
          <w:trHeight w:val="255"/>
          <w:ins w:id="144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1A754F5" w14:textId="77777777" w:rsidR="00903D15" w:rsidRPr="002A5BA5" w:rsidRDefault="00903D15" w:rsidP="00476F4D">
            <w:pPr>
              <w:jc w:val="center"/>
              <w:rPr>
                <w:ins w:id="1449" w:author="ERCOT" w:date="2023-07-31T14:48:00Z"/>
                <w:rFonts w:ascii="Arial" w:hAnsi="Arial" w:cs="Arial"/>
                <w:sz w:val="20"/>
                <w:szCs w:val="20"/>
              </w:rPr>
            </w:pPr>
            <w:ins w:id="145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B7302C8" w14:textId="77777777" w:rsidR="00903D15" w:rsidRPr="002A5BA5" w:rsidRDefault="00903D15" w:rsidP="00476F4D">
            <w:pPr>
              <w:jc w:val="center"/>
              <w:rPr>
                <w:ins w:id="1451" w:author="ERCOT" w:date="2023-07-31T14:48:00Z"/>
                <w:rFonts w:ascii="Arial" w:hAnsi="Arial" w:cs="Arial"/>
                <w:sz w:val="20"/>
                <w:szCs w:val="20"/>
              </w:rPr>
            </w:pPr>
            <w:ins w:id="14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63EB350" w14:textId="77777777" w:rsidR="00903D15" w:rsidRPr="002A5BA5" w:rsidRDefault="00903D15" w:rsidP="00476F4D">
            <w:pPr>
              <w:jc w:val="center"/>
              <w:rPr>
                <w:ins w:id="1453" w:author="ERCOT" w:date="2023-07-31T14:48:00Z"/>
                <w:rFonts w:ascii="Arial" w:hAnsi="Arial" w:cs="Arial"/>
                <w:sz w:val="20"/>
                <w:szCs w:val="20"/>
              </w:rPr>
            </w:pPr>
            <w:ins w:id="14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E71B2E5" w14:textId="77777777" w:rsidR="00903D15" w:rsidRPr="002A5BA5" w:rsidRDefault="00903D15" w:rsidP="00476F4D">
            <w:pPr>
              <w:jc w:val="center"/>
              <w:rPr>
                <w:ins w:id="1455" w:author="ERCOT" w:date="2023-07-31T14:48:00Z"/>
                <w:rFonts w:ascii="Arial" w:hAnsi="Arial" w:cs="Arial"/>
                <w:sz w:val="20"/>
                <w:szCs w:val="20"/>
              </w:rPr>
            </w:pPr>
            <w:ins w:id="14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E8C2D2" w14:textId="77777777" w:rsidR="00903D15" w:rsidRPr="002A5BA5" w:rsidRDefault="00903D15" w:rsidP="00476F4D">
            <w:pPr>
              <w:jc w:val="center"/>
              <w:rPr>
                <w:ins w:id="1457" w:author="ERCOT" w:date="2023-07-31T14:48:00Z"/>
                <w:rFonts w:ascii="Arial" w:hAnsi="Arial" w:cs="Arial"/>
                <w:sz w:val="20"/>
                <w:szCs w:val="20"/>
              </w:rPr>
            </w:pPr>
            <w:ins w:id="14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E86E501" w14:textId="77777777" w:rsidR="00903D15" w:rsidRPr="002A5BA5" w:rsidRDefault="00903D15" w:rsidP="00476F4D">
            <w:pPr>
              <w:jc w:val="center"/>
              <w:rPr>
                <w:ins w:id="1459" w:author="ERCOT" w:date="2023-07-31T14:48:00Z"/>
                <w:rFonts w:ascii="Arial" w:hAnsi="Arial" w:cs="Arial"/>
                <w:sz w:val="20"/>
                <w:szCs w:val="20"/>
              </w:rPr>
            </w:pPr>
            <w:ins w:id="146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80C34BA" w14:textId="77777777" w:rsidR="00903D15" w:rsidRPr="002A5BA5" w:rsidRDefault="00903D15" w:rsidP="00476F4D">
            <w:pPr>
              <w:jc w:val="center"/>
              <w:rPr>
                <w:ins w:id="1461" w:author="ERCOT" w:date="2023-07-31T14:48:00Z"/>
                <w:rFonts w:ascii="Arial" w:hAnsi="Arial" w:cs="Arial"/>
                <w:sz w:val="20"/>
                <w:szCs w:val="20"/>
              </w:rPr>
            </w:pPr>
            <w:ins w:id="146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74F837C" w14:textId="77777777" w:rsidR="00903D15" w:rsidRPr="002A5BA5" w:rsidRDefault="00903D15" w:rsidP="00476F4D">
            <w:pPr>
              <w:jc w:val="center"/>
              <w:rPr>
                <w:ins w:id="1463" w:author="ERCOT" w:date="2023-07-31T14:48:00Z"/>
                <w:rFonts w:ascii="Arial" w:hAnsi="Arial" w:cs="Arial"/>
                <w:sz w:val="20"/>
                <w:szCs w:val="20"/>
              </w:rPr>
            </w:pPr>
            <w:ins w:id="146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740391" w14:textId="77777777" w:rsidR="00903D15" w:rsidRPr="002A5BA5" w:rsidRDefault="00903D15" w:rsidP="00476F4D">
            <w:pPr>
              <w:jc w:val="center"/>
              <w:rPr>
                <w:ins w:id="1465" w:author="ERCOT" w:date="2023-07-31T14:48:00Z"/>
                <w:rFonts w:ascii="Arial" w:hAnsi="Arial" w:cs="Arial"/>
                <w:sz w:val="20"/>
                <w:szCs w:val="20"/>
              </w:rPr>
            </w:pPr>
            <w:ins w:id="146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DB98B26" w14:textId="77777777" w:rsidR="00903D15" w:rsidRPr="002A5BA5" w:rsidRDefault="00903D15" w:rsidP="00476F4D">
            <w:pPr>
              <w:rPr>
                <w:ins w:id="1467" w:author="ERCOT" w:date="2023-07-31T14:48:00Z"/>
                <w:rFonts w:ascii="Arial" w:hAnsi="Arial" w:cs="Arial"/>
                <w:sz w:val="20"/>
                <w:szCs w:val="20"/>
              </w:rPr>
            </w:pPr>
            <w:ins w:id="146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21BF07E" w14:textId="77777777" w:rsidR="00903D15" w:rsidRPr="002A5BA5" w:rsidRDefault="00903D15" w:rsidP="00476F4D">
            <w:pPr>
              <w:jc w:val="center"/>
              <w:rPr>
                <w:ins w:id="1469" w:author="ERCOT" w:date="2023-07-31T14:48:00Z"/>
                <w:rFonts w:ascii="Arial" w:hAnsi="Arial" w:cs="Arial"/>
                <w:sz w:val="20"/>
                <w:szCs w:val="20"/>
              </w:rPr>
            </w:pPr>
            <w:ins w:id="1470"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34E5FAC0" w14:textId="77777777" w:rsidR="00903D15" w:rsidRPr="002A5BA5" w:rsidRDefault="00903D15" w:rsidP="00476F4D">
            <w:pPr>
              <w:rPr>
                <w:ins w:id="1471" w:author="ERCOT" w:date="2023-07-31T14:48:00Z"/>
                <w:rFonts w:ascii="Arial" w:hAnsi="Arial" w:cs="Arial"/>
                <w:sz w:val="20"/>
                <w:szCs w:val="20"/>
              </w:rPr>
            </w:pPr>
            <w:ins w:id="1472" w:author="ERCOT" w:date="2023-07-31T14:48:00Z">
              <w:r w:rsidRPr="002A5BA5">
                <w:rPr>
                  <w:rFonts w:ascii="Arial" w:hAnsi="Arial" w:cs="Arial"/>
                  <w:sz w:val="20"/>
                  <w:szCs w:val="20"/>
                </w:rPr>
                <w:t>Customer Submitting Form</w:t>
              </w:r>
            </w:ins>
          </w:p>
        </w:tc>
        <w:tc>
          <w:tcPr>
            <w:tcW w:w="1186" w:type="pct"/>
            <w:tcBorders>
              <w:top w:val="nil"/>
              <w:left w:val="nil"/>
              <w:bottom w:val="single" w:sz="4" w:space="0" w:color="auto"/>
              <w:right w:val="single" w:sz="4" w:space="0" w:color="auto"/>
            </w:tcBorders>
            <w:shd w:val="clear" w:color="auto" w:fill="auto"/>
            <w:vAlign w:val="center"/>
            <w:hideMark/>
          </w:tcPr>
          <w:p w14:paraId="75D15DA8" w14:textId="77777777" w:rsidR="00903D15" w:rsidRPr="002A5BA5" w:rsidRDefault="00903D15" w:rsidP="00476F4D">
            <w:pPr>
              <w:rPr>
                <w:ins w:id="1473" w:author="ERCOT" w:date="2023-07-31T14:48:00Z"/>
                <w:rFonts w:ascii="Arial" w:hAnsi="Arial" w:cs="Arial"/>
                <w:sz w:val="20"/>
                <w:szCs w:val="20"/>
              </w:rPr>
            </w:pPr>
            <w:ins w:id="1474" w:author="ERCOT" w:date="2023-07-31T14:48:00Z">
              <w:r w:rsidRPr="002A5BA5">
                <w:rPr>
                  <w:rFonts w:ascii="Arial" w:hAnsi="Arial" w:cs="Arial"/>
                  <w:sz w:val="20"/>
                  <w:szCs w:val="20"/>
                </w:rPr>
                <w:t>Enter the name of the Customer.</w:t>
              </w:r>
            </w:ins>
          </w:p>
        </w:tc>
        <w:tc>
          <w:tcPr>
            <w:tcW w:w="332" w:type="pct"/>
            <w:tcBorders>
              <w:top w:val="nil"/>
              <w:left w:val="nil"/>
              <w:bottom w:val="single" w:sz="4" w:space="0" w:color="auto"/>
              <w:right w:val="single" w:sz="4" w:space="0" w:color="auto"/>
            </w:tcBorders>
            <w:shd w:val="clear" w:color="auto" w:fill="auto"/>
            <w:vAlign w:val="center"/>
            <w:hideMark/>
          </w:tcPr>
          <w:p w14:paraId="7C02E1ED" w14:textId="77777777" w:rsidR="00903D15" w:rsidRPr="002A5BA5" w:rsidRDefault="00903D15" w:rsidP="00476F4D">
            <w:pPr>
              <w:jc w:val="center"/>
              <w:rPr>
                <w:ins w:id="1475" w:author="ERCOT" w:date="2023-07-31T14:48:00Z"/>
                <w:rFonts w:ascii="Arial" w:hAnsi="Arial" w:cs="Arial"/>
                <w:sz w:val="20"/>
                <w:szCs w:val="20"/>
              </w:rPr>
            </w:pPr>
            <w:ins w:id="14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5A23085" w14:textId="77777777" w:rsidR="00903D15" w:rsidRPr="002A5BA5" w:rsidRDefault="00903D15" w:rsidP="00476F4D">
            <w:pPr>
              <w:jc w:val="center"/>
              <w:rPr>
                <w:ins w:id="1477" w:author="ERCOT" w:date="2023-07-31T14:48:00Z"/>
                <w:rFonts w:ascii="Arial" w:hAnsi="Arial" w:cs="Arial"/>
                <w:sz w:val="20"/>
                <w:szCs w:val="20"/>
              </w:rPr>
            </w:pPr>
            <w:ins w:id="14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A2C15B1" w14:textId="77777777" w:rsidR="00903D15" w:rsidRPr="002A5BA5" w:rsidRDefault="00903D15" w:rsidP="00476F4D">
            <w:pPr>
              <w:jc w:val="center"/>
              <w:rPr>
                <w:ins w:id="1479" w:author="ERCOT" w:date="2023-07-31T14:48:00Z"/>
                <w:rFonts w:ascii="Arial" w:hAnsi="Arial" w:cs="Arial"/>
                <w:sz w:val="20"/>
                <w:szCs w:val="20"/>
              </w:rPr>
            </w:pPr>
            <w:ins w:id="148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848E3B1" w14:textId="77777777" w:rsidR="00903D15" w:rsidRPr="002A5BA5" w:rsidRDefault="00903D15" w:rsidP="00476F4D">
            <w:pPr>
              <w:jc w:val="center"/>
              <w:rPr>
                <w:ins w:id="1481" w:author="ERCOT" w:date="2023-07-31T14:48:00Z"/>
                <w:rFonts w:ascii="Arial" w:hAnsi="Arial" w:cs="Arial"/>
                <w:sz w:val="20"/>
                <w:szCs w:val="20"/>
              </w:rPr>
            </w:pPr>
            <w:ins w:id="148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F53E692" w14:textId="77777777" w:rsidR="00903D15" w:rsidRPr="002A5BA5" w:rsidRDefault="00903D15" w:rsidP="00476F4D">
            <w:pPr>
              <w:jc w:val="center"/>
              <w:rPr>
                <w:ins w:id="1483" w:author="ERCOT" w:date="2023-07-31T14:48:00Z"/>
                <w:rFonts w:ascii="Arial" w:hAnsi="Arial" w:cs="Arial"/>
                <w:sz w:val="20"/>
                <w:szCs w:val="20"/>
              </w:rPr>
            </w:pPr>
            <w:ins w:id="148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0C1771C" w14:textId="77777777" w:rsidR="00903D15" w:rsidRPr="002A5BA5" w:rsidRDefault="00903D15" w:rsidP="00476F4D">
            <w:pPr>
              <w:jc w:val="center"/>
              <w:rPr>
                <w:ins w:id="1485" w:author="ERCOT" w:date="2023-07-31T14:48:00Z"/>
                <w:rFonts w:ascii="Arial" w:hAnsi="Arial" w:cs="Arial"/>
                <w:sz w:val="20"/>
                <w:szCs w:val="20"/>
              </w:rPr>
            </w:pPr>
            <w:ins w:id="148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903419E" w14:textId="77777777" w:rsidR="00903D15" w:rsidRPr="002A5BA5" w:rsidRDefault="00903D15" w:rsidP="00476F4D">
            <w:pPr>
              <w:jc w:val="center"/>
              <w:rPr>
                <w:ins w:id="1487" w:author="ERCOT" w:date="2023-07-31T14:48:00Z"/>
                <w:rFonts w:ascii="Arial" w:hAnsi="Arial" w:cs="Arial"/>
                <w:sz w:val="20"/>
                <w:szCs w:val="20"/>
              </w:rPr>
            </w:pPr>
            <w:ins w:id="1488" w:author="ERCOT" w:date="2023-07-31T14:48:00Z">
              <w:r w:rsidRPr="002A5BA5">
                <w:rPr>
                  <w:rFonts w:ascii="Arial" w:hAnsi="Arial" w:cs="Arial"/>
                  <w:sz w:val="20"/>
                  <w:szCs w:val="20"/>
                </w:rPr>
                <w:t> </w:t>
              </w:r>
            </w:ins>
          </w:p>
        </w:tc>
      </w:tr>
      <w:tr w:rsidR="00903D15" w:rsidRPr="002A5BA5" w14:paraId="399C6EC0" w14:textId="77777777" w:rsidTr="00BF0F0A">
        <w:tblPrEx>
          <w:tblW w:w="5002" w:type="pct"/>
        </w:tblPrEx>
        <w:trPr>
          <w:trHeight w:val="1020"/>
          <w:ins w:id="148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B43BD19" w14:textId="77777777" w:rsidR="00903D15" w:rsidRPr="002A5BA5" w:rsidRDefault="00903D15" w:rsidP="00476F4D">
            <w:pPr>
              <w:jc w:val="center"/>
              <w:rPr>
                <w:ins w:id="1490" w:author="ERCOT" w:date="2023-07-31T14:48:00Z"/>
                <w:rFonts w:ascii="Arial" w:hAnsi="Arial" w:cs="Arial"/>
                <w:sz w:val="20"/>
                <w:szCs w:val="20"/>
              </w:rPr>
            </w:pPr>
            <w:ins w:id="149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0BA6822" w14:textId="77777777" w:rsidR="00903D15" w:rsidRPr="002A5BA5" w:rsidRDefault="00903D15" w:rsidP="00476F4D">
            <w:pPr>
              <w:jc w:val="center"/>
              <w:rPr>
                <w:ins w:id="1492" w:author="ERCOT" w:date="2023-07-31T14:48:00Z"/>
                <w:rFonts w:ascii="Arial" w:hAnsi="Arial" w:cs="Arial"/>
                <w:sz w:val="20"/>
                <w:szCs w:val="20"/>
              </w:rPr>
            </w:pPr>
            <w:ins w:id="149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A39CA87" w14:textId="77777777" w:rsidR="00903D15" w:rsidRPr="002A5BA5" w:rsidRDefault="00903D15" w:rsidP="00476F4D">
            <w:pPr>
              <w:jc w:val="center"/>
              <w:rPr>
                <w:ins w:id="1494" w:author="ERCOT" w:date="2023-07-31T14:48:00Z"/>
                <w:rFonts w:ascii="Arial" w:hAnsi="Arial" w:cs="Arial"/>
                <w:sz w:val="20"/>
                <w:szCs w:val="20"/>
              </w:rPr>
            </w:pPr>
            <w:ins w:id="14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61B5F5A" w14:textId="77777777" w:rsidR="00903D15" w:rsidRPr="002A5BA5" w:rsidRDefault="00903D15" w:rsidP="00476F4D">
            <w:pPr>
              <w:jc w:val="center"/>
              <w:rPr>
                <w:ins w:id="1496" w:author="ERCOT" w:date="2023-07-31T14:48:00Z"/>
                <w:rFonts w:ascii="Arial" w:hAnsi="Arial" w:cs="Arial"/>
                <w:sz w:val="20"/>
                <w:szCs w:val="20"/>
              </w:rPr>
            </w:pPr>
            <w:ins w:id="14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25F661" w14:textId="77777777" w:rsidR="00903D15" w:rsidRPr="002A5BA5" w:rsidRDefault="00903D15" w:rsidP="00476F4D">
            <w:pPr>
              <w:jc w:val="center"/>
              <w:rPr>
                <w:ins w:id="1498" w:author="ERCOT" w:date="2023-07-31T14:48:00Z"/>
                <w:rFonts w:ascii="Arial" w:hAnsi="Arial" w:cs="Arial"/>
                <w:sz w:val="20"/>
                <w:szCs w:val="20"/>
              </w:rPr>
            </w:pPr>
            <w:ins w:id="14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69DCA7" w14:textId="77777777" w:rsidR="00903D15" w:rsidRPr="002A5BA5" w:rsidRDefault="00903D15" w:rsidP="00476F4D">
            <w:pPr>
              <w:jc w:val="center"/>
              <w:rPr>
                <w:ins w:id="1500" w:author="ERCOT" w:date="2023-07-31T14:48:00Z"/>
                <w:rFonts w:ascii="Arial" w:hAnsi="Arial" w:cs="Arial"/>
                <w:sz w:val="20"/>
                <w:szCs w:val="20"/>
              </w:rPr>
            </w:pPr>
            <w:ins w:id="150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242BE6D" w14:textId="77777777" w:rsidR="00903D15" w:rsidRPr="002A5BA5" w:rsidRDefault="00903D15" w:rsidP="00476F4D">
            <w:pPr>
              <w:jc w:val="center"/>
              <w:rPr>
                <w:ins w:id="1502" w:author="ERCOT" w:date="2023-07-31T14:48:00Z"/>
                <w:rFonts w:ascii="Arial" w:hAnsi="Arial" w:cs="Arial"/>
                <w:sz w:val="20"/>
                <w:szCs w:val="20"/>
              </w:rPr>
            </w:pPr>
            <w:ins w:id="150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5900136" w14:textId="77777777" w:rsidR="00903D15" w:rsidRPr="002A5BA5" w:rsidRDefault="00903D15" w:rsidP="00476F4D">
            <w:pPr>
              <w:jc w:val="center"/>
              <w:rPr>
                <w:ins w:id="1504" w:author="ERCOT" w:date="2023-07-31T14:48:00Z"/>
                <w:rFonts w:ascii="Arial" w:hAnsi="Arial" w:cs="Arial"/>
                <w:sz w:val="20"/>
                <w:szCs w:val="20"/>
              </w:rPr>
            </w:pPr>
            <w:ins w:id="150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08B5581" w14:textId="77777777" w:rsidR="00903D15" w:rsidRPr="002A5BA5" w:rsidRDefault="00903D15" w:rsidP="00476F4D">
            <w:pPr>
              <w:jc w:val="center"/>
              <w:rPr>
                <w:ins w:id="1506" w:author="ERCOT" w:date="2023-07-31T14:48:00Z"/>
                <w:rFonts w:ascii="Arial" w:hAnsi="Arial" w:cs="Arial"/>
                <w:sz w:val="20"/>
                <w:szCs w:val="20"/>
              </w:rPr>
            </w:pPr>
            <w:ins w:id="150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C5BFB06" w14:textId="77777777" w:rsidR="00903D15" w:rsidRPr="002A5BA5" w:rsidRDefault="00903D15" w:rsidP="00476F4D">
            <w:pPr>
              <w:rPr>
                <w:ins w:id="1508" w:author="ERCOT" w:date="2023-07-31T14:48:00Z"/>
                <w:rFonts w:ascii="Arial" w:hAnsi="Arial" w:cs="Arial"/>
                <w:sz w:val="20"/>
                <w:szCs w:val="20"/>
              </w:rPr>
            </w:pPr>
            <w:ins w:id="150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FB9E1C1" w14:textId="77777777" w:rsidR="00903D15" w:rsidRPr="002A5BA5" w:rsidRDefault="00903D15" w:rsidP="00476F4D">
            <w:pPr>
              <w:jc w:val="center"/>
              <w:rPr>
                <w:ins w:id="1510" w:author="ERCOT" w:date="2023-07-31T14:48:00Z"/>
                <w:rFonts w:ascii="Arial" w:hAnsi="Arial" w:cs="Arial"/>
                <w:sz w:val="20"/>
                <w:szCs w:val="20"/>
              </w:rPr>
            </w:pPr>
            <w:ins w:id="1511"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19169B62" w14:textId="77777777" w:rsidR="00903D15" w:rsidRPr="002A5BA5" w:rsidRDefault="00903D15" w:rsidP="00476F4D">
            <w:pPr>
              <w:rPr>
                <w:ins w:id="1512" w:author="ERCOT" w:date="2023-07-31T14:48:00Z"/>
                <w:rFonts w:ascii="Arial" w:hAnsi="Arial" w:cs="Arial"/>
                <w:sz w:val="20"/>
                <w:szCs w:val="20"/>
              </w:rPr>
            </w:pPr>
            <w:ins w:id="1513" w:author="ERCOT" w:date="2023-07-31T14:48:00Z">
              <w:r w:rsidRPr="002A5BA5">
                <w:rPr>
                  <w:rFonts w:ascii="Arial" w:hAnsi="Arial" w:cs="Arial"/>
                  <w:sz w:val="20"/>
                  <w:szCs w:val="20"/>
                </w:rPr>
                <w:t>Primary Contact</w:t>
              </w:r>
            </w:ins>
          </w:p>
        </w:tc>
        <w:tc>
          <w:tcPr>
            <w:tcW w:w="1186" w:type="pct"/>
            <w:tcBorders>
              <w:top w:val="nil"/>
              <w:left w:val="nil"/>
              <w:bottom w:val="single" w:sz="4" w:space="0" w:color="auto"/>
              <w:right w:val="single" w:sz="4" w:space="0" w:color="auto"/>
            </w:tcBorders>
            <w:shd w:val="clear" w:color="auto" w:fill="auto"/>
            <w:vAlign w:val="center"/>
            <w:hideMark/>
          </w:tcPr>
          <w:p w14:paraId="1353B23B" w14:textId="77777777" w:rsidR="00903D15" w:rsidRPr="002A5BA5" w:rsidRDefault="00903D15" w:rsidP="00476F4D">
            <w:pPr>
              <w:rPr>
                <w:ins w:id="1514" w:author="ERCOT" w:date="2023-07-31T14:48:00Z"/>
                <w:rFonts w:ascii="Arial" w:hAnsi="Arial" w:cs="Arial"/>
                <w:sz w:val="20"/>
                <w:szCs w:val="20"/>
              </w:rPr>
            </w:pPr>
            <w:ins w:id="1515" w:author="ERCOT" w:date="2023-07-31T14:48:00Z">
              <w:r w:rsidRPr="002A5BA5">
                <w:rPr>
                  <w:rFonts w:ascii="Arial" w:hAnsi="Arial" w:cs="Arial"/>
                  <w:sz w:val="20"/>
                  <w:szCs w:val="20"/>
                </w:rPr>
                <w:t xml:space="preserve">Enter the Primary Contact person who can address ERCOT questions regarding Large Load registration submittal. Enter the contact's </w:t>
              </w:r>
              <w:r w:rsidRPr="002A5BA5">
                <w:rPr>
                  <w:rFonts w:ascii="Arial" w:hAnsi="Arial" w:cs="Arial"/>
                  <w:sz w:val="20"/>
                  <w:szCs w:val="20"/>
                </w:rPr>
                <w:lastRenderedPageBreak/>
                <w:t xml:space="preserve">name, title, phone number, email address, and fax number. </w:t>
              </w:r>
            </w:ins>
          </w:p>
        </w:tc>
        <w:tc>
          <w:tcPr>
            <w:tcW w:w="332" w:type="pct"/>
            <w:tcBorders>
              <w:top w:val="nil"/>
              <w:left w:val="nil"/>
              <w:bottom w:val="single" w:sz="4" w:space="0" w:color="auto"/>
              <w:right w:val="single" w:sz="4" w:space="0" w:color="auto"/>
            </w:tcBorders>
            <w:shd w:val="clear" w:color="auto" w:fill="auto"/>
            <w:vAlign w:val="center"/>
            <w:hideMark/>
          </w:tcPr>
          <w:p w14:paraId="0CE93AAF" w14:textId="77777777" w:rsidR="00903D15" w:rsidRPr="002A5BA5" w:rsidRDefault="00903D15" w:rsidP="00476F4D">
            <w:pPr>
              <w:jc w:val="center"/>
              <w:rPr>
                <w:ins w:id="1516" w:author="ERCOT" w:date="2023-07-31T14:48:00Z"/>
                <w:rFonts w:ascii="Arial" w:hAnsi="Arial" w:cs="Arial"/>
                <w:sz w:val="20"/>
                <w:szCs w:val="20"/>
              </w:rPr>
            </w:pPr>
            <w:ins w:id="1517"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6A7CF65B" w14:textId="77777777" w:rsidR="00903D15" w:rsidRPr="002A5BA5" w:rsidRDefault="00903D15" w:rsidP="00476F4D">
            <w:pPr>
              <w:jc w:val="center"/>
              <w:rPr>
                <w:ins w:id="1518" w:author="ERCOT" w:date="2023-07-31T14:48:00Z"/>
                <w:rFonts w:ascii="Arial" w:hAnsi="Arial" w:cs="Arial"/>
                <w:sz w:val="20"/>
                <w:szCs w:val="20"/>
              </w:rPr>
            </w:pPr>
            <w:ins w:id="15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03F665" w14:textId="77777777" w:rsidR="00903D15" w:rsidRPr="002A5BA5" w:rsidRDefault="00903D15" w:rsidP="00476F4D">
            <w:pPr>
              <w:jc w:val="center"/>
              <w:rPr>
                <w:ins w:id="1520" w:author="ERCOT" w:date="2023-07-31T14:48:00Z"/>
                <w:rFonts w:ascii="Arial" w:hAnsi="Arial" w:cs="Arial"/>
                <w:sz w:val="20"/>
                <w:szCs w:val="20"/>
              </w:rPr>
            </w:pPr>
            <w:ins w:id="152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E106BC3" w14:textId="77777777" w:rsidR="00903D15" w:rsidRPr="002A5BA5" w:rsidRDefault="00903D15" w:rsidP="00476F4D">
            <w:pPr>
              <w:jc w:val="center"/>
              <w:rPr>
                <w:ins w:id="1522" w:author="ERCOT" w:date="2023-07-31T14:48:00Z"/>
                <w:rFonts w:ascii="Arial" w:hAnsi="Arial" w:cs="Arial"/>
                <w:sz w:val="20"/>
                <w:szCs w:val="20"/>
              </w:rPr>
            </w:pPr>
            <w:ins w:id="152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7030755" w14:textId="77777777" w:rsidR="00903D15" w:rsidRPr="002A5BA5" w:rsidRDefault="00903D15" w:rsidP="00476F4D">
            <w:pPr>
              <w:jc w:val="center"/>
              <w:rPr>
                <w:ins w:id="1524" w:author="ERCOT" w:date="2023-07-31T14:48:00Z"/>
                <w:rFonts w:ascii="Arial" w:hAnsi="Arial" w:cs="Arial"/>
                <w:sz w:val="20"/>
                <w:szCs w:val="20"/>
              </w:rPr>
            </w:pPr>
            <w:ins w:id="152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A3D2C81" w14:textId="77777777" w:rsidR="00903D15" w:rsidRPr="002A5BA5" w:rsidRDefault="00903D15" w:rsidP="00476F4D">
            <w:pPr>
              <w:jc w:val="center"/>
              <w:rPr>
                <w:ins w:id="1526" w:author="ERCOT" w:date="2023-07-31T14:48:00Z"/>
                <w:rFonts w:ascii="Arial" w:hAnsi="Arial" w:cs="Arial"/>
                <w:sz w:val="20"/>
                <w:szCs w:val="20"/>
              </w:rPr>
            </w:pPr>
            <w:ins w:id="152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7E14EE5" w14:textId="77777777" w:rsidR="00903D15" w:rsidRPr="002A5BA5" w:rsidRDefault="00903D15" w:rsidP="00476F4D">
            <w:pPr>
              <w:jc w:val="center"/>
              <w:rPr>
                <w:ins w:id="1528" w:author="ERCOT" w:date="2023-07-31T14:48:00Z"/>
                <w:rFonts w:ascii="Arial" w:hAnsi="Arial" w:cs="Arial"/>
                <w:sz w:val="20"/>
                <w:szCs w:val="20"/>
              </w:rPr>
            </w:pPr>
            <w:ins w:id="1529" w:author="ERCOT" w:date="2023-07-31T14:48:00Z">
              <w:r w:rsidRPr="002A5BA5">
                <w:rPr>
                  <w:rFonts w:ascii="Arial" w:hAnsi="Arial" w:cs="Arial"/>
                  <w:sz w:val="20"/>
                  <w:szCs w:val="20"/>
                </w:rPr>
                <w:t> </w:t>
              </w:r>
            </w:ins>
          </w:p>
        </w:tc>
      </w:tr>
      <w:tr w:rsidR="00903D15" w:rsidRPr="002A5BA5" w14:paraId="3A9CC97C" w14:textId="77777777" w:rsidTr="00BF0F0A">
        <w:tblPrEx>
          <w:tblW w:w="5002" w:type="pct"/>
        </w:tblPrEx>
        <w:trPr>
          <w:trHeight w:val="255"/>
          <w:ins w:id="153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1518122" w14:textId="77777777" w:rsidR="00903D15" w:rsidRPr="002A5BA5" w:rsidRDefault="00903D15" w:rsidP="00476F4D">
            <w:pPr>
              <w:jc w:val="center"/>
              <w:rPr>
                <w:ins w:id="1531" w:author="ERCOT" w:date="2023-07-31T14:48:00Z"/>
                <w:rFonts w:ascii="Arial" w:hAnsi="Arial" w:cs="Arial"/>
                <w:sz w:val="20"/>
                <w:szCs w:val="20"/>
              </w:rPr>
            </w:pPr>
            <w:ins w:id="153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6ED3D6D5" w14:textId="77777777" w:rsidR="00903D15" w:rsidRPr="002A5BA5" w:rsidRDefault="00903D15" w:rsidP="00476F4D">
            <w:pPr>
              <w:jc w:val="center"/>
              <w:rPr>
                <w:ins w:id="1533" w:author="ERCOT" w:date="2023-07-31T14:48:00Z"/>
                <w:rFonts w:ascii="Arial" w:hAnsi="Arial" w:cs="Arial"/>
                <w:sz w:val="20"/>
                <w:szCs w:val="20"/>
              </w:rPr>
            </w:pPr>
            <w:ins w:id="15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E58F48" w14:textId="77777777" w:rsidR="00903D15" w:rsidRPr="002A5BA5" w:rsidRDefault="00903D15" w:rsidP="00476F4D">
            <w:pPr>
              <w:jc w:val="center"/>
              <w:rPr>
                <w:ins w:id="1535" w:author="ERCOT" w:date="2023-07-31T14:48:00Z"/>
                <w:rFonts w:ascii="Arial" w:hAnsi="Arial" w:cs="Arial"/>
                <w:sz w:val="20"/>
                <w:szCs w:val="20"/>
              </w:rPr>
            </w:pPr>
            <w:ins w:id="15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4B69832" w14:textId="77777777" w:rsidR="00903D15" w:rsidRPr="002A5BA5" w:rsidRDefault="00903D15" w:rsidP="00476F4D">
            <w:pPr>
              <w:jc w:val="center"/>
              <w:rPr>
                <w:ins w:id="1537" w:author="ERCOT" w:date="2023-07-31T14:48:00Z"/>
                <w:rFonts w:ascii="Arial" w:hAnsi="Arial" w:cs="Arial"/>
                <w:sz w:val="20"/>
                <w:szCs w:val="20"/>
              </w:rPr>
            </w:pPr>
            <w:ins w:id="15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F9843D" w14:textId="77777777" w:rsidR="00903D15" w:rsidRPr="002A5BA5" w:rsidRDefault="00903D15" w:rsidP="00476F4D">
            <w:pPr>
              <w:jc w:val="center"/>
              <w:rPr>
                <w:ins w:id="1539" w:author="ERCOT" w:date="2023-07-31T14:48:00Z"/>
                <w:rFonts w:ascii="Arial" w:hAnsi="Arial" w:cs="Arial"/>
                <w:sz w:val="20"/>
                <w:szCs w:val="20"/>
              </w:rPr>
            </w:pPr>
            <w:ins w:id="15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52FC58" w14:textId="77777777" w:rsidR="00903D15" w:rsidRPr="002A5BA5" w:rsidRDefault="00903D15" w:rsidP="00476F4D">
            <w:pPr>
              <w:jc w:val="center"/>
              <w:rPr>
                <w:ins w:id="1541" w:author="ERCOT" w:date="2023-07-31T14:48:00Z"/>
                <w:rFonts w:ascii="Arial" w:hAnsi="Arial" w:cs="Arial"/>
                <w:sz w:val="20"/>
                <w:szCs w:val="20"/>
              </w:rPr>
            </w:pPr>
            <w:ins w:id="154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0A769D4" w14:textId="77777777" w:rsidR="00903D15" w:rsidRPr="002A5BA5" w:rsidRDefault="00903D15" w:rsidP="00476F4D">
            <w:pPr>
              <w:jc w:val="center"/>
              <w:rPr>
                <w:ins w:id="1543" w:author="ERCOT" w:date="2023-07-31T14:48:00Z"/>
                <w:rFonts w:ascii="Arial" w:hAnsi="Arial" w:cs="Arial"/>
                <w:sz w:val="20"/>
                <w:szCs w:val="20"/>
              </w:rPr>
            </w:pPr>
            <w:ins w:id="154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193A3C9" w14:textId="77777777" w:rsidR="00903D15" w:rsidRPr="002A5BA5" w:rsidRDefault="00903D15" w:rsidP="00476F4D">
            <w:pPr>
              <w:jc w:val="center"/>
              <w:rPr>
                <w:ins w:id="1545" w:author="ERCOT" w:date="2023-07-31T14:48:00Z"/>
                <w:rFonts w:ascii="Arial" w:hAnsi="Arial" w:cs="Arial"/>
                <w:sz w:val="20"/>
                <w:szCs w:val="20"/>
              </w:rPr>
            </w:pPr>
            <w:ins w:id="154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7FF3195" w14:textId="77777777" w:rsidR="00903D15" w:rsidRPr="002A5BA5" w:rsidRDefault="00903D15" w:rsidP="00476F4D">
            <w:pPr>
              <w:jc w:val="center"/>
              <w:rPr>
                <w:ins w:id="1547" w:author="ERCOT" w:date="2023-07-31T14:48:00Z"/>
                <w:rFonts w:ascii="Arial" w:hAnsi="Arial" w:cs="Arial"/>
                <w:sz w:val="20"/>
                <w:szCs w:val="20"/>
              </w:rPr>
            </w:pPr>
            <w:ins w:id="154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41DF9A0" w14:textId="77777777" w:rsidR="00903D15" w:rsidRPr="002A5BA5" w:rsidRDefault="00903D15" w:rsidP="00476F4D">
            <w:pPr>
              <w:rPr>
                <w:ins w:id="1549" w:author="ERCOT" w:date="2023-07-31T14:48:00Z"/>
                <w:rFonts w:ascii="Arial" w:hAnsi="Arial" w:cs="Arial"/>
                <w:sz w:val="20"/>
                <w:szCs w:val="20"/>
              </w:rPr>
            </w:pPr>
            <w:ins w:id="155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CFE1019" w14:textId="77777777" w:rsidR="00903D15" w:rsidRPr="002A5BA5" w:rsidRDefault="00903D15" w:rsidP="00476F4D">
            <w:pPr>
              <w:jc w:val="center"/>
              <w:rPr>
                <w:ins w:id="1551" w:author="ERCOT" w:date="2023-07-31T14:48:00Z"/>
                <w:rFonts w:ascii="Arial" w:hAnsi="Arial" w:cs="Arial"/>
                <w:sz w:val="20"/>
                <w:szCs w:val="20"/>
              </w:rPr>
            </w:pPr>
            <w:ins w:id="1552"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09BC3F90" w14:textId="77777777" w:rsidR="00903D15" w:rsidRPr="002A5BA5" w:rsidRDefault="00903D15" w:rsidP="00476F4D">
            <w:pPr>
              <w:rPr>
                <w:ins w:id="1553" w:author="ERCOT" w:date="2023-07-31T14:48:00Z"/>
                <w:rFonts w:ascii="Arial" w:hAnsi="Arial" w:cs="Arial"/>
                <w:sz w:val="20"/>
                <w:szCs w:val="20"/>
              </w:rPr>
            </w:pPr>
            <w:ins w:id="1554" w:author="ERCOT" w:date="2023-07-31T14:48:00Z">
              <w:r w:rsidRPr="002A5BA5">
                <w:rPr>
                  <w:rFonts w:ascii="Arial" w:hAnsi="Arial" w:cs="Arial"/>
                  <w:sz w:val="20"/>
                  <w:szCs w:val="20"/>
                </w:rPr>
                <w:t>Title:</w:t>
              </w:r>
            </w:ins>
          </w:p>
        </w:tc>
        <w:tc>
          <w:tcPr>
            <w:tcW w:w="1186" w:type="pct"/>
            <w:tcBorders>
              <w:top w:val="nil"/>
              <w:left w:val="nil"/>
              <w:bottom w:val="single" w:sz="4" w:space="0" w:color="auto"/>
              <w:right w:val="single" w:sz="4" w:space="0" w:color="auto"/>
            </w:tcBorders>
            <w:shd w:val="clear" w:color="auto" w:fill="auto"/>
            <w:vAlign w:val="center"/>
            <w:hideMark/>
          </w:tcPr>
          <w:p w14:paraId="15DF3ECC" w14:textId="77777777" w:rsidR="00903D15" w:rsidRPr="002A5BA5" w:rsidRDefault="00903D15" w:rsidP="00476F4D">
            <w:pPr>
              <w:rPr>
                <w:ins w:id="1555" w:author="ERCOT" w:date="2023-07-31T14:48:00Z"/>
                <w:rFonts w:ascii="Arial" w:hAnsi="Arial" w:cs="Arial"/>
                <w:sz w:val="20"/>
                <w:szCs w:val="20"/>
              </w:rPr>
            </w:pPr>
            <w:ins w:id="1556" w:author="ERCOT" w:date="2023-07-31T14:48:00Z">
              <w:r w:rsidRPr="002A5BA5">
                <w:rPr>
                  <w:rFonts w:ascii="Arial" w:hAnsi="Arial" w:cs="Arial"/>
                  <w:sz w:val="20"/>
                  <w:szCs w:val="20"/>
                </w:rPr>
                <w:t>Enter the Title of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3078D687" w14:textId="77777777" w:rsidR="00903D15" w:rsidRPr="002A5BA5" w:rsidRDefault="00903D15" w:rsidP="00476F4D">
            <w:pPr>
              <w:jc w:val="center"/>
              <w:rPr>
                <w:ins w:id="1557" w:author="ERCOT" w:date="2023-07-31T14:48:00Z"/>
                <w:rFonts w:ascii="Arial" w:hAnsi="Arial" w:cs="Arial"/>
                <w:sz w:val="20"/>
                <w:szCs w:val="20"/>
              </w:rPr>
            </w:pPr>
            <w:ins w:id="15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CAB849" w14:textId="77777777" w:rsidR="00903D15" w:rsidRPr="002A5BA5" w:rsidRDefault="00903D15" w:rsidP="00476F4D">
            <w:pPr>
              <w:jc w:val="center"/>
              <w:rPr>
                <w:ins w:id="1559" w:author="ERCOT" w:date="2023-07-31T14:48:00Z"/>
                <w:rFonts w:ascii="Arial" w:hAnsi="Arial" w:cs="Arial"/>
                <w:sz w:val="20"/>
                <w:szCs w:val="20"/>
              </w:rPr>
            </w:pPr>
            <w:ins w:id="15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0C87AF" w14:textId="77777777" w:rsidR="00903D15" w:rsidRPr="002A5BA5" w:rsidRDefault="00903D15" w:rsidP="00476F4D">
            <w:pPr>
              <w:jc w:val="center"/>
              <w:rPr>
                <w:ins w:id="1561" w:author="ERCOT" w:date="2023-07-31T14:48:00Z"/>
                <w:rFonts w:ascii="Arial" w:hAnsi="Arial" w:cs="Arial"/>
                <w:sz w:val="20"/>
                <w:szCs w:val="20"/>
              </w:rPr>
            </w:pPr>
            <w:ins w:id="156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DBE2322" w14:textId="77777777" w:rsidR="00903D15" w:rsidRPr="002A5BA5" w:rsidRDefault="00903D15" w:rsidP="00476F4D">
            <w:pPr>
              <w:jc w:val="center"/>
              <w:rPr>
                <w:ins w:id="1563" w:author="ERCOT" w:date="2023-07-31T14:48:00Z"/>
                <w:rFonts w:ascii="Arial" w:hAnsi="Arial" w:cs="Arial"/>
                <w:sz w:val="20"/>
                <w:szCs w:val="20"/>
              </w:rPr>
            </w:pPr>
            <w:ins w:id="156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256B208" w14:textId="77777777" w:rsidR="00903D15" w:rsidRPr="002A5BA5" w:rsidRDefault="00903D15" w:rsidP="00476F4D">
            <w:pPr>
              <w:jc w:val="center"/>
              <w:rPr>
                <w:ins w:id="1565" w:author="ERCOT" w:date="2023-07-31T14:48:00Z"/>
                <w:rFonts w:ascii="Arial" w:hAnsi="Arial" w:cs="Arial"/>
                <w:sz w:val="20"/>
                <w:szCs w:val="20"/>
              </w:rPr>
            </w:pPr>
            <w:ins w:id="156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2F8BF37" w14:textId="77777777" w:rsidR="00903D15" w:rsidRPr="002A5BA5" w:rsidRDefault="00903D15" w:rsidP="00476F4D">
            <w:pPr>
              <w:jc w:val="center"/>
              <w:rPr>
                <w:ins w:id="1567" w:author="ERCOT" w:date="2023-07-31T14:48:00Z"/>
                <w:rFonts w:ascii="Arial" w:hAnsi="Arial" w:cs="Arial"/>
                <w:sz w:val="20"/>
                <w:szCs w:val="20"/>
              </w:rPr>
            </w:pPr>
            <w:ins w:id="156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BCC6073" w14:textId="77777777" w:rsidR="00903D15" w:rsidRPr="002A5BA5" w:rsidRDefault="00903D15" w:rsidP="00476F4D">
            <w:pPr>
              <w:jc w:val="center"/>
              <w:rPr>
                <w:ins w:id="1569" w:author="ERCOT" w:date="2023-07-31T14:48:00Z"/>
                <w:rFonts w:ascii="Arial" w:hAnsi="Arial" w:cs="Arial"/>
                <w:sz w:val="20"/>
                <w:szCs w:val="20"/>
              </w:rPr>
            </w:pPr>
            <w:ins w:id="1570" w:author="ERCOT" w:date="2023-07-31T14:48:00Z">
              <w:r w:rsidRPr="002A5BA5">
                <w:rPr>
                  <w:rFonts w:ascii="Arial" w:hAnsi="Arial" w:cs="Arial"/>
                  <w:sz w:val="20"/>
                  <w:szCs w:val="20"/>
                </w:rPr>
                <w:t> </w:t>
              </w:r>
            </w:ins>
          </w:p>
        </w:tc>
      </w:tr>
      <w:tr w:rsidR="00903D15" w:rsidRPr="002A5BA5" w14:paraId="193BBB6A" w14:textId="77777777" w:rsidTr="00BF0F0A">
        <w:tblPrEx>
          <w:tblW w:w="5002" w:type="pct"/>
        </w:tblPrEx>
        <w:trPr>
          <w:trHeight w:val="255"/>
          <w:ins w:id="157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EA6C3F" w14:textId="77777777" w:rsidR="00903D15" w:rsidRPr="002A5BA5" w:rsidRDefault="00903D15" w:rsidP="00476F4D">
            <w:pPr>
              <w:jc w:val="center"/>
              <w:rPr>
                <w:ins w:id="1572" w:author="ERCOT" w:date="2023-07-31T14:48:00Z"/>
                <w:rFonts w:ascii="Arial" w:hAnsi="Arial" w:cs="Arial"/>
                <w:sz w:val="20"/>
                <w:szCs w:val="20"/>
              </w:rPr>
            </w:pPr>
            <w:ins w:id="157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B476A54" w14:textId="77777777" w:rsidR="00903D15" w:rsidRPr="002A5BA5" w:rsidRDefault="00903D15" w:rsidP="00476F4D">
            <w:pPr>
              <w:jc w:val="center"/>
              <w:rPr>
                <w:ins w:id="1574" w:author="ERCOT" w:date="2023-07-31T14:48:00Z"/>
                <w:rFonts w:ascii="Arial" w:hAnsi="Arial" w:cs="Arial"/>
                <w:sz w:val="20"/>
                <w:szCs w:val="20"/>
              </w:rPr>
            </w:pPr>
            <w:ins w:id="15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C6F041" w14:textId="77777777" w:rsidR="00903D15" w:rsidRPr="002A5BA5" w:rsidRDefault="00903D15" w:rsidP="00476F4D">
            <w:pPr>
              <w:jc w:val="center"/>
              <w:rPr>
                <w:ins w:id="1576" w:author="ERCOT" w:date="2023-07-31T14:48:00Z"/>
                <w:rFonts w:ascii="Arial" w:hAnsi="Arial" w:cs="Arial"/>
                <w:sz w:val="20"/>
                <w:szCs w:val="20"/>
              </w:rPr>
            </w:pPr>
            <w:ins w:id="15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3FBE25A" w14:textId="77777777" w:rsidR="00903D15" w:rsidRPr="002A5BA5" w:rsidRDefault="00903D15" w:rsidP="00476F4D">
            <w:pPr>
              <w:jc w:val="center"/>
              <w:rPr>
                <w:ins w:id="1578" w:author="ERCOT" w:date="2023-07-31T14:48:00Z"/>
                <w:rFonts w:ascii="Arial" w:hAnsi="Arial" w:cs="Arial"/>
                <w:sz w:val="20"/>
                <w:szCs w:val="20"/>
              </w:rPr>
            </w:pPr>
            <w:ins w:id="15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1277062" w14:textId="77777777" w:rsidR="00903D15" w:rsidRPr="002A5BA5" w:rsidRDefault="00903D15" w:rsidP="00476F4D">
            <w:pPr>
              <w:jc w:val="center"/>
              <w:rPr>
                <w:ins w:id="1580" w:author="ERCOT" w:date="2023-07-31T14:48:00Z"/>
                <w:rFonts w:ascii="Arial" w:hAnsi="Arial" w:cs="Arial"/>
                <w:sz w:val="20"/>
                <w:szCs w:val="20"/>
              </w:rPr>
            </w:pPr>
            <w:ins w:id="15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0F49B3" w14:textId="77777777" w:rsidR="00903D15" w:rsidRPr="002A5BA5" w:rsidRDefault="00903D15" w:rsidP="00476F4D">
            <w:pPr>
              <w:jc w:val="center"/>
              <w:rPr>
                <w:ins w:id="1582" w:author="ERCOT" w:date="2023-07-31T14:48:00Z"/>
                <w:rFonts w:ascii="Arial" w:hAnsi="Arial" w:cs="Arial"/>
                <w:sz w:val="20"/>
                <w:szCs w:val="20"/>
              </w:rPr>
            </w:pPr>
            <w:ins w:id="158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28B39AA" w14:textId="77777777" w:rsidR="00903D15" w:rsidRPr="002A5BA5" w:rsidRDefault="00903D15" w:rsidP="00476F4D">
            <w:pPr>
              <w:jc w:val="center"/>
              <w:rPr>
                <w:ins w:id="1584" w:author="ERCOT" w:date="2023-07-31T14:48:00Z"/>
                <w:rFonts w:ascii="Arial" w:hAnsi="Arial" w:cs="Arial"/>
                <w:sz w:val="20"/>
                <w:szCs w:val="20"/>
              </w:rPr>
            </w:pPr>
            <w:ins w:id="158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22FD5DF" w14:textId="77777777" w:rsidR="00903D15" w:rsidRPr="002A5BA5" w:rsidRDefault="00903D15" w:rsidP="00476F4D">
            <w:pPr>
              <w:jc w:val="center"/>
              <w:rPr>
                <w:ins w:id="1586" w:author="ERCOT" w:date="2023-07-31T14:48:00Z"/>
                <w:rFonts w:ascii="Arial" w:hAnsi="Arial" w:cs="Arial"/>
                <w:sz w:val="20"/>
                <w:szCs w:val="20"/>
              </w:rPr>
            </w:pPr>
            <w:ins w:id="158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02C9ECF" w14:textId="77777777" w:rsidR="00903D15" w:rsidRPr="002A5BA5" w:rsidRDefault="00903D15" w:rsidP="00476F4D">
            <w:pPr>
              <w:jc w:val="center"/>
              <w:rPr>
                <w:ins w:id="1588" w:author="ERCOT" w:date="2023-07-31T14:48:00Z"/>
                <w:rFonts w:ascii="Arial" w:hAnsi="Arial" w:cs="Arial"/>
                <w:sz w:val="20"/>
                <w:szCs w:val="20"/>
              </w:rPr>
            </w:pPr>
            <w:ins w:id="158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AD55106" w14:textId="77777777" w:rsidR="00903D15" w:rsidRPr="002A5BA5" w:rsidRDefault="00903D15" w:rsidP="00476F4D">
            <w:pPr>
              <w:rPr>
                <w:ins w:id="1590" w:author="ERCOT" w:date="2023-07-31T14:48:00Z"/>
                <w:rFonts w:ascii="Arial" w:hAnsi="Arial" w:cs="Arial"/>
                <w:sz w:val="20"/>
                <w:szCs w:val="20"/>
              </w:rPr>
            </w:pPr>
            <w:ins w:id="159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4924DAF" w14:textId="77777777" w:rsidR="00903D15" w:rsidRPr="002A5BA5" w:rsidRDefault="00903D15" w:rsidP="00476F4D">
            <w:pPr>
              <w:jc w:val="center"/>
              <w:rPr>
                <w:ins w:id="1592" w:author="ERCOT" w:date="2023-07-31T14:48:00Z"/>
                <w:rFonts w:ascii="Arial" w:hAnsi="Arial" w:cs="Arial"/>
                <w:sz w:val="20"/>
                <w:szCs w:val="20"/>
              </w:rPr>
            </w:pPr>
            <w:ins w:id="1593"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5BBB322D" w14:textId="77777777" w:rsidR="00903D15" w:rsidRPr="002A5BA5" w:rsidRDefault="00903D15" w:rsidP="00476F4D">
            <w:pPr>
              <w:rPr>
                <w:ins w:id="1594" w:author="ERCOT" w:date="2023-07-31T14:48:00Z"/>
                <w:rFonts w:ascii="Arial" w:hAnsi="Arial" w:cs="Arial"/>
                <w:sz w:val="20"/>
                <w:szCs w:val="20"/>
              </w:rPr>
            </w:pPr>
            <w:ins w:id="1595" w:author="ERCOT" w:date="2023-07-31T14:48:00Z">
              <w:r w:rsidRPr="002A5BA5">
                <w:rPr>
                  <w:rFonts w:ascii="Arial" w:hAnsi="Arial" w:cs="Arial"/>
                  <w:sz w:val="20"/>
                  <w:szCs w:val="20"/>
                </w:rPr>
                <w:t>Phone Number:</w:t>
              </w:r>
            </w:ins>
          </w:p>
        </w:tc>
        <w:tc>
          <w:tcPr>
            <w:tcW w:w="1186" w:type="pct"/>
            <w:tcBorders>
              <w:top w:val="nil"/>
              <w:left w:val="nil"/>
              <w:bottom w:val="single" w:sz="4" w:space="0" w:color="auto"/>
              <w:right w:val="single" w:sz="4" w:space="0" w:color="auto"/>
            </w:tcBorders>
            <w:shd w:val="clear" w:color="auto" w:fill="auto"/>
            <w:vAlign w:val="center"/>
            <w:hideMark/>
          </w:tcPr>
          <w:p w14:paraId="3780CF00" w14:textId="77777777" w:rsidR="00903D15" w:rsidRPr="002A5BA5" w:rsidRDefault="00903D15" w:rsidP="00476F4D">
            <w:pPr>
              <w:rPr>
                <w:ins w:id="1596" w:author="ERCOT" w:date="2023-07-31T14:48:00Z"/>
                <w:rFonts w:ascii="Arial" w:hAnsi="Arial" w:cs="Arial"/>
                <w:sz w:val="20"/>
                <w:szCs w:val="20"/>
              </w:rPr>
            </w:pPr>
            <w:ins w:id="1597" w:author="ERCOT" w:date="2023-07-31T14:48:00Z">
              <w:r w:rsidRPr="002A5BA5">
                <w:rPr>
                  <w:rFonts w:ascii="Arial" w:hAnsi="Arial" w:cs="Arial"/>
                  <w:sz w:val="20"/>
                  <w:szCs w:val="20"/>
                </w:rPr>
                <w:t>Enter the Phone Number for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639206FE" w14:textId="77777777" w:rsidR="00903D15" w:rsidRPr="002A5BA5" w:rsidRDefault="00903D15" w:rsidP="00476F4D">
            <w:pPr>
              <w:jc w:val="center"/>
              <w:rPr>
                <w:ins w:id="1598" w:author="ERCOT" w:date="2023-07-31T14:48:00Z"/>
                <w:rFonts w:ascii="Arial" w:hAnsi="Arial" w:cs="Arial"/>
                <w:sz w:val="20"/>
                <w:szCs w:val="20"/>
              </w:rPr>
            </w:pPr>
            <w:ins w:id="15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4232FDD" w14:textId="77777777" w:rsidR="00903D15" w:rsidRPr="002A5BA5" w:rsidRDefault="00903D15" w:rsidP="00476F4D">
            <w:pPr>
              <w:jc w:val="center"/>
              <w:rPr>
                <w:ins w:id="1600" w:author="ERCOT" w:date="2023-07-31T14:48:00Z"/>
                <w:rFonts w:ascii="Arial" w:hAnsi="Arial" w:cs="Arial"/>
                <w:sz w:val="20"/>
                <w:szCs w:val="20"/>
              </w:rPr>
            </w:pPr>
            <w:ins w:id="16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4F01937" w14:textId="77777777" w:rsidR="00903D15" w:rsidRPr="002A5BA5" w:rsidRDefault="00903D15" w:rsidP="00476F4D">
            <w:pPr>
              <w:jc w:val="center"/>
              <w:rPr>
                <w:ins w:id="1602" w:author="ERCOT" w:date="2023-07-31T14:48:00Z"/>
                <w:rFonts w:ascii="Arial" w:hAnsi="Arial" w:cs="Arial"/>
                <w:sz w:val="20"/>
                <w:szCs w:val="20"/>
              </w:rPr>
            </w:pPr>
            <w:ins w:id="160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A040410" w14:textId="77777777" w:rsidR="00903D15" w:rsidRPr="002A5BA5" w:rsidRDefault="00903D15" w:rsidP="00476F4D">
            <w:pPr>
              <w:jc w:val="center"/>
              <w:rPr>
                <w:ins w:id="1604" w:author="ERCOT" w:date="2023-07-31T14:48:00Z"/>
                <w:rFonts w:ascii="Arial" w:hAnsi="Arial" w:cs="Arial"/>
                <w:sz w:val="20"/>
                <w:szCs w:val="20"/>
              </w:rPr>
            </w:pPr>
            <w:ins w:id="160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71C8C50" w14:textId="77777777" w:rsidR="00903D15" w:rsidRPr="002A5BA5" w:rsidRDefault="00903D15" w:rsidP="00476F4D">
            <w:pPr>
              <w:jc w:val="center"/>
              <w:rPr>
                <w:ins w:id="1606" w:author="ERCOT" w:date="2023-07-31T14:48:00Z"/>
                <w:rFonts w:ascii="Arial" w:hAnsi="Arial" w:cs="Arial"/>
                <w:sz w:val="20"/>
                <w:szCs w:val="20"/>
              </w:rPr>
            </w:pPr>
            <w:ins w:id="160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D3FC33C" w14:textId="77777777" w:rsidR="00903D15" w:rsidRPr="002A5BA5" w:rsidRDefault="00903D15" w:rsidP="00476F4D">
            <w:pPr>
              <w:jc w:val="center"/>
              <w:rPr>
                <w:ins w:id="1608" w:author="ERCOT" w:date="2023-07-31T14:48:00Z"/>
                <w:rFonts w:ascii="Arial" w:hAnsi="Arial" w:cs="Arial"/>
                <w:sz w:val="20"/>
                <w:szCs w:val="20"/>
              </w:rPr>
            </w:pPr>
            <w:ins w:id="160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231BD66" w14:textId="77777777" w:rsidR="00903D15" w:rsidRPr="002A5BA5" w:rsidRDefault="00903D15" w:rsidP="00476F4D">
            <w:pPr>
              <w:jc w:val="center"/>
              <w:rPr>
                <w:ins w:id="1610" w:author="ERCOT" w:date="2023-07-31T14:48:00Z"/>
                <w:rFonts w:ascii="Arial" w:hAnsi="Arial" w:cs="Arial"/>
                <w:sz w:val="20"/>
                <w:szCs w:val="20"/>
              </w:rPr>
            </w:pPr>
            <w:ins w:id="1611" w:author="ERCOT" w:date="2023-07-31T14:48:00Z">
              <w:r w:rsidRPr="002A5BA5">
                <w:rPr>
                  <w:rFonts w:ascii="Arial" w:hAnsi="Arial" w:cs="Arial"/>
                  <w:sz w:val="20"/>
                  <w:szCs w:val="20"/>
                </w:rPr>
                <w:t> </w:t>
              </w:r>
            </w:ins>
          </w:p>
        </w:tc>
      </w:tr>
      <w:tr w:rsidR="00903D15" w:rsidRPr="002A5BA5" w14:paraId="3B438F21" w14:textId="77777777" w:rsidTr="00BF0F0A">
        <w:tblPrEx>
          <w:tblW w:w="5002" w:type="pct"/>
        </w:tblPrEx>
        <w:trPr>
          <w:trHeight w:val="255"/>
          <w:ins w:id="161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3917E51" w14:textId="77777777" w:rsidR="00903D15" w:rsidRPr="002A5BA5" w:rsidRDefault="00903D15" w:rsidP="00476F4D">
            <w:pPr>
              <w:jc w:val="center"/>
              <w:rPr>
                <w:ins w:id="1613" w:author="ERCOT" w:date="2023-07-31T14:48:00Z"/>
                <w:rFonts w:ascii="Arial" w:hAnsi="Arial" w:cs="Arial"/>
                <w:sz w:val="20"/>
                <w:szCs w:val="20"/>
              </w:rPr>
            </w:pPr>
            <w:ins w:id="161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FA7B4BB" w14:textId="77777777" w:rsidR="00903D15" w:rsidRPr="002A5BA5" w:rsidRDefault="00903D15" w:rsidP="00476F4D">
            <w:pPr>
              <w:jc w:val="center"/>
              <w:rPr>
                <w:ins w:id="1615" w:author="ERCOT" w:date="2023-07-31T14:48:00Z"/>
                <w:rFonts w:ascii="Arial" w:hAnsi="Arial" w:cs="Arial"/>
                <w:sz w:val="20"/>
                <w:szCs w:val="20"/>
              </w:rPr>
            </w:pPr>
            <w:ins w:id="16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FCD3276" w14:textId="77777777" w:rsidR="00903D15" w:rsidRPr="002A5BA5" w:rsidRDefault="00903D15" w:rsidP="00476F4D">
            <w:pPr>
              <w:jc w:val="center"/>
              <w:rPr>
                <w:ins w:id="1617" w:author="ERCOT" w:date="2023-07-31T14:48:00Z"/>
                <w:rFonts w:ascii="Arial" w:hAnsi="Arial" w:cs="Arial"/>
                <w:sz w:val="20"/>
                <w:szCs w:val="20"/>
              </w:rPr>
            </w:pPr>
            <w:ins w:id="16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E15D279" w14:textId="77777777" w:rsidR="00903D15" w:rsidRPr="002A5BA5" w:rsidRDefault="00903D15" w:rsidP="00476F4D">
            <w:pPr>
              <w:jc w:val="center"/>
              <w:rPr>
                <w:ins w:id="1619" w:author="ERCOT" w:date="2023-07-31T14:48:00Z"/>
                <w:rFonts w:ascii="Arial" w:hAnsi="Arial" w:cs="Arial"/>
                <w:sz w:val="20"/>
                <w:szCs w:val="20"/>
              </w:rPr>
            </w:pPr>
            <w:ins w:id="16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3864AB" w14:textId="77777777" w:rsidR="00903D15" w:rsidRPr="002A5BA5" w:rsidRDefault="00903D15" w:rsidP="00476F4D">
            <w:pPr>
              <w:jc w:val="center"/>
              <w:rPr>
                <w:ins w:id="1621" w:author="ERCOT" w:date="2023-07-31T14:48:00Z"/>
                <w:rFonts w:ascii="Arial" w:hAnsi="Arial" w:cs="Arial"/>
                <w:sz w:val="20"/>
                <w:szCs w:val="20"/>
              </w:rPr>
            </w:pPr>
            <w:ins w:id="16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C7ABF93" w14:textId="77777777" w:rsidR="00903D15" w:rsidRPr="002A5BA5" w:rsidRDefault="00903D15" w:rsidP="00476F4D">
            <w:pPr>
              <w:jc w:val="center"/>
              <w:rPr>
                <w:ins w:id="1623" w:author="ERCOT" w:date="2023-07-31T14:48:00Z"/>
                <w:rFonts w:ascii="Arial" w:hAnsi="Arial" w:cs="Arial"/>
                <w:sz w:val="20"/>
                <w:szCs w:val="20"/>
              </w:rPr>
            </w:pPr>
            <w:ins w:id="162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C1440DE" w14:textId="77777777" w:rsidR="00903D15" w:rsidRPr="002A5BA5" w:rsidRDefault="00903D15" w:rsidP="00476F4D">
            <w:pPr>
              <w:jc w:val="center"/>
              <w:rPr>
                <w:ins w:id="1625" w:author="ERCOT" w:date="2023-07-31T14:48:00Z"/>
                <w:rFonts w:ascii="Arial" w:hAnsi="Arial" w:cs="Arial"/>
                <w:sz w:val="20"/>
                <w:szCs w:val="20"/>
              </w:rPr>
            </w:pPr>
            <w:ins w:id="162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0097603" w14:textId="77777777" w:rsidR="00903D15" w:rsidRPr="002A5BA5" w:rsidRDefault="00903D15" w:rsidP="00476F4D">
            <w:pPr>
              <w:jc w:val="center"/>
              <w:rPr>
                <w:ins w:id="1627" w:author="ERCOT" w:date="2023-07-31T14:48:00Z"/>
                <w:rFonts w:ascii="Arial" w:hAnsi="Arial" w:cs="Arial"/>
                <w:sz w:val="20"/>
                <w:szCs w:val="20"/>
              </w:rPr>
            </w:pPr>
            <w:ins w:id="162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6014A8C" w14:textId="77777777" w:rsidR="00903D15" w:rsidRPr="002A5BA5" w:rsidRDefault="00903D15" w:rsidP="00476F4D">
            <w:pPr>
              <w:jc w:val="center"/>
              <w:rPr>
                <w:ins w:id="1629" w:author="ERCOT" w:date="2023-07-31T14:48:00Z"/>
                <w:rFonts w:ascii="Arial" w:hAnsi="Arial" w:cs="Arial"/>
                <w:sz w:val="20"/>
                <w:szCs w:val="20"/>
              </w:rPr>
            </w:pPr>
            <w:ins w:id="163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A95C78E" w14:textId="77777777" w:rsidR="00903D15" w:rsidRPr="002A5BA5" w:rsidRDefault="00903D15" w:rsidP="00476F4D">
            <w:pPr>
              <w:rPr>
                <w:ins w:id="1631" w:author="ERCOT" w:date="2023-07-31T14:48:00Z"/>
                <w:rFonts w:ascii="Arial" w:hAnsi="Arial" w:cs="Arial"/>
                <w:sz w:val="20"/>
                <w:szCs w:val="20"/>
              </w:rPr>
            </w:pPr>
            <w:ins w:id="163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F15859A" w14:textId="77777777" w:rsidR="00903D15" w:rsidRPr="002A5BA5" w:rsidRDefault="00903D15" w:rsidP="00476F4D">
            <w:pPr>
              <w:jc w:val="center"/>
              <w:rPr>
                <w:ins w:id="1633" w:author="ERCOT" w:date="2023-07-31T14:48:00Z"/>
                <w:rFonts w:ascii="Arial" w:hAnsi="Arial" w:cs="Arial"/>
                <w:sz w:val="20"/>
                <w:szCs w:val="20"/>
              </w:rPr>
            </w:pPr>
            <w:ins w:id="1634"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37B337D1" w14:textId="77777777" w:rsidR="00903D15" w:rsidRPr="002A5BA5" w:rsidRDefault="00903D15" w:rsidP="00476F4D">
            <w:pPr>
              <w:rPr>
                <w:ins w:id="1635" w:author="ERCOT" w:date="2023-07-31T14:48:00Z"/>
                <w:rFonts w:ascii="Arial" w:hAnsi="Arial" w:cs="Arial"/>
                <w:sz w:val="20"/>
                <w:szCs w:val="20"/>
              </w:rPr>
            </w:pPr>
            <w:ins w:id="1636" w:author="ERCOT" w:date="2023-07-31T14:48:00Z">
              <w:r w:rsidRPr="002A5BA5">
                <w:rPr>
                  <w:rFonts w:ascii="Arial" w:hAnsi="Arial" w:cs="Arial"/>
                  <w:sz w:val="20"/>
                  <w:szCs w:val="20"/>
                </w:rPr>
                <w:t>E-mail Address:</w:t>
              </w:r>
            </w:ins>
          </w:p>
        </w:tc>
        <w:tc>
          <w:tcPr>
            <w:tcW w:w="1186" w:type="pct"/>
            <w:tcBorders>
              <w:top w:val="nil"/>
              <w:left w:val="nil"/>
              <w:bottom w:val="single" w:sz="4" w:space="0" w:color="auto"/>
              <w:right w:val="single" w:sz="4" w:space="0" w:color="auto"/>
            </w:tcBorders>
            <w:shd w:val="clear" w:color="auto" w:fill="auto"/>
            <w:vAlign w:val="center"/>
            <w:hideMark/>
          </w:tcPr>
          <w:p w14:paraId="717122B7" w14:textId="77777777" w:rsidR="00903D15" w:rsidRPr="002A5BA5" w:rsidRDefault="00903D15" w:rsidP="00476F4D">
            <w:pPr>
              <w:rPr>
                <w:ins w:id="1637" w:author="ERCOT" w:date="2023-07-31T14:48:00Z"/>
                <w:rFonts w:ascii="Arial" w:hAnsi="Arial" w:cs="Arial"/>
                <w:sz w:val="20"/>
                <w:szCs w:val="20"/>
              </w:rPr>
            </w:pPr>
            <w:ins w:id="1638" w:author="ERCOT" w:date="2023-07-31T14:48:00Z">
              <w:r w:rsidRPr="002A5BA5">
                <w:rPr>
                  <w:rFonts w:ascii="Arial" w:hAnsi="Arial" w:cs="Arial"/>
                  <w:sz w:val="20"/>
                  <w:szCs w:val="20"/>
                </w:rPr>
                <w:t>Enter the E-mail Address for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1C4DC5DC" w14:textId="77777777" w:rsidR="00903D15" w:rsidRPr="002A5BA5" w:rsidRDefault="00903D15" w:rsidP="00476F4D">
            <w:pPr>
              <w:jc w:val="center"/>
              <w:rPr>
                <w:ins w:id="1639" w:author="ERCOT" w:date="2023-07-31T14:48:00Z"/>
                <w:rFonts w:ascii="Arial" w:hAnsi="Arial" w:cs="Arial"/>
                <w:sz w:val="20"/>
                <w:szCs w:val="20"/>
              </w:rPr>
            </w:pPr>
            <w:ins w:id="16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AC5AAB" w14:textId="77777777" w:rsidR="00903D15" w:rsidRPr="002A5BA5" w:rsidRDefault="00903D15" w:rsidP="00476F4D">
            <w:pPr>
              <w:jc w:val="center"/>
              <w:rPr>
                <w:ins w:id="1641" w:author="ERCOT" w:date="2023-07-31T14:48:00Z"/>
                <w:rFonts w:ascii="Arial" w:hAnsi="Arial" w:cs="Arial"/>
                <w:sz w:val="20"/>
                <w:szCs w:val="20"/>
              </w:rPr>
            </w:pPr>
            <w:ins w:id="16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51F327A" w14:textId="77777777" w:rsidR="00903D15" w:rsidRPr="002A5BA5" w:rsidRDefault="00903D15" w:rsidP="00476F4D">
            <w:pPr>
              <w:jc w:val="center"/>
              <w:rPr>
                <w:ins w:id="1643" w:author="ERCOT" w:date="2023-07-31T14:48:00Z"/>
                <w:rFonts w:ascii="Arial" w:hAnsi="Arial" w:cs="Arial"/>
                <w:sz w:val="20"/>
                <w:szCs w:val="20"/>
              </w:rPr>
            </w:pPr>
            <w:ins w:id="164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8E062EF" w14:textId="77777777" w:rsidR="00903D15" w:rsidRPr="002A5BA5" w:rsidRDefault="00903D15" w:rsidP="00476F4D">
            <w:pPr>
              <w:jc w:val="center"/>
              <w:rPr>
                <w:ins w:id="1645" w:author="ERCOT" w:date="2023-07-31T14:48:00Z"/>
                <w:rFonts w:ascii="Arial" w:hAnsi="Arial" w:cs="Arial"/>
                <w:sz w:val="20"/>
                <w:szCs w:val="20"/>
              </w:rPr>
            </w:pPr>
            <w:ins w:id="164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3406B40" w14:textId="77777777" w:rsidR="00903D15" w:rsidRPr="002A5BA5" w:rsidRDefault="00903D15" w:rsidP="00476F4D">
            <w:pPr>
              <w:jc w:val="center"/>
              <w:rPr>
                <w:ins w:id="1647" w:author="ERCOT" w:date="2023-07-31T14:48:00Z"/>
                <w:rFonts w:ascii="Arial" w:hAnsi="Arial" w:cs="Arial"/>
                <w:sz w:val="20"/>
                <w:szCs w:val="20"/>
              </w:rPr>
            </w:pPr>
            <w:ins w:id="164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95F5CF9" w14:textId="77777777" w:rsidR="00903D15" w:rsidRPr="002A5BA5" w:rsidRDefault="00903D15" w:rsidP="00476F4D">
            <w:pPr>
              <w:jc w:val="center"/>
              <w:rPr>
                <w:ins w:id="1649" w:author="ERCOT" w:date="2023-07-31T14:48:00Z"/>
                <w:rFonts w:ascii="Arial" w:hAnsi="Arial" w:cs="Arial"/>
                <w:sz w:val="20"/>
                <w:szCs w:val="20"/>
              </w:rPr>
            </w:pPr>
            <w:ins w:id="165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A7EBDC9" w14:textId="77777777" w:rsidR="00903D15" w:rsidRPr="002A5BA5" w:rsidRDefault="00903D15" w:rsidP="00476F4D">
            <w:pPr>
              <w:jc w:val="center"/>
              <w:rPr>
                <w:ins w:id="1651" w:author="ERCOT" w:date="2023-07-31T14:48:00Z"/>
                <w:rFonts w:ascii="Arial" w:hAnsi="Arial" w:cs="Arial"/>
                <w:sz w:val="20"/>
                <w:szCs w:val="20"/>
              </w:rPr>
            </w:pPr>
            <w:ins w:id="1652" w:author="ERCOT" w:date="2023-07-31T14:48:00Z">
              <w:r w:rsidRPr="002A5BA5">
                <w:rPr>
                  <w:rFonts w:ascii="Arial" w:hAnsi="Arial" w:cs="Arial"/>
                  <w:sz w:val="20"/>
                  <w:szCs w:val="20"/>
                </w:rPr>
                <w:t> </w:t>
              </w:r>
            </w:ins>
          </w:p>
        </w:tc>
      </w:tr>
      <w:tr w:rsidR="00903D15" w:rsidRPr="002A5BA5" w14:paraId="477DCC9C" w14:textId="77777777" w:rsidTr="00BF0F0A">
        <w:tblPrEx>
          <w:tblW w:w="5002" w:type="pct"/>
        </w:tblPrEx>
        <w:trPr>
          <w:trHeight w:val="255"/>
          <w:ins w:id="165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9D6A6ED" w14:textId="77777777" w:rsidR="00903D15" w:rsidRPr="002A5BA5" w:rsidRDefault="00903D15" w:rsidP="00476F4D">
            <w:pPr>
              <w:jc w:val="center"/>
              <w:rPr>
                <w:ins w:id="1654" w:author="ERCOT" w:date="2023-07-31T14:48:00Z"/>
                <w:rFonts w:ascii="Arial" w:hAnsi="Arial" w:cs="Arial"/>
                <w:sz w:val="20"/>
                <w:szCs w:val="20"/>
              </w:rPr>
            </w:pPr>
            <w:ins w:id="165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ACEA5F2" w14:textId="77777777" w:rsidR="00903D15" w:rsidRPr="002A5BA5" w:rsidRDefault="00903D15" w:rsidP="00476F4D">
            <w:pPr>
              <w:jc w:val="center"/>
              <w:rPr>
                <w:ins w:id="1656" w:author="ERCOT" w:date="2023-07-31T14:48:00Z"/>
                <w:rFonts w:ascii="Arial" w:hAnsi="Arial" w:cs="Arial"/>
                <w:sz w:val="20"/>
                <w:szCs w:val="20"/>
              </w:rPr>
            </w:pPr>
            <w:ins w:id="16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C0F234" w14:textId="77777777" w:rsidR="00903D15" w:rsidRPr="002A5BA5" w:rsidRDefault="00903D15" w:rsidP="00476F4D">
            <w:pPr>
              <w:jc w:val="center"/>
              <w:rPr>
                <w:ins w:id="1658" w:author="ERCOT" w:date="2023-07-31T14:48:00Z"/>
                <w:rFonts w:ascii="Arial" w:hAnsi="Arial" w:cs="Arial"/>
                <w:sz w:val="20"/>
                <w:szCs w:val="20"/>
              </w:rPr>
            </w:pPr>
            <w:ins w:id="16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918A510" w14:textId="77777777" w:rsidR="00903D15" w:rsidRPr="002A5BA5" w:rsidRDefault="00903D15" w:rsidP="00476F4D">
            <w:pPr>
              <w:jc w:val="center"/>
              <w:rPr>
                <w:ins w:id="1660" w:author="ERCOT" w:date="2023-07-31T14:48:00Z"/>
                <w:rFonts w:ascii="Arial" w:hAnsi="Arial" w:cs="Arial"/>
                <w:sz w:val="20"/>
                <w:szCs w:val="20"/>
              </w:rPr>
            </w:pPr>
            <w:ins w:id="16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1810712" w14:textId="77777777" w:rsidR="00903D15" w:rsidRPr="002A5BA5" w:rsidRDefault="00903D15" w:rsidP="00476F4D">
            <w:pPr>
              <w:jc w:val="center"/>
              <w:rPr>
                <w:ins w:id="1662" w:author="ERCOT" w:date="2023-07-31T14:48:00Z"/>
                <w:rFonts w:ascii="Arial" w:hAnsi="Arial" w:cs="Arial"/>
                <w:sz w:val="20"/>
                <w:szCs w:val="20"/>
              </w:rPr>
            </w:pPr>
            <w:ins w:id="16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F8F01E" w14:textId="77777777" w:rsidR="00903D15" w:rsidRPr="002A5BA5" w:rsidRDefault="00903D15" w:rsidP="00476F4D">
            <w:pPr>
              <w:jc w:val="center"/>
              <w:rPr>
                <w:ins w:id="1664" w:author="ERCOT" w:date="2023-07-31T14:48:00Z"/>
                <w:rFonts w:ascii="Arial" w:hAnsi="Arial" w:cs="Arial"/>
                <w:sz w:val="20"/>
                <w:szCs w:val="20"/>
              </w:rPr>
            </w:pPr>
            <w:ins w:id="166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22079AD" w14:textId="77777777" w:rsidR="00903D15" w:rsidRPr="002A5BA5" w:rsidRDefault="00903D15" w:rsidP="00476F4D">
            <w:pPr>
              <w:jc w:val="center"/>
              <w:rPr>
                <w:ins w:id="1666" w:author="ERCOT" w:date="2023-07-31T14:48:00Z"/>
                <w:rFonts w:ascii="Arial" w:hAnsi="Arial" w:cs="Arial"/>
                <w:sz w:val="20"/>
                <w:szCs w:val="20"/>
              </w:rPr>
            </w:pPr>
            <w:ins w:id="166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2E8C653" w14:textId="77777777" w:rsidR="00903D15" w:rsidRPr="002A5BA5" w:rsidRDefault="00903D15" w:rsidP="00476F4D">
            <w:pPr>
              <w:jc w:val="center"/>
              <w:rPr>
                <w:ins w:id="1668" w:author="ERCOT" w:date="2023-07-31T14:48:00Z"/>
                <w:rFonts w:ascii="Arial" w:hAnsi="Arial" w:cs="Arial"/>
                <w:sz w:val="20"/>
                <w:szCs w:val="20"/>
              </w:rPr>
            </w:pPr>
            <w:ins w:id="166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70D4E53" w14:textId="77777777" w:rsidR="00903D15" w:rsidRPr="002A5BA5" w:rsidRDefault="00903D15" w:rsidP="00476F4D">
            <w:pPr>
              <w:jc w:val="center"/>
              <w:rPr>
                <w:ins w:id="1670" w:author="ERCOT" w:date="2023-07-31T14:48:00Z"/>
                <w:rFonts w:ascii="Arial" w:hAnsi="Arial" w:cs="Arial"/>
                <w:sz w:val="20"/>
                <w:szCs w:val="20"/>
              </w:rPr>
            </w:pPr>
            <w:ins w:id="167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4827667" w14:textId="77777777" w:rsidR="00903D15" w:rsidRPr="002A5BA5" w:rsidRDefault="00903D15" w:rsidP="00476F4D">
            <w:pPr>
              <w:rPr>
                <w:ins w:id="1672" w:author="ERCOT" w:date="2023-07-31T14:48:00Z"/>
                <w:rFonts w:ascii="Arial" w:hAnsi="Arial" w:cs="Arial"/>
                <w:sz w:val="20"/>
                <w:szCs w:val="20"/>
              </w:rPr>
            </w:pPr>
            <w:ins w:id="167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C054CB9" w14:textId="77777777" w:rsidR="00903D15" w:rsidRPr="002A5BA5" w:rsidRDefault="00903D15" w:rsidP="00476F4D">
            <w:pPr>
              <w:jc w:val="center"/>
              <w:rPr>
                <w:ins w:id="1674" w:author="ERCOT" w:date="2023-07-31T14:48:00Z"/>
                <w:rFonts w:ascii="Arial" w:hAnsi="Arial" w:cs="Arial"/>
                <w:sz w:val="20"/>
                <w:szCs w:val="20"/>
              </w:rPr>
            </w:pPr>
            <w:ins w:id="1675"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025D2011" w14:textId="77777777" w:rsidR="00903D15" w:rsidRPr="002A5BA5" w:rsidRDefault="00903D15" w:rsidP="00476F4D">
            <w:pPr>
              <w:rPr>
                <w:ins w:id="1676" w:author="ERCOT" w:date="2023-07-31T14:48:00Z"/>
                <w:rFonts w:ascii="Arial" w:hAnsi="Arial" w:cs="Arial"/>
                <w:sz w:val="20"/>
                <w:szCs w:val="20"/>
              </w:rPr>
            </w:pPr>
            <w:ins w:id="1677" w:author="ERCOT" w:date="2023-07-31T14:48:00Z">
              <w:r w:rsidRPr="002A5BA5">
                <w:rPr>
                  <w:rFonts w:ascii="Arial" w:hAnsi="Arial" w:cs="Arial"/>
                  <w:sz w:val="20"/>
                  <w:szCs w:val="20"/>
                </w:rPr>
                <w:t>Fax Number:</w:t>
              </w:r>
            </w:ins>
          </w:p>
        </w:tc>
        <w:tc>
          <w:tcPr>
            <w:tcW w:w="1186" w:type="pct"/>
            <w:tcBorders>
              <w:top w:val="nil"/>
              <w:left w:val="nil"/>
              <w:bottom w:val="single" w:sz="4" w:space="0" w:color="auto"/>
              <w:right w:val="single" w:sz="4" w:space="0" w:color="auto"/>
            </w:tcBorders>
            <w:shd w:val="clear" w:color="auto" w:fill="auto"/>
            <w:vAlign w:val="center"/>
            <w:hideMark/>
          </w:tcPr>
          <w:p w14:paraId="49A3CAE5" w14:textId="77777777" w:rsidR="00903D15" w:rsidRPr="002A5BA5" w:rsidRDefault="00903D15" w:rsidP="00476F4D">
            <w:pPr>
              <w:rPr>
                <w:ins w:id="1678" w:author="ERCOT" w:date="2023-07-31T14:48:00Z"/>
                <w:rFonts w:ascii="Arial" w:hAnsi="Arial" w:cs="Arial"/>
                <w:sz w:val="20"/>
                <w:szCs w:val="20"/>
              </w:rPr>
            </w:pPr>
            <w:ins w:id="1679" w:author="ERCOT" w:date="2023-07-31T14:48:00Z">
              <w:r w:rsidRPr="002A5BA5">
                <w:rPr>
                  <w:rFonts w:ascii="Arial" w:hAnsi="Arial" w:cs="Arial"/>
                  <w:sz w:val="20"/>
                  <w:szCs w:val="20"/>
                </w:rPr>
                <w:t>Enter the Fax Number for the Primary Contact</w:t>
              </w:r>
            </w:ins>
          </w:p>
        </w:tc>
        <w:tc>
          <w:tcPr>
            <w:tcW w:w="332" w:type="pct"/>
            <w:tcBorders>
              <w:top w:val="nil"/>
              <w:left w:val="nil"/>
              <w:bottom w:val="single" w:sz="4" w:space="0" w:color="auto"/>
              <w:right w:val="single" w:sz="4" w:space="0" w:color="auto"/>
            </w:tcBorders>
            <w:shd w:val="clear" w:color="auto" w:fill="auto"/>
            <w:vAlign w:val="center"/>
            <w:hideMark/>
          </w:tcPr>
          <w:p w14:paraId="2BAB9F2B" w14:textId="77777777" w:rsidR="00903D15" w:rsidRPr="002A5BA5" w:rsidRDefault="00903D15" w:rsidP="00476F4D">
            <w:pPr>
              <w:jc w:val="center"/>
              <w:rPr>
                <w:ins w:id="1680" w:author="ERCOT" w:date="2023-07-31T14:48:00Z"/>
                <w:rFonts w:ascii="Arial" w:hAnsi="Arial" w:cs="Arial"/>
                <w:sz w:val="20"/>
                <w:szCs w:val="20"/>
              </w:rPr>
            </w:pPr>
            <w:ins w:id="16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205F548" w14:textId="77777777" w:rsidR="00903D15" w:rsidRPr="002A5BA5" w:rsidRDefault="00903D15" w:rsidP="00476F4D">
            <w:pPr>
              <w:jc w:val="center"/>
              <w:rPr>
                <w:ins w:id="1682" w:author="ERCOT" w:date="2023-07-31T14:48:00Z"/>
                <w:rFonts w:ascii="Arial" w:hAnsi="Arial" w:cs="Arial"/>
                <w:sz w:val="20"/>
                <w:szCs w:val="20"/>
              </w:rPr>
            </w:pPr>
            <w:ins w:id="16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99FC1FE" w14:textId="77777777" w:rsidR="00903D15" w:rsidRPr="002A5BA5" w:rsidRDefault="00903D15" w:rsidP="00476F4D">
            <w:pPr>
              <w:jc w:val="center"/>
              <w:rPr>
                <w:ins w:id="1684" w:author="ERCOT" w:date="2023-07-31T14:48:00Z"/>
                <w:rFonts w:ascii="Arial" w:hAnsi="Arial" w:cs="Arial"/>
                <w:sz w:val="20"/>
                <w:szCs w:val="20"/>
              </w:rPr>
            </w:pPr>
            <w:ins w:id="168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0E20A69" w14:textId="77777777" w:rsidR="00903D15" w:rsidRPr="002A5BA5" w:rsidRDefault="00903D15" w:rsidP="00476F4D">
            <w:pPr>
              <w:jc w:val="center"/>
              <w:rPr>
                <w:ins w:id="1686" w:author="ERCOT" w:date="2023-07-31T14:48:00Z"/>
                <w:rFonts w:ascii="Arial" w:hAnsi="Arial" w:cs="Arial"/>
                <w:sz w:val="20"/>
                <w:szCs w:val="20"/>
              </w:rPr>
            </w:pPr>
            <w:ins w:id="168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B62F84" w14:textId="77777777" w:rsidR="00903D15" w:rsidRPr="002A5BA5" w:rsidRDefault="00903D15" w:rsidP="00476F4D">
            <w:pPr>
              <w:jc w:val="center"/>
              <w:rPr>
                <w:ins w:id="1688" w:author="ERCOT" w:date="2023-07-31T14:48:00Z"/>
                <w:rFonts w:ascii="Arial" w:hAnsi="Arial" w:cs="Arial"/>
                <w:sz w:val="20"/>
                <w:szCs w:val="20"/>
              </w:rPr>
            </w:pPr>
            <w:ins w:id="168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A49BED5" w14:textId="77777777" w:rsidR="00903D15" w:rsidRPr="002A5BA5" w:rsidRDefault="00903D15" w:rsidP="00476F4D">
            <w:pPr>
              <w:jc w:val="center"/>
              <w:rPr>
                <w:ins w:id="1690" w:author="ERCOT" w:date="2023-07-31T14:48:00Z"/>
                <w:rFonts w:ascii="Arial" w:hAnsi="Arial" w:cs="Arial"/>
                <w:sz w:val="20"/>
                <w:szCs w:val="20"/>
              </w:rPr>
            </w:pPr>
            <w:ins w:id="169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A2AD017" w14:textId="77777777" w:rsidR="00903D15" w:rsidRPr="002A5BA5" w:rsidRDefault="00903D15" w:rsidP="00476F4D">
            <w:pPr>
              <w:jc w:val="center"/>
              <w:rPr>
                <w:ins w:id="1692" w:author="ERCOT" w:date="2023-07-31T14:48:00Z"/>
                <w:rFonts w:ascii="Arial" w:hAnsi="Arial" w:cs="Arial"/>
                <w:sz w:val="20"/>
                <w:szCs w:val="20"/>
              </w:rPr>
            </w:pPr>
            <w:ins w:id="1693" w:author="ERCOT" w:date="2023-07-31T14:48:00Z">
              <w:r w:rsidRPr="002A5BA5">
                <w:rPr>
                  <w:rFonts w:ascii="Arial" w:hAnsi="Arial" w:cs="Arial"/>
                  <w:sz w:val="20"/>
                  <w:szCs w:val="20"/>
                </w:rPr>
                <w:t> </w:t>
              </w:r>
            </w:ins>
          </w:p>
        </w:tc>
      </w:tr>
      <w:tr w:rsidR="00903D15" w:rsidRPr="002A5BA5" w14:paraId="4FC63CDB" w14:textId="77777777" w:rsidTr="00BF0F0A">
        <w:tblPrEx>
          <w:tblW w:w="5002" w:type="pct"/>
        </w:tblPrEx>
        <w:trPr>
          <w:trHeight w:val="1020"/>
          <w:ins w:id="169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01F56BC" w14:textId="77777777" w:rsidR="00903D15" w:rsidRPr="002A5BA5" w:rsidRDefault="00903D15" w:rsidP="00476F4D">
            <w:pPr>
              <w:jc w:val="center"/>
              <w:rPr>
                <w:ins w:id="1695" w:author="ERCOT" w:date="2023-07-31T14:48:00Z"/>
                <w:rFonts w:ascii="Arial" w:hAnsi="Arial" w:cs="Arial"/>
                <w:sz w:val="20"/>
                <w:szCs w:val="20"/>
              </w:rPr>
            </w:pPr>
            <w:ins w:id="169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D4F50E1" w14:textId="77777777" w:rsidR="00903D15" w:rsidRPr="002A5BA5" w:rsidRDefault="00903D15" w:rsidP="00476F4D">
            <w:pPr>
              <w:jc w:val="center"/>
              <w:rPr>
                <w:ins w:id="1697" w:author="ERCOT" w:date="2023-07-31T14:48:00Z"/>
                <w:rFonts w:ascii="Arial" w:hAnsi="Arial" w:cs="Arial"/>
                <w:sz w:val="20"/>
                <w:szCs w:val="20"/>
              </w:rPr>
            </w:pPr>
            <w:ins w:id="16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6DE6E67" w14:textId="77777777" w:rsidR="00903D15" w:rsidRPr="002A5BA5" w:rsidRDefault="00903D15" w:rsidP="00476F4D">
            <w:pPr>
              <w:jc w:val="center"/>
              <w:rPr>
                <w:ins w:id="1699" w:author="ERCOT" w:date="2023-07-31T14:48:00Z"/>
                <w:rFonts w:ascii="Arial" w:hAnsi="Arial" w:cs="Arial"/>
                <w:sz w:val="20"/>
                <w:szCs w:val="20"/>
              </w:rPr>
            </w:pPr>
            <w:ins w:id="170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E3E34C5" w14:textId="77777777" w:rsidR="00903D15" w:rsidRPr="002A5BA5" w:rsidRDefault="00903D15" w:rsidP="00476F4D">
            <w:pPr>
              <w:jc w:val="center"/>
              <w:rPr>
                <w:ins w:id="1701" w:author="ERCOT" w:date="2023-07-31T14:48:00Z"/>
                <w:rFonts w:ascii="Arial" w:hAnsi="Arial" w:cs="Arial"/>
                <w:sz w:val="20"/>
                <w:szCs w:val="20"/>
              </w:rPr>
            </w:pPr>
            <w:ins w:id="17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7B2AC2" w14:textId="77777777" w:rsidR="00903D15" w:rsidRPr="002A5BA5" w:rsidRDefault="00903D15" w:rsidP="00476F4D">
            <w:pPr>
              <w:jc w:val="center"/>
              <w:rPr>
                <w:ins w:id="1703" w:author="ERCOT" w:date="2023-07-31T14:48:00Z"/>
                <w:rFonts w:ascii="Arial" w:hAnsi="Arial" w:cs="Arial"/>
                <w:sz w:val="20"/>
                <w:szCs w:val="20"/>
              </w:rPr>
            </w:pPr>
            <w:ins w:id="17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7240901" w14:textId="77777777" w:rsidR="00903D15" w:rsidRPr="002A5BA5" w:rsidRDefault="00903D15" w:rsidP="00476F4D">
            <w:pPr>
              <w:jc w:val="center"/>
              <w:rPr>
                <w:ins w:id="1705" w:author="ERCOT" w:date="2023-07-31T14:48:00Z"/>
                <w:rFonts w:ascii="Arial" w:hAnsi="Arial" w:cs="Arial"/>
                <w:sz w:val="20"/>
                <w:szCs w:val="20"/>
              </w:rPr>
            </w:pPr>
            <w:ins w:id="170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C7A2B81" w14:textId="77777777" w:rsidR="00903D15" w:rsidRPr="002A5BA5" w:rsidRDefault="00903D15" w:rsidP="00476F4D">
            <w:pPr>
              <w:jc w:val="center"/>
              <w:rPr>
                <w:ins w:id="1707" w:author="ERCOT" w:date="2023-07-31T14:48:00Z"/>
                <w:rFonts w:ascii="Arial" w:hAnsi="Arial" w:cs="Arial"/>
                <w:sz w:val="20"/>
                <w:szCs w:val="20"/>
              </w:rPr>
            </w:pPr>
            <w:ins w:id="170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5E3B9EB" w14:textId="77777777" w:rsidR="00903D15" w:rsidRPr="002A5BA5" w:rsidRDefault="00903D15" w:rsidP="00476F4D">
            <w:pPr>
              <w:jc w:val="center"/>
              <w:rPr>
                <w:ins w:id="1709" w:author="ERCOT" w:date="2023-07-31T14:48:00Z"/>
                <w:rFonts w:ascii="Arial" w:hAnsi="Arial" w:cs="Arial"/>
                <w:sz w:val="20"/>
                <w:szCs w:val="20"/>
              </w:rPr>
            </w:pPr>
            <w:ins w:id="171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C606634" w14:textId="77777777" w:rsidR="00903D15" w:rsidRPr="002A5BA5" w:rsidRDefault="00903D15" w:rsidP="00476F4D">
            <w:pPr>
              <w:jc w:val="center"/>
              <w:rPr>
                <w:ins w:id="1711" w:author="ERCOT" w:date="2023-07-31T14:48:00Z"/>
                <w:rFonts w:ascii="Arial" w:hAnsi="Arial" w:cs="Arial"/>
                <w:sz w:val="20"/>
                <w:szCs w:val="20"/>
              </w:rPr>
            </w:pPr>
            <w:ins w:id="171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93DC011" w14:textId="77777777" w:rsidR="00903D15" w:rsidRPr="002A5BA5" w:rsidRDefault="00903D15" w:rsidP="00476F4D">
            <w:pPr>
              <w:rPr>
                <w:ins w:id="1713" w:author="ERCOT" w:date="2023-07-31T14:48:00Z"/>
                <w:rFonts w:ascii="Arial" w:hAnsi="Arial" w:cs="Arial"/>
                <w:sz w:val="20"/>
                <w:szCs w:val="20"/>
              </w:rPr>
            </w:pPr>
            <w:ins w:id="171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0FE2AA9" w14:textId="77777777" w:rsidR="00903D15" w:rsidRPr="002A5BA5" w:rsidRDefault="00903D15" w:rsidP="00476F4D">
            <w:pPr>
              <w:jc w:val="center"/>
              <w:rPr>
                <w:ins w:id="1715" w:author="ERCOT" w:date="2023-07-31T14:48:00Z"/>
                <w:rFonts w:ascii="Arial" w:hAnsi="Arial" w:cs="Arial"/>
                <w:sz w:val="20"/>
                <w:szCs w:val="20"/>
              </w:rPr>
            </w:pPr>
            <w:ins w:id="1716"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11B7711C" w14:textId="77777777" w:rsidR="00903D15" w:rsidRPr="002A5BA5" w:rsidRDefault="00903D15" w:rsidP="00476F4D">
            <w:pPr>
              <w:rPr>
                <w:ins w:id="1717" w:author="ERCOT" w:date="2023-07-31T14:48:00Z"/>
                <w:rFonts w:ascii="Arial" w:hAnsi="Arial" w:cs="Arial"/>
                <w:sz w:val="20"/>
                <w:szCs w:val="20"/>
              </w:rPr>
            </w:pPr>
            <w:ins w:id="1718" w:author="ERCOT" w:date="2023-07-31T14:48:00Z">
              <w:r w:rsidRPr="002A5BA5">
                <w:rPr>
                  <w:rFonts w:ascii="Arial" w:hAnsi="Arial" w:cs="Arial"/>
                  <w:sz w:val="20"/>
                  <w:szCs w:val="20"/>
                </w:rPr>
                <w:t>Secondary Contact</w:t>
              </w:r>
            </w:ins>
          </w:p>
        </w:tc>
        <w:tc>
          <w:tcPr>
            <w:tcW w:w="1186" w:type="pct"/>
            <w:tcBorders>
              <w:top w:val="nil"/>
              <w:left w:val="nil"/>
              <w:bottom w:val="single" w:sz="4" w:space="0" w:color="auto"/>
              <w:right w:val="single" w:sz="4" w:space="0" w:color="auto"/>
            </w:tcBorders>
            <w:shd w:val="clear" w:color="auto" w:fill="auto"/>
            <w:vAlign w:val="center"/>
            <w:hideMark/>
          </w:tcPr>
          <w:p w14:paraId="457AFF3C" w14:textId="77777777" w:rsidR="00903D15" w:rsidRPr="002A5BA5" w:rsidRDefault="00903D15" w:rsidP="00476F4D">
            <w:pPr>
              <w:rPr>
                <w:ins w:id="1719" w:author="ERCOT" w:date="2023-07-31T14:48:00Z"/>
                <w:rFonts w:ascii="Arial" w:hAnsi="Arial" w:cs="Arial"/>
                <w:sz w:val="20"/>
                <w:szCs w:val="20"/>
              </w:rPr>
            </w:pPr>
            <w:ins w:id="1720" w:author="ERCOT" w:date="2023-07-31T14:48:00Z">
              <w:r w:rsidRPr="002A5BA5">
                <w:rPr>
                  <w:rFonts w:ascii="Arial" w:hAnsi="Arial" w:cs="Arial"/>
                  <w:sz w:val="20"/>
                  <w:szCs w:val="20"/>
                </w:rPr>
                <w:t xml:space="preserve">Enter the Secondary Contact person who can address ERCOT questions regarding Large Load registration submittal. Enter the contact's name, title, phone number, email address, and fax number. </w:t>
              </w:r>
            </w:ins>
          </w:p>
        </w:tc>
        <w:tc>
          <w:tcPr>
            <w:tcW w:w="332" w:type="pct"/>
            <w:tcBorders>
              <w:top w:val="nil"/>
              <w:left w:val="nil"/>
              <w:bottom w:val="single" w:sz="4" w:space="0" w:color="auto"/>
              <w:right w:val="single" w:sz="4" w:space="0" w:color="auto"/>
            </w:tcBorders>
            <w:shd w:val="clear" w:color="auto" w:fill="auto"/>
            <w:vAlign w:val="center"/>
            <w:hideMark/>
          </w:tcPr>
          <w:p w14:paraId="1A9E8641" w14:textId="77777777" w:rsidR="00903D15" w:rsidRPr="002A5BA5" w:rsidRDefault="00903D15" w:rsidP="00476F4D">
            <w:pPr>
              <w:jc w:val="center"/>
              <w:rPr>
                <w:ins w:id="1721" w:author="ERCOT" w:date="2023-07-31T14:48:00Z"/>
                <w:rFonts w:ascii="Arial" w:hAnsi="Arial" w:cs="Arial"/>
                <w:sz w:val="20"/>
                <w:szCs w:val="20"/>
              </w:rPr>
            </w:pPr>
            <w:ins w:id="17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911CD7" w14:textId="77777777" w:rsidR="00903D15" w:rsidRPr="002A5BA5" w:rsidRDefault="00903D15" w:rsidP="00476F4D">
            <w:pPr>
              <w:jc w:val="center"/>
              <w:rPr>
                <w:ins w:id="1723" w:author="ERCOT" w:date="2023-07-31T14:48:00Z"/>
                <w:rFonts w:ascii="Arial" w:hAnsi="Arial" w:cs="Arial"/>
                <w:sz w:val="20"/>
                <w:szCs w:val="20"/>
              </w:rPr>
            </w:pPr>
            <w:ins w:id="17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0C4AE9" w14:textId="77777777" w:rsidR="00903D15" w:rsidRPr="002A5BA5" w:rsidRDefault="00903D15" w:rsidP="00476F4D">
            <w:pPr>
              <w:jc w:val="center"/>
              <w:rPr>
                <w:ins w:id="1725" w:author="ERCOT" w:date="2023-07-31T14:48:00Z"/>
                <w:rFonts w:ascii="Arial" w:hAnsi="Arial" w:cs="Arial"/>
                <w:sz w:val="20"/>
                <w:szCs w:val="20"/>
              </w:rPr>
            </w:pPr>
            <w:ins w:id="172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2A28836" w14:textId="77777777" w:rsidR="00903D15" w:rsidRPr="002A5BA5" w:rsidRDefault="00903D15" w:rsidP="00476F4D">
            <w:pPr>
              <w:jc w:val="center"/>
              <w:rPr>
                <w:ins w:id="1727" w:author="ERCOT" w:date="2023-07-31T14:48:00Z"/>
                <w:rFonts w:ascii="Arial" w:hAnsi="Arial" w:cs="Arial"/>
                <w:sz w:val="20"/>
                <w:szCs w:val="20"/>
              </w:rPr>
            </w:pPr>
            <w:ins w:id="172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05068F8" w14:textId="77777777" w:rsidR="00903D15" w:rsidRPr="002A5BA5" w:rsidRDefault="00903D15" w:rsidP="00476F4D">
            <w:pPr>
              <w:jc w:val="center"/>
              <w:rPr>
                <w:ins w:id="1729" w:author="ERCOT" w:date="2023-07-31T14:48:00Z"/>
                <w:rFonts w:ascii="Arial" w:hAnsi="Arial" w:cs="Arial"/>
                <w:sz w:val="20"/>
                <w:szCs w:val="20"/>
              </w:rPr>
            </w:pPr>
            <w:ins w:id="173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7D7B467" w14:textId="77777777" w:rsidR="00903D15" w:rsidRPr="002A5BA5" w:rsidRDefault="00903D15" w:rsidP="00476F4D">
            <w:pPr>
              <w:jc w:val="center"/>
              <w:rPr>
                <w:ins w:id="1731" w:author="ERCOT" w:date="2023-07-31T14:48:00Z"/>
                <w:rFonts w:ascii="Arial" w:hAnsi="Arial" w:cs="Arial"/>
                <w:sz w:val="20"/>
                <w:szCs w:val="20"/>
              </w:rPr>
            </w:pPr>
            <w:ins w:id="173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930CA1B" w14:textId="77777777" w:rsidR="00903D15" w:rsidRPr="002A5BA5" w:rsidRDefault="00903D15" w:rsidP="00476F4D">
            <w:pPr>
              <w:jc w:val="center"/>
              <w:rPr>
                <w:ins w:id="1733" w:author="ERCOT" w:date="2023-07-31T14:48:00Z"/>
                <w:rFonts w:ascii="Arial" w:hAnsi="Arial" w:cs="Arial"/>
                <w:sz w:val="20"/>
                <w:szCs w:val="20"/>
              </w:rPr>
            </w:pPr>
            <w:ins w:id="1734" w:author="ERCOT" w:date="2023-07-31T14:48:00Z">
              <w:r w:rsidRPr="002A5BA5">
                <w:rPr>
                  <w:rFonts w:ascii="Arial" w:hAnsi="Arial" w:cs="Arial"/>
                  <w:sz w:val="20"/>
                  <w:szCs w:val="20"/>
                </w:rPr>
                <w:t> </w:t>
              </w:r>
            </w:ins>
          </w:p>
        </w:tc>
      </w:tr>
      <w:tr w:rsidR="00903D15" w:rsidRPr="002A5BA5" w14:paraId="6D84917D" w14:textId="77777777" w:rsidTr="00BF0F0A">
        <w:tblPrEx>
          <w:tblW w:w="5002" w:type="pct"/>
        </w:tblPrEx>
        <w:trPr>
          <w:trHeight w:val="255"/>
          <w:ins w:id="173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3198F9A" w14:textId="77777777" w:rsidR="00903D15" w:rsidRPr="002A5BA5" w:rsidRDefault="00903D15" w:rsidP="00476F4D">
            <w:pPr>
              <w:jc w:val="center"/>
              <w:rPr>
                <w:ins w:id="1736" w:author="ERCOT" w:date="2023-07-31T14:48:00Z"/>
                <w:rFonts w:ascii="Arial" w:hAnsi="Arial" w:cs="Arial"/>
                <w:sz w:val="20"/>
                <w:szCs w:val="20"/>
              </w:rPr>
            </w:pPr>
            <w:ins w:id="173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6A6CBF5" w14:textId="77777777" w:rsidR="00903D15" w:rsidRPr="002A5BA5" w:rsidRDefault="00903D15" w:rsidP="00476F4D">
            <w:pPr>
              <w:jc w:val="center"/>
              <w:rPr>
                <w:ins w:id="1738" w:author="ERCOT" w:date="2023-07-31T14:48:00Z"/>
                <w:rFonts w:ascii="Arial" w:hAnsi="Arial" w:cs="Arial"/>
                <w:sz w:val="20"/>
                <w:szCs w:val="20"/>
              </w:rPr>
            </w:pPr>
            <w:ins w:id="17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7EB34A5" w14:textId="77777777" w:rsidR="00903D15" w:rsidRPr="002A5BA5" w:rsidRDefault="00903D15" w:rsidP="00476F4D">
            <w:pPr>
              <w:jc w:val="center"/>
              <w:rPr>
                <w:ins w:id="1740" w:author="ERCOT" w:date="2023-07-31T14:48:00Z"/>
                <w:rFonts w:ascii="Arial" w:hAnsi="Arial" w:cs="Arial"/>
                <w:sz w:val="20"/>
                <w:szCs w:val="20"/>
              </w:rPr>
            </w:pPr>
            <w:ins w:id="174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54F8915" w14:textId="77777777" w:rsidR="00903D15" w:rsidRPr="002A5BA5" w:rsidRDefault="00903D15" w:rsidP="00476F4D">
            <w:pPr>
              <w:jc w:val="center"/>
              <w:rPr>
                <w:ins w:id="1742" w:author="ERCOT" w:date="2023-07-31T14:48:00Z"/>
                <w:rFonts w:ascii="Arial" w:hAnsi="Arial" w:cs="Arial"/>
                <w:sz w:val="20"/>
                <w:szCs w:val="20"/>
              </w:rPr>
            </w:pPr>
            <w:ins w:id="17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74AAB70" w14:textId="77777777" w:rsidR="00903D15" w:rsidRPr="002A5BA5" w:rsidRDefault="00903D15" w:rsidP="00476F4D">
            <w:pPr>
              <w:jc w:val="center"/>
              <w:rPr>
                <w:ins w:id="1744" w:author="ERCOT" w:date="2023-07-31T14:48:00Z"/>
                <w:rFonts w:ascii="Arial" w:hAnsi="Arial" w:cs="Arial"/>
                <w:sz w:val="20"/>
                <w:szCs w:val="20"/>
              </w:rPr>
            </w:pPr>
            <w:ins w:id="17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69FEC77" w14:textId="77777777" w:rsidR="00903D15" w:rsidRPr="002A5BA5" w:rsidRDefault="00903D15" w:rsidP="00476F4D">
            <w:pPr>
              <w:jc w:val="center"/>
              <w:rPr>
                <w:ins w:id="1746" w:author="ERCOT" w:date="2023-07-31T14:48:00Z"/>
                <w:rFonts w:ascii="Arial" w:hAnsi="Arial" w:cs="Arial"/>
                <w:sz w:val="20"/>
                <w:szCs w:val="20"/>
              </w:rPr>
            </w:pPr>
            <w:ins w:id="174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03F3F9D" w14:textId="77777777" w:rsidR="00903D15" w:rsidRPr="002A5BA5" w:rsidRDefault="00903D15" w:rsidP="00476F4D">
            <w:pPr>
              <w:jc w:val="center"/>
              <w:rPr>
                <w:ins w:id="1748" w:author="ERCOT" w:date="2023-07-31T14:48:00Z"/>
                <w:rFonts w:ascii="Arial" w:hAnsi="Arial" w:cs="Arial"/>
                <w:sz w:val="20"/>
                <w:szCs w:val="20"/>
              </w:rPr>
            </w:pPr>
            <w:ins w:id="174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5782E38" w14:textId="77777777" w:rsidR="00903D15" w:rsidRPr="002A5BA5" w:rsidRDefault="00903D15" w:rsidP="00476F4D">
            <w:pPr>
              <w:jc w:val="center"/>
              <w:rPr>
                <w:ins w:id="1750" w:author="ERCOT" w:date="2023-07-31T14:48:00Z"/>
                <w:rFonts w:ascii="Arial" w:hAnsi="Arial" w:cs="Arial"/>
                <w:sz w:val="20"/>
                <w:szCs w:val="20"/>
              </w:rPr>
            </w:pPr>
            <w:ins w:id="175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E91FF6B" w14:textId="77777777" w:rsidR="00903D15" w:rsidRPr="002A5BA5" w:rsidRDefault="00903D15" w:rsidP="00476F4D">
            <w:pPr>
              <w:jc w:val="center"/>
              <w:rPr>
                <w:ins w:id="1752" w:author="ERCOT" w:date="2023-07-31T14:48:00Z"/>
                <w:rFonts w:ascii="Arial" w:hAnsi="Arial" w:cs="Arial"/>
                <w:sz w:val="20"/>
                <w:szCs w:val="20"/>
              </w:rPr>
            </w:pPr>
            <w:ins w:id="175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200AD59" w14:textId="77777777" w:rsidR="00903D15" w:rsidRPr="002A5BA5" w:rsidRDefault="00903D15" w:rsidP="00476F4D">
            <w:pPr>
              <w:rPr>
                <w:ins w:id="1754" w:author="ERCOT" w:date="2023-07-31T14:48:00Z"/>
                <w:rFonts w:ascii="Arial" w:hAnsi="Arial" w:cs="Arial"/>
                <w:sz w:val="20"/>
                <w:szCs w:val="20"/>
              </w:rPr>
            </w:pPr>
            <w:ins w:id="175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F070461" w14:textId="77777777" w:rsidR="00903D15" w:rsidRPr="002A5BA5" w:rsidRDefault="00903D15" w:rsidP="00476F4D">
            <w:pPr>
              <w:jc w:val="center"/>
              <w:rPr>
                <w:ins w:id="1756" w:author="ERCOT" w:date="2023-07-31T14:48:00Z"/>
                <w:rFonts w:ascii="Arial" w:hAnsi="Arial" w:cs="Arial"/>
                <w:sz w:val="20"/>
                <w:szCs w:val="20"/>
              </w:rPr>
            </w:pPr>
            <w:ins w:id="1757" w:author="ERCOT" w:date="2023-07-31T14:48:00Z">
              <w:r w:rsidRPr="002A5BA5">
                <w:rPr>
                  <w:rFonts w:ascii="Arial" w:hAnsi="Arial" w:cs="Arial"/>
                  <w:sz w:val="20"/>
                  <w:szCs w:val="20"/>
                </w:rPr>
                <w:t>Text</w:t>
              </w:r>
            </w:ins>
          </w:p>
        </w:tc>
        <w:tc>
          <w:tcPr>
            <w:tcW w:w="543" w:type="pct"/>
            <w:tcBorders>
              <w:top w:val="nil"/>
              <w:left w:val="nil"/>
              <w:bottom w:val="single" w:sz="4" w:space="0" w:color="auto"/>
              <w:right w:val="single" w:sz="4" w:space="0" w:color="auto"/>
            </w:tcBorders>
            <w:shd w:val="clear" w:color="auto" w:fill="auto"/>
            <w:vAlign w:val="center"/>
            <w:hideMark/>
          </w:tcPr>
          <w:p w14:paraId="3B3FB6EF" w14:textId="77777777" w:rsidR="00903D15" w:rsidRPr="002A5BA5" w:rsidRDefault="00903D15" w:rsidP="00476F4D">
            <w:pPr>
              <w:rPr>
                <w:ins w:id="1758" w:author="ERCOT" w:date="2023-07-31T14:48:00Z"/>
                <w:rFonts w:ascii="Arial" w:hAnsi="Arial" w:cs="Arial"/>
                <w:sz w:val="20"/>
                <w:szCs w:val="20"/>
              </w:rPr>
            </w:pPr>
            <w:ins w:id="1759" w:author="ERCOT" w:date="2023-07-31T14:48:00Z">
              <w:r w:rsidRPr="002A5BA5">
                <w:rPr>
                  <w:rFonts w:ascii="Arial" w:hAnsi="Arial" w:cs="Arial"/>
                  <w:sz w:val="20"/>
                  <w:szCs w:val="20"/>
                </w:rPr>
                <w:t>Title:</w:t>
              </w:r>
            </w:ins>
          </w:p>
        </w:tc>
        <w:tc>
          <w:tcPr>
            <w:tcW w:w="1186" w:type="pct"/>
            <w:tcBorders>
              <w:top w:val="nil"/>
              <w:left w:val="nil"/>
              <w:bottom w:val="single" w:sz="4" w:space="0" w:color="auto"/>
              <w:right w:val="single" w:sz="4" w:space="0" w:color="auto"/>
            </w:tcBorders>
            <w:shd w:val="clear" w:color="auto" w:fill="auto"/>
            <w:vAlign w:val="center"/>
            <w:hideMark/>
          </w:tcPr>
          <w:p w14:paraId="1659C36C" w14:textId="77777777" w:rsidR="00903D15" w:rsidRPr="002A5BA5" w:rsidRDefault="00903D15" w:rsidP="00476F4D">
            <w:pPr>
              <w:rPr>
                <w:ins w:id="1760" w:author="ERCOT" w:date="2023-07-31T14:48:00Z"/>
                <w:rFonts w:ascii="Arial" w:hAnsi="Arial" w:cs="Arial"/>
                <w:sz w:val="20"/>
                <w:szCs w:val="20"/>
              </w:rPr>
            </w:pPr>
            <w:ins w:id="1761" w:author="ERCOT" w:date="2023-07-31T14:48:00Z">
              <w:r w:rsidRPr="002A5BA5">
                <w:rPr>
                  <w:rFonts w:ascii="Arial" w:hAnsi="Arial" w:cs="Arial"/>
                  <w:sz w:val="20"/>
                  <w:szCs w:val="20"/>
                </w:rPr>
                <w:t>Enter the Title of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0CAABC7C" w14:textId="77777777" w:rsidR="00903D15" w:rsidRPr="002A5BA5" w:rsidRDefault="00903D15" w:rsidP="00476F4D">
            <w:pPr>
              <w:jc w:val="center"/>
              <w:rPr>
                <w:ins w:id="1762" w:author="ERCOT" w:date="2023-07-31T14:48:00Z"/>
                <w:rFonts w:ascii="Arial" w:hAnsi="Arial" w:cs="Arial"/>
                <w:sz w:val="20"/>
                <w:szCs w:val="20"/>
              </w:rPr>
            </w:pPr>
            <w:ins w:id="17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D0DA802" w14:textId="77777777" w:rsidR="00903D15" w:rsidRPr="002A5BA5" w:rsidRDefault="00903D15" w:rsidP="00476F4D">
            <w:pPr>
              <w:jc w:val="center"/>
              <w:rPr>
                <w:ins w:id="1764" w:author="ERCOT" w:date="2023-07-31T14:48:00Z"/>
                <w:rFonts w:ascii="Arial" w:hAnsi="Arial" w:cs="Arial"/>
                <w:sz w:val="20"/>
                <w:szCs w:val="20"/>
              </w:rPr>
            </w:pPr>
            <w:ins w:id="17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F308BA" w14:textId="77777777" w:rsidR="00903D15" w:rsidRPr="002A5BA5" w:rsidRDefault="00903D15" w:rsidP="00476F4D">
            <w:pPr>
              <w:jc w:val="center"/>
              <w:rPr>
                <w:ins w:id="1766" w:author="ERCOT" w:date="2023-07-31T14:48:00Z"/>
                <w:rFonts w:ascii="Arial" w:hAnsi="Arial" w:cs="Arial"/>
                <w:sz w:val="20"/>
                <w:szCs w:val="20"/>
              </w:rPr>
            </w:pPr>
            <w:ins w:id="176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9A2A3A9" w14:textId="77777777" w:rsidR="00903D15" w:rsidRPr="002A5BA5" w:rsidRDefault="00903D15" w:rsidP="00476F4D">
            <w:pPr>
              <w:jc w:val="center"/>
              <w:rPr>
                <w:ins w:id="1768" w:author="ERCOT" w:date="2023-07-31T14:48:00Z"/>
                <w:rFonts w:ascii="Arial" w:hAnsi="Arial" w:cs="Arial"/>
                <w:sz w:val="20"/>
                <w:szCs w:val="20"/>
              </w:rPr>
            </w:pPr>
            <w:ins w:id="176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F6D46F0" w14:textId="77777777" w:rsidR="00903D15" w:rsidRPr="002A5BA5" w:rsidRDefault="00903D15" w:rsidP="00476F4D">
            <w:pPr>
              <w:jc w:val="center"/>
              <w:rPr>
                <w:ins w:id="1770" w:author="ERCOT" w:date="2023-07-31T14:48:00Z"/>
                <w:rFonts w:ascii="Arial" w:hAnsi="Arial" w:cs="Arial"/>
                <w:sz w:val="20"/>
                <w:szCs w:val="20"/>
              </w:rPr>
            </w:pPr>
            <w:ins w:id="177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E473609" w14:textId="77777777" w:rsidR="00903D15" w:rsidRPr="002A5BA5" w:rsidRDefault="00903D15" w:rsidP="00476F4D">
            <w:pPr>
              <w:jc w:val="center"/>
              <w:rPr>
                <w:ins w:id="1772" w:author="ERCOT" w:date="2023-07-31T14:48:00Z"/>
                <w:rFonts w:ascii="Arial" w:hAnsi="Arial" w:cs="Arial"/>
                <w:sz w:val="20"/>
                <w:szCs w:val="20"/>
              </w:rPr>
            </w:pPr>
            <w:ins w:id="177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CF0D0BB" w14:textId="77777777" w:rsidR="00903D15" w:rsidRPr="002A5BA5" w:rsidRDefault="00903D15" w:rsidP="00476F4D">
            <w:pPr>
              <w:jc w:val="center"/>
              <w:rPr>
                <w:ins w:id="1774" w:author="ERCOT" w:date="2023-07-31T14:48:00Z"/>
                <w:rFonts w:ascii="Arial" w:hAnsi="Arial" w:cs="Arial"/>
                <w:sz w:val="20"/>
                <w:szCs w:val="20"/>
              </w:rPr>
            </w:pPr>
            <w:ins w:id="1775" w:author="ERCOT" w:date="2023-07-31T14:48:00Z">
              <w:r w:rsidRPr="002A5BA5">
                <w:rPr>
                  <w:rFonts w:ascii="Arial" w:hAnsi="Arial" w:cs="Arial"/>
                  <w:sz w:val="20"/>
                  <w:szCs w:val="20"/>
                </w:rPr>
                <w:t> </w:t>
              </w:r>
            </w:ins>
          </w:p>
        </w:tc>
      </w:tr>
      <w:tr w:rsidR="00903D15" w:rsidRPr="002A5BA5" w14:paraId="7439C6D1" w14:textId="77777777" w:rsidTr="00BF0F0A">
        <w:tblPrEx>
          <w:tblW w:w="5002" w:type="pct"/>
        </w:tblPrEx>
        <w:trPr>
          <w:trHeight w:val="360"/>
          <w:ins w:id="177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1CE567C" w14:textId="77777777" w:rsidR="00903D15" w:rsidRPr="002A5BA5" w:rsidRDefault="00903D15" w:rsidP="00476F4D">
            <w:pPr>
              <w:jc w:val="center"/>
              <w:rPr>
                <w:ins w:id="1777" w:author="ERCOT" w:date="2023-07-31T14:48:00Z"/>
                <w:rFonts w:ascii="Arial" w:hAnsi="Arial" w:cs="Arial"/>
                <w:sz w:val="20"/>
                <w:szCs w:val="20"/>
              </w:rPr>
            </w:pPr>
            <w:ins w:id="177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3D88014" w14:textId="77777777" w:rsidR="00903D15" w:rsidRPr="002A5BA5" w:rsidRDefault="00903D15" w:rsidP="00476F4D">
            <w:pPr>
              <w:jc w:val="center"/>
              <w:rPr>
                <w:ins w:id="1779" w:author="ERCOT" w:date="2023-07-31T14:48:00Z"/>
                <w:rFonts w:ascii="Arial" w:hAnsi="Arial" w:cs="Arial"/>
                <w:sz w:val="20"/>
                <w:szCs w:val="20"/>
              </w:rPr>
            </w:pPr>
            <w:ins w:id="17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3B65F7A" w14:textId="77777777" w:rsidR="00903D15" w:rsidRPr="002A5BA5" w:rsidRDefault="00903D15" w:rsidP="00476F4D">
            <w:pPr>
              <w:jc w:val="center"/>
              <w:rPr>
                <w:ins w:id="1781" w:author="ERCOT" w:date="2023-07-31T14:48:00Z"/>
                <w:rFonts w:ascii="Arial" w:hAnsi="Arial" w:cs="Arial"/>
                <w:sz w:val="20"/>
                <w:szCs w:val="20"/>
              </w:rPr>
            </w:pPr>
            <w:ins w:id="178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679877D" w14:textId="77777777" w:rsidR="00903D15" w:rsidRPr="002A5BA5" w:rsidRDefault="00903D15" w:rsidP="00476F4D">
            <w:pPr>
              <w:jc w:val="center"/>
              <w:rPr>
                <w:ins w:id="1783" w:author="ERCOT" w:date="2023-07-31T14:48:00Z"/>
                <w:rFonts w:ascii="Arial" w:hAnsi="Arial" w:cs="Arial"/>
                <w:sz w:val="20"/>
                <w:szCs w:val="20"/>
              </w:rPr>
            </w:pPr>
            <w:ins w:id="17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4F9AC8" w14:textId="77777777" w:rsidR="00903D15" w:rsidRPr="002A5BA5" w:rsidRDefault="00903D15" w:rsidP="00476F4D">
            <w:pPr>
              <w:jc w:val="center"/>
              <w:rPr>
                <w:ins w:id="1785" w:author="ERCOT" w:date="2023-07-31T14:48:00Z"/>
                <w:rFonts w:ascii="Arial" w:hAnsi="Arial" w:cs="Arial"/>
                <w:sz w:val="20"/>
                <w:szCs w:val="20"/>
              </w:rPr>
            </w:pPr>
            <w:ins w:id="17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F1B25C" w14:textId="77777777" w:rsidR="00903D15" w:rsidRPr="002A5BA5" w:rsidRDefault="00903D15" w:rsidP="00476F4D">
            <w:pPr>
              <w:jc w:val="center"/>
              <w:rPr>
                <w:ins w:id="1787" w:author="ERCOT" w:date="2023-07-31T14:48:00Z"/>
                <w:rFonts w:ascii="Arial" w:hAnsi="Arial" w:cs="Arial"/>
                <w:sz w:val="20"/>
                <w:szCs w:val="20"/>
              </w:rPr>
            </w:pPr>
            <w:ins w:id="178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2546D1C" w14:textId="77777777" w:rsidR="00903D15" w:rsidRPr="002A5BA5" w:rsidRDefault="00903D15" w:rsidP="00476F4D">
            <w:pPr>
              <w:jc w:val="center"/>
              <w:rPr>
                <w:ins w:id="1789" w:author="ERCOT" w:date="2023-07-31T14:48:00Z"/>
                <w:rFonts w:ascii="Arial" w:hAnsi="Arial" w:cs="Arial"/>
                <w:sz w:val="20"/>
                <w:szCs w:val="20"/>
              </w:rPr>
            </w:pPr>
            <w:ins w:id="179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BEA7E0B" w14:textId="77777777" w:rsidR="00903D15" w:rsidRPr="002A5BA5" w:rsidRDefault="00903D15" w:rsidP="00476F4D">
            <w:pPr>
              <w:jc w:val="center"/>
              <w:rPr>
                <w:ins w:id="1791" w:author="ERCOT" w:date="2023-07-31T14:48:00Z"/>
                <w:rFonts w:ascii="Arial" w:hAnsi="Arial" w:cs="Arial"/>
                <w:sz w:val="20"/>
                <w:szCs w:val="20"/>
              </w:rPr>
            </w:pPr>
            <w:ins w:id="179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DF27903" w14:textId="77777777" w:rsidR="00903D15" w:rsidRPr="002A5BA5" w:rsidRDefault="00903D15" w:rsidP="00476F4D">
            <w:pPr>
              <w:jc w:val="center"/>
              <w:rPr>
                <w:ins w:id="1793" w:author="ERCOT" w:date="2023-07-31T14:48:00Z"/>
                <w:rFonts w:ascii="Arial" w:hAnsi="Arial" w:cs="Arial"/>
                <w:sz w:val="20"/>
                <w:szCs w:val="20"/>
              </w:rPr>
            </w:pPr>
            <w:ins w:id="179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A19532A" w14:textId="77777777" w:rsidR="00903D15" w:rsidRPr="002A5BA5" w:rsidRDefault="00903D15" w:rsidP="00476F4D">
            <w:pPr>
              <w:rPr>
                <w:ins w:id="1795" w:author="ERCOT" w:date="2023-07-31T14:48:00Z"/>
                <w:rFonts w:ascii="Arial" w:hAnsi="Arial" w:cs="Arial"/>
                <w:sz w:val="20"/>
                <w:szCs w:val="20"/>
              </w:rPr>
            </w:pPr>
            <w:ins w:id="179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8983B77" w14:textId="77777777" w:rsidR="00903D15" w:rsidRPr="002A5BA5" w:rsidRDefault="00903D15" w:rsidP="00476F4D">
            <w:pPr>
              <w:jc w:val="center"/>
              <w:rPr>
                <w:ins w:id="1797" w:author="ERCOT" w:date="2023-07-31T14:48:00Z"/>
                <w:rFonts w:ascii="Arial" w:hAnsi="Arial" w:cs="Arial"/>
                <w:sz w:val="20"/>
                <w:szCs w:val="20"/>
              </w:rPr>
            </w:pPr>
            <w:ins w:id="1798"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532E0977" w14:textId="77777777" w:rsidR="00903D15" w:rsidRPr="002A5BA5" w:rsidRDefault="00903D15" w:rsidP="00476F4D">
            <w:pPr>
              <w:rPr>
                <w:ins w:id="1799" w:author="ERCOT" w:date="2023-07-31T14:48:00Z"/>
                <w:rFonts w:ascii="Arial" w:hAnsi="Arial" w:cs="Arial"/>
                <w:sz w:val="20"/>
                <w:szCs w:val="20"/>
              </w:rPr>
            </w:pPr>
            <w:ins w:id="1800" w:author="ERCOT" w:date="2023-07-31T14:48:00Z">
              <w:r w:rsidRPr="002A5BA5">
                <w:rPr>
                  <w:rFonts w:ascii="Arial" w:hAnsi="Arial" w:cs="Arial"/>
                  <w:sz w:val="20"/>
                  <w:szCs w:val="20"/>
                </w:rPr>
                <w:t>Phone Number:</w:t>
              </w:r>
            </w:ins>
          </w:p>
        </w:tc>
        <w:tc>
          <w:tcPr>
            <w:tcW w:w="1186" w:type="pct"/>
            <w:tcBorders>
              <w:top w:val="nil"/>
              <w:left w:val="nil"/>
              <w:bottom w:val="single" w:sz="4" w:space="0" w:color="auto"/>
              <w:right w:val="single" w:sz="4" w:space="0" w:color="auto"/>
            </w:tcBorders>
            <w:shd w:val="clear" w:color="auto" w:fill="auto"/>
            <w:vAlign w:val="center"/>
            <w:hideMark/>
          </w:tcPr>
          <w:p w14:paraId="282DEDC7" w14:textId="77777777" w:rsidR="00903D15" w:rsidRPr="002A5BA5" w:rsidRDefault="00903D15" w:rsidP="00476F4D">
            <w:pPr>
              <w:rPr>
                <w:ins w:id="1801" w:author="ERCOT" w:date="2023-07-31T14:48:00Z"/>
                <w:rFonts w:ascii="Arial" w:hAnsi="Arial" w:cs="Arial"/>
                <w:sz w:val="20"/>
                <w:szCs w:val="20"/>
              </w:rPr>
            </w:pPr>
            <w:ins w:id="1802" w:author="ERCOT" w:date="2023-07-31T14:48:00Z">
              <w:r w:rsidRPr="002A5BA5">
                <w:rPr>
                  <w:rFonts w:ascii="Arial" w:hAnsi="Arial" w:cs="Arial"/>
                  <w:sz w:val="20"/>
                  <w:szCs w:val="20"/>
                </w:rPr>
                <w:t>Enter the Phone Number for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0507B314" w14:textId="77777777" w:rsidR="00903D15" w:rsidRPr="002A5BA5" w:rsidRDefault="00903D15" w:rsidP="00476F4D">
            <w:pPr>
              <w:jc w:val="center"/>
              <w:rPr>
                <w:ins w:id="1803" w:author="ERCOT" w:date="2023-07-31T14:48:00Z"/>
                <w:rFonts w:ascii="Arial" w:hAnsi="Arial" w:cs="Arial"/>
                <w:sz w:val="20"/>
                <w:szCs w:val="20"/>
              </w:rPr>
            </w:pPr>
            <w:ins w:id="18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36DBA32" w14:textId="77777777" w:rsidR="00903D15" w:rsidRPr="002A5BA5" w:rsidRDefault="00903D15" w:rsidP="00476F4D">
            <w:pPr>
              <w:jc w:val="center"/>
              <w:rPr>
                <w:ins w:id="1805" w:author="ERCOT" w:date="2023-07-31T14:48:00Z"/>
                <w:rFonts w:ascii="Arial" w:hAnsi="Arial" w:cs="Arial"/>
                <w:sz w:val="20"/>
                <w:szCs w:val="20"/>
              </w:rPr>
            </w:pPr>
            <w:ins w:id="18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8CBEEB" w14:textId="77777777" w:rsidR="00903D15" w:rsidRPr="002A5BA5" w:rsidRDefault="00903D15" w:rsidP="00476F4D">
            <w:pPr>
              <w:jc w:val="center"/>
              <w:rPr>
                <w:ins w:id="1807" w:author="ERCOT" w:date="2023-07-31T14:48:00Z"/>
                <w:rFonts w:ascii="Arial" w:hAnsi="Arial" w:cs="Arial"/>
                <w:sz w:val="20"/>
                <w:szCs w:val="20"/>
              </w:rPr>
            </w:pPr>
            <w:ins w:id="180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9852465" w14:textId="77777777" w:rsidR="00903D15" w:rsidRPr="002A5BA5" w:rsidRDefault="00903D15" w:rsidP="00476F4D">
            <w:pPr>
              <w:jc w:val="center"/>
              <w:rPr>
                <w:ins w:id="1809" w:author="ERCOT" w:date="2023-07-31T14:48:00Z"/>
                <w:rFonts w:ascii="Arial" w:hAnsi="Arial" w:cs="Arial"/>
                <w:sz w:val="20"/>
                <w:szCs w:val="20"/>
              </w:rPr>
            </w:pPr>
            <w:ins w:id="181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3D22D9B" w14:textId="77777777" w:rsidR="00903D15" w:rsidRPr="002A5BA5" w:rsidRDefault="00903D15" w:rsidP="00476F4D">
            <w:pPr>
              <w:jc w:val="center"/>
              <w:rPr>
                <w:ins w:id="1811" w:author="ERCOT" w:date="2023-07-31T14:48:00Z"/>
                <w:rFonts w:ascii="Arial" w:hAnsi="Arial" w:cs="Arial"/>
                <w:sz w:val="20"/>
                <w:szCs w:val="20"/>
              </w:rPr>
            </w:pPr>
            <w:ins w:id="181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12C50FA" w14:textId="77777777" w:rsidR="00903D15" w:rsidRPr="002A5BA5" w:rsidRDefault="00903D15" w:rsidP="00476F4D">
            <w:pPr>
              <w:jc w:val="center"/>
              <w:rPr>
                <w:ins w:id="1813" w:author="ERCOT" w:date="2023-07-31T14:48:00Z"/>
                <w:rFonts w:ascii="Arial" w:hAnsi="Arial" w:cs="Arial"/>
                <w:sz w:val="20"/>
                <w:szCs w:val="20"/>
              </w:rPr>
            </w:pPr>
            <w:ins w:id="181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C2B4D1B" w14:textId="77777777" w:rsidR="00903D15" w:rsidRPr="002A5BA5" w:rsidRDefault="00903D15" w:rsidP="00476F4D">
            <w:pPr>
              <w:jc w:val="center"/>
              <w:rPr>
                <w:ins w:id="1815" w:author="ERCOT" w:date="2023-07-31T14:48:00Z"/>
                <w:rFonts w:ascii="Arial" w:hAnsi="Arial" w:cs="Arial"/>
                <w:sz w:val="20"/>
                <w:szCs w:val="20"/>
              </w:rPr>
            </w:pPr>
            <w:ins w:id="1816" w:author="ERCOT" w:date="2023-07-31T14:48:00Z">
              <w:r w:rsidRPr="002A5BA5">
                <w:rPr>
                  <w:rFonts w:ascii="Arial" w:hAnsi="Arial" w:cs="Arial"/>
                  <w:sz w:val="20"/>
                  <w:szCs w:val="20"/>
                </w:rPr>
                <w:t> </w:t>
              </w:r>
            </w:ins>
          </w:p>
        </w:tc>
      </w:tr>
      <w:tr w:rsidR="00903D15" w:rsidRPr="002A5BA5" w14:paraId="7EA49345" w14:textId="77777777" w:rsidTr="00BF0F0A">
        <w:tblPrEx>
          <w:tblW w:w="5002" w:type="pct"/>
        </w:tblPrEx>
        <w:trPr>
          <w:trHeight w:val="255"/>
          <w:ins w:id="181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78D411A" w14:textId="77777777" w:rsidR="00903D15" w:rsidRPr="002A5BA5" w:rsidRDefault="00903D15" w:rsidP="00476F4D">
            <w:pPr>
              <w:jc w:val="center"/>
              <w:rPr>
                <w:ins w:id="1818" w:author="ERCOT" w:date="2023-07-31T14:48:00Z"/>
                <w:rFonts w:ascii="Arial" w:hAnsi="Arial" w:cs="Arial"/>
                <w:sz w:val="20"/>
                <w:szCs w:val="20"/>
              </w:rPr>
            </w:pPr>
            <w:ins w:id="181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10761FB" w14:textId="77777777" w:rsidR="00903D15" w:rsidRPr="002A5BA5" w:rsidRDefault="00903D15" w:rsidP="00476F4D">
            <w:pPr>
              <w:jc w:val="center"/>
              <w:rPr>
                <w:ins w:id="1820" w:author="ERCOT" w:date="2023-07-31T14:48:00Z"/>
                <w:rFonts w:ascii="Arial" w:hAnsi="Arial" w:cs="Arial"/>
                <w:sz w:val="20"/>
                <w:szCs w:val="20"/>
              </w:rPr>
            </w:pPr>
            <w:ins w:id="18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46A45E" w14:textId="77777777" w:rsidR="00903D15" w:rsidRPr="002A5BA5" w:rsidRDefault="00903D15" w:rsidP="00476F4D">
            <w:pPr>
              <w:jc w:val="center"/>
              <w:rPr>
                <w:ins w:id="1822" w:author="ERCOT" w:date="2023-07-31T14:48:00Z"/>
                <w:rFonts w:ascii="Arial" w:hAnsi="Arial" w:cs="Arial"/>
                <w:sz w:val="20"/>
                <w:szCs w:val="20"/>
              </w:rPr>
            </w:pPr>
            <w:ins w:id="182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81C56E1" w14:textId="77777777" w:rsidR="00903D15" w:rsidRPr="002A5BA5" w:rsidRDefault="00903D15" w:rsidP="00476F4D">
            <w:pPr>
              <w:jc w:val="center"/>
              <w:rPr>
                <w:ins w:id="1824" w:author="ERCOT" w:date="2023-07-31T14:48:00Z"/>
                <w:rFonts w:ascii="Arial" w:hAnsi="Arial" w:cs="Arial"/>
                <w:sz w:val="20"/>
                <w:szCs w:val="20"/>
              </w:rPr>
            </w:pPr>
            <w:ins w:id="182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3DE071" w14:textId="77777777" w:rsidR="00903D15" w:rsidRPr="002A5BA5" w:rsidRDefault="00903D15" w:rsidP="00476F4D">
            <w:pPr>
              <w:jc w:val="center"/>
              <w:rPr>
                <w:ins w:id="1826" w:author="ERCOT" w:date="2023-07-31T14:48:00Z"/>
                <w:rFonts w:ascii="Arial" w:hAnsi="Arial" w:cs="Arial"/>
                <w:sz w:val="20"/>
                <w:szCs w:val="20"/>
              </w:rPr>
            </w:pPr>
            <w:ins w:id="18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AD80C58" w14:textId="77777777" w:rsidR="00903D15" w:rsidRPr="002A5BA5" w:rsidRDefault="00903D15" w:rsidP="00476F4D">
            <w:pPr>
              <w:jc w:val="center"/>
              <w:rPr>
                <w:ins w:id="1828" w:author="ERCOT" w:date="2023-07-31T14:48:00Z"/>
                <w:rFonts w:ascii="Arial" w:hAnsi="Arial" w:cs="Arial"/>
                <w:sz w:val="20"/>
                <w:szCs w:val="20"/>
              </w:rPr>
            </w:pPr>
            <w:ins w:id="182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D5E55C6" w14:textId="77777777" w:rsidR="00903D15" w:rsidRPr="002A5BA5" w:rsidRDefault="00903D15" w:rsidP="00476F4D">
            <w:pPr>
              <w:jc w:val="center"/>
              <w:rPr>
                <w:ins w:id="1830" w:author="ERCOT" w:date="2023-07-31T14:48:00Z"/>
                <w:rFonts w:ascii="Arial" w:hAnsi="Arial" w:cs="Arial"/>
                <w:sz w:val="20"/>
                <w:szCs w:val="20"/>
              </w:rPr>
            </w:pPr>
            <w:ins w:id="183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70D7A8C" w14:textId="77777777" w:rsidR="00903D15" w:rsidRPr="002A5BA5" w:rsidRDefault="00903D15" w:rsidP="00476F4D">
            <w:pPr>
              <w:jc w:val="center"/>
              <w:rPr>
                <w:ins w:id="1832" w:author="ERCOT" w:date="2023-07-31T14:48:00Z"/>
                <w:rFonts w:ascii="Arial" w:hAnsi="Arial" w:cs="Arial"/>
                <w:sz w:val="20"/>
                <w:szCs w:val="20"/>
              </w:rPr>
            </w:pPr>
            <w:ins w:id="183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B23432C" w14:textId="77777777" w:rsidR="00903D15" w:rsidRPr="002A5BA5" w:rsidRDefault="00903D15" w:rsidP="00476F4D">
            <w:pPr>
              <w:jc w:val="center"/>
              <w:rPr>
                <w:ins w:id="1834" w:author="ERCOT" w:date="2023-07-31T14:48:00Z"/>
                <w:rFonts w:ascii="Arial" w:hAnsi="Arial" w:cs="Arial"/>
                <w:sz w:val="20"/>
                <w:szCs w:val="20"/>
              </w:rPr>
            </w:pPr>
            <w:ins w:id="183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2D4C18E" w14:textId="77777777" w:rsidR="00903D15" w:rsidRPr="002A5BA5" w:rsidRDefault="00903D15" w:rsidP="00476F4D">
            <w:pPr>
              <w:rPr>
                <w:ins w:id="1836" w:author="ERCOT" w:date="2023-07-31T14:48:00Z"/>
                <w:rFonts w:ascii="Arial" w:hAnsi="Arial" w:cs="Arial"/>
                <w:sz w:val="20"/>
                <w:szCs w:val="20"/>
              </w:rPr>
            </w:pPr>
            <w:ins w:id="183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71244DE" w14:textId="77777777" w:rsidR="00903D15" w:rsidRPr="002A5BA5" w:rsidRDefault="00903D15" w:rsidP="00476F4D">
            <w:pPr>
              <w:jc w:val="center"/>
              <w:rPr>
                <w:ins w:id="1838" w:author="ERCOT" w:date="2023-07-31T14:48:00Z"/>
                <w:rFonts w:ascii="Arial" w:hAnsi="Arial" w:cs="Arial"/>
                <w:sz w:val="20"/>
                <w:szCs w:val="20"/>
              </w:rPr>
            </w:pPr>
            <w:ins w:id="1839"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22E8E226" w14:textId="77777777" w:rsidR="00903D15" w:rsidRPr="002A5BA5" w:rsidRDefault="00903D15" w:rsidP="00476F4D">
            <w:pPr>
              <w:rPr>
                <w:ins w:id="1840" w:author="ERCOT" w:date="2023-07-31T14:48:00Z"/>
                <w:rFonts w:ascii="Arial" w:hAnsi="Arial" w:cs="Arial"/>
                <w:sz w:val="20"/>
                <w:szCs w:val="20"/>
              </w:rPr>
            </w:pPr>
            <w:ins w:id="1841" w:author="ERCOT" w:date="2023-07-31T14:48:00Z">
              <w:r w:rsidRPr="002A5BA5">
                <w:rPr>
                  <w:rFonts w:ascii="Arial" w:hAnsi="Arial" w:cs="Arial"/>
                  <w:sz w:val="20"/>
                  <w:szCs w:val="20"/>
                </w:rPr>
                <w:t>E-mail Address:</w:t>
              </w:r>
            </w:ins>
          </w:p>
        </w:tc>
        <w:tc>
          <w:tcPr>
            <w:tcW w:w="1186" w:type="pct"/>
            <w:tcBorders>
              <w:top w:val="nil"/>
              <w:left w:val="nil"/>
              <w:bottom w:val="single" w:sz="4" w:space="0" w:color="auto"/>
              <w:right w:val="single" w:sz="4" w:space="0" w:color="auto"/>
            </w:tcBorders>
            <w:shd w:val="clear" w:color="auto" w:fill="auto"/>
            <w:vAlign w:val="center"/>
            <w:hideMark/>
          </w:tcPr>
          <w:p w14:paraId="5B389C0D" w14:textId="77777777" w:rsidR="00903D15" w:rsidRPr="002A5BA5" w:rsidRDefault="00903D15" w:rsidP="00476F4D">
            <w:pPr>
              <w:rPr>
                <w:ins w:id="1842" w:author="ERCOT" w:date="2023-07-31T14:48:00Z"/>
                <w:rFonts w:ascii="Arial" w:hAnsi="Arial" w:cs="Arial"/>
                <w:sz w:val="20"/>
                <w:szCs w:val="20"/>
              </w:rPr>
            </w:pPr>
            <w:ins w:id="1843" w:author="ERCOT" w:date="2023-07-31T14:48:00Z">
              <w:r w:rsidRPr="002A5BA5">
                <w:rPr>
                  <w:rFonts w:ascii="Arial" w:hAnsi="Arial" w:cs="Arial"/>
                  <w:sz w:val="20"/>
                  <w:szCs w:val="20"/>
                </w:rPr>
                <w:t>Enter the E-mail Address for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25C78D2B" w14:textId="77777777" w:rsidR="00903D15" w:rsidRPr="002A5BA5" w:rsidRDefault="00903D15" w:rsidP="00476F4D">
            <w:pPr>
              <w:jc w:val="center"/>
              <w:rPr>
                <w:ins w:id="1844" w:author="ERCOT" w:date="2023-07-31T14:48:00Z"/>
                <w:rFonts w:ascii="Arial" w:hAnsi="Arial" w:cs="Arial"/>
                <w:sz w:val="20"/>
                <w:szCs w:val="20"/>
              </w:rPr>
            </w:pPr>
            <w:ins w:id="18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7F7A6B" w14:textId="77777777" w:rsidR="00903D15" w:rsidRPr="002A5BA5" w:rsidRDefault="00903D15" w:rsidP="00476F4D">
            <w:pPr>
              <w:jc w:val="center"/>
              <w:rPr>
                <w:ins w:id="1846" w:author="ERCOT" w:date="2023-07-31T14:48:00Z"/>
                <w:rFonts w:ascii="Arial" w:hAnsi="Arial" w:cs="Arial"/>
                <w:sz w:val="20"/>
                <w:szCs w:val="20"/>
              </w:rPr>
            </w:pPr>
            <w:ins w:id="18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C8845DE" w14:textId="77777777" w:rsidR="00903D15" w:rsidRPr="002A5BA5" w:rsidRDefault="00903D15" w:rsidP="00476F4D">
            <w:pPr>
              <w:jc w:val="center"/>
              <w:rPr>
                <w:ins w:id="1848" w:author="ERCOT" w:date="2023-07-31T14:48:00Z"/>
                <w:rFonts w:ascii="Arial" w:hAnsi="Arial" w:cs="Arial"/>
                <w:sz w:val="20"/>
                <w:szCs w:val="20"/>
              </w:rPr>
            </w:pPr>
            <w:ins w:id="184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2ED3E2D" w14:textId="77777777" w:rsidR="00903D15" w:rsidRPr="002A5BA5" w:rsidRDefault="00903D15" w:rsidP="00476F4D">
            <w:pPr>
              <w:jc w:val="center"/>
              <w:rPr>
                <w:ins w:id="1850" w:author="ERCOT" w:date="2023-07-31T14:48:00Z"/>
                <w:rFonts w:ascii="Arial" w:hAnsi="Arial" w:cs="Arial"/>
                <w:sz w:val="20"/>
                <w:szCs w:val="20"/>
              </w:rPr>
            </w:pPr>
            <w:ins w:id="185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27706CF" w14:textId="77777777" w:rsidR="00903D15" w:rsidRPr="002A5BA5" w:rsidRDefault="00903D15" w:rsidP="00476F4D">
            <w:pPr>
              <w:jc w:val="center"/>
              <w:rPr>
                <w:ins w:id="1852" w:author="ERCOT" w:date="2023-07-31T14:48:00Z"/>
                <w:rFonts w:ascii="Arial" w:hAnsi="Arial" w:cs="Arial"/>
                <w:sz w:val="20"/>
                <w:szCs w:val="20"/>
              </w:rPr>
            </w:pPr>
            <w:ins w:id="185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B4D1176" w14:textId="77777777" w:rsidR="00903D15" w:rsidRPr="002A5BA5" w:rsidRDefault="00903D15" w:rsidP="00476F4D">
            <w:pPr>
              <w:jc w:val="center"/>
              <w:rPr>
                <w:ins w:id="1854" w:author="ERCOT" w:date="2023-07-31T14:48:00Z"/>
                <w:rFonts w:ascii="Arial" w:hAnsi="Arial" w:cs="Arial"/>
                <w:sz w:val="20"/>
                <w:szCs w:val="20"/>
              </w:rPr>
            </w:pPr>
            <w:ins w:id="185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6A3A2AC" w14:textId="77777777" w:rsidR="00903D15" w:rsidRPr="002A5BA5" w:rsidRDefault="00903D15" w:rsidP="00476F4D">
            <w:pPr>
              <w:jc w:val="center"/>
              <w:rPr>
                <w:ins w:id="1856" w:author="ERCOT" w:date="2023-07-31T14:48:00Z"/>
                <w:rFonts w:ascii="Arial" w:hAnsi="Arial" w:cs="Arial"/>
                <w:sz w:val="20"/>
                <w:szCs w:val="20"/>
              </w:rPr>
            </w:pPr>
            <w:ins w:id="1857" w:author="ERCOT" w:date="2023-07-31T14:48:00Z">
              <w:r w:rsidRPr="002A5BA5">
                <w:rPr>
                  <w:rFonts w:ascii="Arial" w:hAnsi="Arial" w:cs="Arial"/>
                  <w:sz w:val="20"/>
                  <w:szCs w:val="20"/>
                </w:rPr>
                <w:t> </w:t>
              </w:r>
            </w:ins>
          </w:p>
        </w:tc>
      </w:tr>
      <w:tr w:rsidR="00903D15" w:rsidRPr="002A5BA5" w14:paraId="102F4CB0" w14:textId="77777777" w:rsidTr="00BF0F0A">
        <w:tblPrEx>
          <w:tblW w:w="5002" w:type="pct"/>
        </w:tblPrEx>
        <w:trPr>
          <w:trHeight w:val="255"/>
          <w:ins w:id="185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B2C8C3" w14:textId="77777777" w:rsidR="00903D15" w:rsidRPr="002A5BA5" w:rsidRDefault="00903D15" w:rsidP="00476F4D">
            <w:pPr>
              <w:jc w:val="center"/>
              <w:rPr>
                <w:ins w:id="1859" w:author="ERCOT" w:date="2023-07-31T14:48:00Z"/>
                <w:rFonts w:ascii="Arial" w:hAnsi="Arial" w:cs="Arial"/>
                <w:sz w:val="20"/>
                <w:szCs w:val="20"/>
              </w:rPr>
            </w:pPr>
            <w:ins w:id="186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7CC9CB6" w14:textId="77777777" w:rsidR="00903D15" w:rsidRPr="002A5BA5" w:rsidRDefault="00903D15" w:rsidP="00476F4D">
            <w:pPr>
              <w:jc w:val="center"/>
              <w:rPr>
                <w:ins w:id="1861" w:author="ERCOT" w:date="2023-07-31T14:48:00Z"/>
                <w:rFonts w:ascii="Arial" w:hAnsi="Arial" w:cs="Arial"/>
                <w:sz w:val="20"/>
                <w:szCs w:val="20"/>
              </w:rPr>
            </w:pPr>
            <w:ins w:id="18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A4AA9D" w14:textId="77777777" w:rsidR="00903D15" w:rsidRPr="002A5BA5" w:rsidRDefault="00903D15" w:rsidP="00476F4D">
            <w:pPr>
              <w:jc w:val="center"/>
              <w:rPr>
                <w:ins w:id="1863" w:author="ERCOT" w:date="2023-07-31T14:48:00Z"/>
                <w:rFonts w:ascii="Arial" w:hAnsi="Arial" w:cs="Arial"/>
                <w:sz w:val="20"/>
                <w:szCs w:val="20"/>
              </w:rPr>
            </w:pPr>
            <w:ins w:id="186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B322139" w14:textId="77777777" w:rsidR="00903D15" w:rsidRPr="002A5BA5" w:rsidRDefault="00903D15" w:rsidP="00476F4D">
            <w:pPr>
              <w:jc w:val="center"/>
              <w:rPr>
                <w:ins w:id="1865" w:author="ERCOT" w:date="2023-07-31T14:48:00Z"/>
                <w:rFonts w:ascii="Arial" w:hAnsi="Arial" w:cs="Arial"/>
                <w:sz w:val="20"/>
                <w:szCs w:val="20"/>
              </w:rPr>
            </w:pPr>
            <w:ins w:id="186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317FE4" w14:textId="77777777" w:rsidR="00903D15" w:rsidRPr="002A5BA5" w:rsidRDefault="00903D15" w:rsidP="00476F4D">
            <w:pPr>
              <w:jc w:val="center"/>
              <w:rPr>
                <w:ins w:id="1867" w:author="ERCOT" w:date="2023-07-31T14:48:00Z"/>
                <w:rFonts w:ascii="Arial" w:hAnsi="Arial" w:cs="Arial"/>
                <w:sz w:val="20"/>
                <w:szCs w:val="20"/>
              </w:rPr>
            </w:pPr>
            <w:ins w:id="18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F043527" w14:textId="77777777" w:rsidR="00903D15" w:rsidRPr="002A5BA5" w:rsidRDefault="00903D15" w:rsidP="00476F4D">
            <w:pPr>
              <w:jc w:val="center"/>
              <w:rPr>
                <w:ins w:id="1869" w:author="ERCOT" w:date="2023-07-31T14:48:00Z"/>
                <w:rFonts w:ascii="Arial" w:hAnsi="Arial" w:cs="Arial"/>
                <w:sz w:val="20"/>
                <w:szCs w:val="20"/>
              </w:rPr>
            </w:pPr>
            <w:ins w:id="187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F780583" w14:textId="77777777" w:rsidR="00903D15" w:rsidRPr="002A5BA5" w:rsidRDefault="00903D15" w:rsidP="00476F4D">
            <w:pPr>
              <w:jc w:val="center"/>
              <w:rPr>
                <w:ins w:id="1871" w:author="ERCOT" w:date="2023-07-31T14:48:00Z"/>
                <w:rFonts w:ascii="Arial" w:hAnsi="Arial" w:cs="Arial"/>
                <w:sz w:val="20"/>
                <w:szCs w:val="20"/>
              </w:rPr>
            </w:pPr>
            <w:ins w:id="187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A78659B" w14:textId="77777777" w:rsidR="00903D15" w:rsidRPr="002A5BA5" w:rsidRDefault="00903D15" w:rsidP="00476F4D">
            <w:pPr>
              <w:jc w:val="center"/>
              <w:rPr>
                <w:ins w:id="1873" w:author="ERCOT" w:date="2023-07-31T14:48:00Z"/>
                <w:rFonts w:ascii="Arial" w:hAnsi="Arial" w:cs="Arial"/>
                <w:sz w:val="20"/>
                <w:szCs w:val="20"/>
              </w:rPr>
            </w:pPr>
            <w:ins w:id="187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7DEBE2F" w14:textId="77777777" w:rsidR="00903D15" w:rsidRPr="002A5BA5" w:rsidRDefault="00903D15" w:rsidP="00476F4D">
            <w:pPr>
              <w:jc w:val="center"/>
              <w:rPr>
                <w:ins w:id="1875" w:author="ERCOT" w:date="2023-07-31T14:48:00Z"/>
                <w:rFonts w:ascii="Arial" w:hAnsi="Arial" w:cs="Arial"/>
                <w:sz w:val="20"/>
                <w:szCs w:val="20"/>
              </w:rPr>
            </w:pPr>
            <w:ins w:id="187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732C081" w14:textId="77777777" w:rsidR="00903D15" w:rsidRPr="002A5BA5" w:rsidRDefault="00903D15" w:rsidP="00476F4D">
            <w:pPr>
              <w:rPr>
                <w:ins w:id="1877" w:author="ERCOT" w:date="2023-07-31T14:48:00Z"/>
                <w:rFonts w:ascii="Arial" w:hAnsi="Arial" w:cs="Arial"/>
                <w:sz w:val="20"/>
                <w:szCs w:val="20"/>
              </w:rPr>
            </w:pPr>
            <w:ins w:id="187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10FEDE1" w14:textId="77777777" w:rsidR="00903D15" w:rsidRPr="002A5BA5" w:rsidRDefault="00903D15" w:rsidP="00476F4D">
            <w:pPr>
              <w:jc w:val="center"/>
              <w:rPr>
                <w:ins w:id="1879" w:author="ERCOT" w:date="2023-07-31T14:48:00Z"/>
                <w:rFonts w:ascii="Arial" w:hAnsi="Arial" w:cs="Arial"/>
                <w:sz w:val="20"/>
                <w:szCs w:val="20"/>
              </w:rPr>
            </w:pPr>
            <w:ins w:id="1880"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6B25A27C" w14:textId="77777777" w:rsidR="00903D15" w:rsidRPr="002A5BA5" w:rsidRDefault="00903D15" w:rsidP="00476F4D">
            <w:pPr>
              <w:rPr>
                <w:ins w:id="1881" w:author="ERCOT" w:date="2023-07-31T14:48:00Z"/>
                <w:rFonts w:ascii="Arial" w:hAnsi="Arial" w:cs="Arial"/>
                <w:sz w:val="20"/>
                <w:szCs w:val="20"/>
              </w:rPr>
            </w:pPr>
            <w:ins w:id="1882" w:author="ERCOT" w:date="2023-07-31T14:48:00Z">
              <w:r w:rsidRPr="002A5BA5">
                <w:rPr>
                  <w:rFonts w:ascii="Arial" w:hAnsi="Arial" w:cs="Arial"/>
                  <w:sz w:val="20"/>
                  <w:szCs w:val="20"/>
                </w:rPr>
                <w:t>Fax Number:</w:t>
              </w:r>
            </w:ins>
          </w:p>
        </w:tc>
        <w:tc>
          <w:tcPr>
            <w:tcW w:w="1186" w:type="pct"/>
            <w:tcBorders>
              <w:top w:val="nil"/>
              <w:left w:val="nil"/>
              <w:bottom w:val="single" w:sz="4" w:space="0" w:color="auto"/>
              <w:right w:val="single" w:sz="4" w:space="0" w:color="auto"/>
            </w:tcBorders>
            <w:shd w:val="clear" w:color="auto" w:fill="auto"/>
            <w:vAlign w:val="center"/>
            <w:hideMark/>
          </w:tcPr>
          <w:p w14:paraId="1DD74F68" w14:textId="77777777" w:rsidR="00903D15" w:rsidRPr="002A5BA5" w:rsidRDefault="00903D15" w:rsidP="00476F4D">
            <w:pPr>
              <w:rPr>
                <w:ins w:id="1883" w:author="ERCOT" w:date="2023-07-31T14:48:00Z"/>
                <w:rFonts w:ascii="Arial" w:hAnsi="Arial" w:cs="Arial"/>
                <w:sz w:val="20"/>
                <w:szCs w:val="20"/>
              </w:rPr>
            </w:pPr>
            <w:ins w:id="1884" w:author="ERCOT" w:date="2023-07-31T14:48:00Z">
              <w:r w:rsidRPr="002A5BA5">
                <w:rPr>
                  <w:rFonts w:ascii="Arial" w:hAnsi="Arial" w:cs="Arial"/>
                  <w:sz w:val="20"/>
                  <w:szCs w:val="20"/>
                </w:rPr>
                <w:t>Enter the Fax Number for the Secondary Contact</w:t>
              </w:r>
            </w:ins>
          </w:p>
        </w:tc>
        <w:tc>
          <w:tcPr>
            <w:tcW w:w="332" w:type="pct"/>
            <w:tcBorders>
              <w:top w:val="nil"/>
              <w:left w:val="nil"/>
              <w:bottom w:val="single" w:sz="4" w:space="0" w:color="auto"/>
              <w:right w:val="single" w:sz="4" w:space="0" w:color="auto"/>
            </w:tcBorders>
            <w:shd w:val="clear" w:color="auto" w:fill="auto"/>
            <w:vAlign w:val="center"/>
            <w:hideMark/>
          </w:tcPr>
          <w:p w14:paraId="680E1308" w14:textId="77777777" w:rsidR="00903D15" w:rsidRPr="002A5BA5" w:rsidRDefault="00903D15" w:rsidP="00476F4D">
            <w:pPr>
              <w:jc w:val="center"/>
              <w:rPr>
                <w:ins w:id="1885" w:author="ERCOT" w:date="2023-07-31T14:48:00Z"/>
                <w:rFonts w:ascii="Arial" w:hAnsi="Arial" w:cs="Arial"/>
                <w:sz w:val="20"/>
                <w:szCs w:val="20"/>
              </w:rPr>
            </w:pPr>
            <w:ins w:id="18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EFD1A54" w14:textId="77777777" w:rsidR="00903D15" w:rsidRPr="002A5BA5" w:rsidRDefault="00903D15" w:rsidP="00476F4D">
            <w:pPr>
              <w:jc w:val="center"/>
              <w:rPr>
                <w:ins w:id="1887" w:author="ERCOT" w:date="2023-07-31T14:48:00Z"/>
                <w:rFonts w:ascii="Arial" w:hAnsi="Arial" w:cs="Arial"/>
                <w:sz w:val="20"/>
                <w:szCs w:val="20"/>
              </w:rPr>
            </w:pPr>
            <w:ins w:id="18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E81575" w14:textId="77777777" w:rsidR="00903D15" w:rsidRPr="002A5BA5" w:rsidRDefault="00903D15" w:rsidP="00476F4D">
            <w:pPr>
              <w:jc w:val="center"/>
              <w:rPr>
                <w:ins w:id="1889" w:author="ERCOT" w:date="2023-07-31T14:48:00Z"/>
                <w:rFonts w:ascii="Arial" w:hAnsi="Arial" w:cs="Arial"/>
                <w:sz w:val="20"/>
                <w:szCs w:val="20"/>
              </w:rPr>
            </w:pPr>
            <w:ins w:id="189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88BF69B" w14:textId="77777777" w:rsidR="00903D15" w:rsidRPr="002A5BA5" w:rsidRDefault="00903D15" w:rsidP="00476F4D">
            <w:pPr>
              <w:jc w:val="center"/>
              <w:rPr>
                <w:ins w:id="1891" w:author="ERCOT" w:date="2023-07-31T14:48:00Z"/>
                <w:rFonts w:ascii="Arial" w:hAnsi="Arial" w:cs="Arial"/>
                <w:sz w:val="20"/>
                <w:szCs w:val="20"/>
              </w:rPr>
            </w:pPr>
            <w:ins w:id="189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C806EA0" w14:textId="77777777" w:rsidR="00903D15" w:rsidRPr="002A5BA5" w:rsidRDefault="00903D15" w:rsidP="00476F4D">
            <w:pPr>
              <w:jc w:val="center"/>
              <w:rPr>
                <w:ins w:id="1893" w:author="ERCOT" w:date="2023-07-31T14:48:00Z"/>
                <w:rFonts w:ascii="Arial" w:hAnsi="Arial" w:cs="Arial"/>
                <w:sz w:val="20"/>
                <w:szCs w:val="20"/>
              </w:rPr>
            </w:pPr>
            <w:ins w:id="189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620D38F" w14:textId="77777777" w:rsidR="00903D15" w:rsidRPr="002A5BA5" w:rsidRDefault="00903D15" w:rsidP="00476F4D">
            <w:pPr>
              <w:jc w:val="center"/>
              <w:rPr>
                <w:ins w:id="1895" w:author="ERCOT" w:date="2023-07-31T14:48:00Z"/>
                <w:rFonts w:ascii="Arial" w:hAnsi="Arial" w:cs="Arial"/>
                <w:sz w:val="20"/>
                <w:szCs w:val="20"/>
              </w:rPr>
            </w:pPr>
            <w:ins w:id="189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460C9ED" w14:textId="77777777" w:rsidR="00903D15" w:rsidRPr="002A5BA5" w:rsidRDefault="00903D15" w:rsidP="00476F4D">
            <w:pPr>
              <w:jc w:val="center"/>
              <w:rPr>
                <w:ins w:id="1897" w:author="ERCOT" w:date="2023-07-31T14:48:00Z"/>
                <w:rFonts w:ascii="Arial" w:hAnsi="Arial" w:cs="Arial"/>
                <w:sz w:val="20"/>
                <w:szCs w:val="20"/>
              </w:rPr>
            </w:pPr>
            <w:ins w:id="1898" w:author="ERCOT" w:date="2023-07-31T14:48:00Z">
              <w:r w:rsidRPr="002A5BA5">
                <w:rPr>
                  <w:rFonts w:ascii="Arial" w:hAnsi="Arial" w:cs="Arial"/>
                  <w:sz w:val="20"/>
                  <w:szCs w:val="20"/>
                </w:rPr>
                <w:t> </w:t>
              </w:r>
            </w:ins>
          </w:p>
        </w:tc>
      </w:tr>
      <w:tr w:rsidR="00903D15" w:rsidRPr="002A5BA5" w14:paraId="7B6F59AB" w14:textId="77777777" w:rsidTr="00BF0F0A">
        <w:tblPrEx>
          <w:tblW w:w="5002" w:type="pct"/>
        </w:tblPrEx>
        <w:trPr>
          <w:trHeight w:val="765"/>
          <w:ins w:id="189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45B436" w14:textId="77777777" w:rsidR="00903D15" w:rsidRPr="002A5BA5" w:rsidRDefault="00903D15" w:rsidP="00476F4D">
            <w:pPr>
              <w:jc w:val="center"/>
              <w:rPr>
                <w:ins w:id="1900" w:author="ERCOT" w:date="2023-07-31T14:48:00Z"/>
                <w:rFonts w:ascii="Arial" w:hAnsi="Arial" w:cs="Arial"/>
                <w:sz w:val="20"/>
                <w:szCs w:val="20"/>
              </w:rPr>
            </w:pPr>
            <w:ins w:id="190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F1F2A26" w14:textId="77777777" w:rsidR="00903D15" w:rsidRPr="002A5BA5" w:rsidRDefault="00903D15" w:rsidP="00476F4D">
            <w:pPr>
              <w:jc w:val="center"/>
              <w:rPr>
                <w:ins w:id="1902" w:author="ERCOT" w:date="2023-07-31T14:48:00Z"/>
                <w:rFonts w:ascii="Arial" w:hAnsi="Arial" w:cs="Arial"/>
                <w:sz w:val="20"/>
                <w:szCs w:val="20"/>
              </w:rPr>
            </w:pPr>
            <w:ins w:id="19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9A0C5ED" w14:textId="77777777" w:rsidR="00903D15" w:rsidRPr="002A5BA5" w:rsidRDefault="00903D15" w:rsidP="00476F4D">
            <w:pPr>
              <w:jc w:val="center"/>
              <w:rPr>
                <w:ins w:id="1904" w:author="ERCOT" w:date="2023-07-31T14:48:00Z"/>
                <w:rFonts w:ascii="Arial" w:hAnsi="Arial" w:cs="Arial"/>
                <w:sz w:val="20"/>
                <w:szCs w:val="20"/>
              </w:rPr>
            </w:pPr>
            <w:ins w:id="190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7D5F1F0" w14:textId="77777777" w:rsidR="00903D15" w:rsidRPr="002A5BA5" w:rsidRDefault="00903D15" w:rsidP="00476F4D">
            <w:pPr>
              <w:jc w:val="center"/>
              <w:rPr>
                <w:ins w:id="1906" w:author="ERCOT" w:date="2023-07-31T14:48:00Z"/>
                <w:rFonts w:ascii="Arial" w:hAnsi="Arial" w:cs="Arial"/>
                <w:sz w:val="20"/>
                <w:szCs w:val="20"/>
              </w:rPr>
            </w:pPr>
            <w:ins w:id="190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5AF39B0" w14:textId="77777777" w:rsidR="00903D15" w:rsidRPr="002A5BA5" w:rsidRDefault="00903D15" w:rsidP="00476F4D">
            <w:pPr>
              <w:jc w:val="center"/>
              <w:rPr>
                <w:ins w:id="1908" w:author="ERCOT" w:date="2023-07-31T14:48:00Z"/>
                <w:rFonts w:ascii="Arial" w:hAnsi="Arial" w:cs="Arial"/>
                <w:sz w:val="20"/>
                <w:szCs w:val="20"/>
              </w:rPr>
            </w:pPr>
            <w:ins w:id="19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E44E2F1" w14:textId="77777777" w:rsidR="00903D15" w:rsidRPr="002A5BA5" w:rsidRDefault="00903D15" w:rsidP="00476F4D">
            <w:pPr>
              <w:jc w:val="center"/>
              <w:rPr>
                <w:ins w:id="1910" w:author="ERCOT" w:date="2023-07-31T14:48:00Z"/>
                <w:rFonts w:ascii="Arial" w:hAnsi="Arial" w:cs="Arial"/>
                <w:sz w:val="20"/>
                <w:szCs w:val="20"/>
              </w:rPr>
            </w:pPr>
            <w:ins w:id="191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3C2EE66" w14:textId="77777777" w:rsidR="00903D15" w:rsidRPr="002A5BA5" w:rsidRDefault="00903D15" w:rsidP="00476F4D">
            <w:pPr>
              <w:jc w:val="center"/>
              <w:rPr>
                <w:ins w:id="1912" w:author="ERCOT" w:date="2023-07-31T14:48:00Z"/>
                <w:rFonts w:ascii="Arial" w:hAnsi="Arial" w:cs="Arial"/>
                <w:sz w:val="20"/>
                <w:szCs w:val="20"/>
              </w:rPr>
            </w:pPr>
            <w:ins w:id="191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8409764" w14:textId="77777777" w:rsidR="00903D15" w:rsidRPr="002A5BA5" w:rsidRDefault="00903D15" w:rsidP="00476F4D">
            <w:pPr>
              <w:jc w:val="center"/>
              <w:rPr>
                <w:ins w:id="1914" w:author="ERCOT" w:date="2023-07-31T14:48:00Z"/>
                <w:rFonts w:ascii="Arial" w:hAnsi="Arial" w:cs="Arial"/>
                <w:sz w:val="20"/>
                <w:szCs w:val="20"/>
              </w:rPr>
            </w:pPr>
            <w:ins w:id="191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0FCDD73" w14:textId="77777777" w:rsidR="00903D15" w:rsidRPr="002A5BA5" w:rsidRDefault="00903D15" w:rsidP="00476F4D">
            <w:pPr>
              <w:jc w:val="center"/>
              <w:rPr>
                <w:ins w:id="1916" w:author="ERCOT" w:date="2023-07-31T14:48:00Z"/>
                <w:rFonts w:ascii="Arial" w:hAnsi="Arial" w:cs="Arial"/>
                <w:sz w:val="20"/>
                <w:szCs w:val="20"/>
              </w:rPr>
            </w:pPr>
            <w:ins w:id="191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FC86402" w14:textId="77777777" w:rsidR="00903D15" w:rsidRPr="002A5BA5" w:rsidRDefault="00903D15" w:rsidP="00476F4D">
            <w:pPr>
              <w:rPr>
                <w:ins w:id="1918" w:author="ERCOT" w:date="2023-07-31T14:48:00Z"/>
                <w:rFonts w:ascii="Arial" w:hAnsi="Arial" w:cs="Arial"/>
                <w:sz w:val="20"/>
                <w:szCs w:val="20"/>
              </w:rPr>
            </w:pPr>
            <w:ins w:id="191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25B19BC3" w14:textId="77777777" w:rsidR="00903D15" w:rsidRPr="002A5BA5" w:rsidRDefault="00903D15" w:rsidP="00476F4D">
            <w:pPr>
              <w:jc w:val="center"/>
              <w:rPr>
                <w:ins w:id="1920" w:author="ERCOT" w:date="2023-07-31T14:48:00Z"/>
                <w:rFonts w:ascii="Arial" w:hAnsi="Arial" w:cs="Arial"/>
                <w:sz w:val="20"/>
                <w:szCs w:val="20"/>
              </w:rPr>
            </w:pPr>
            <w:ins w:id="1921" w:author="ERCOT" w:date="2023-07-31T14:48:00Z">
              <w:r w:rsidRPr="002A5BA5">
                <w:rPr>
                  <w:rFonts w:ascii="Arial" w:hAnsi="Arial" w:cs="Arial"/>
                  <w:sz w:val="20"/>
                  <w:szCs w:val="20"/>
                </w:rPr>
                <w:t>Date</w:t>
              </w:r>
            </w:ins>
          </w:p>
        </w:tc>
        <w:tc>
          <w:tcPr>
            <w:tcW w:w="543" w:type="pct"/>
            <w:tcBorders>
              <w:top w:val="nil"/>
              <w:left w:val="nil"/>
              <w:bottom w:val="single" w:sz="4" w:space="0" w:color="auto"/>
              <w:right w:val="single" w:sz="4" w:space="0" w:color="auto"/>
            </w:tcBorders>
            <w:shd w:val="clear" w:color="000000" w:fill="FFFFFF"/>
            <w:vAlign w:val="center"/>
            <w:hideMark/>
          </w:tcPr>
          <w:p w14:paraId="29B1450F" w14:textId="77777777" w:rsidR="00903D15" w:rsidRPr="002A5BA5" w:rsidRDefault="00903D15" w:rsidP="00476F4D">
            <w:pPr>
              <w:rPr>
                <w:ins w:id="1922" w:author="ERCOT" w:date="2023-07-31T14:48:00Z"/>
                <w:rFonts w:ascii="Arial" w:hAnsi="Arial" w:cs="Arial"/>
                <w:sz w:val="20"/>
                <w:szCs w:val="20"/>
              </w:rPr>
            </w:pPr>
            <w:ins w:id="1923" w:author="ERCOT" w:date="2023-07-31T14:48:00Z">
              <w:r w:rsidRPr="002A5BA5">
                <w:rPr>
                  <w:rFonts w:ascii="Arial" w:hAnsi="Arial" w:cs="Arial"/>
                  <w:sz w:val="20"/>
                  <w:szCs w:val="20"/>
                </w:rPr>
                <w:t>Load Energization Date</w:t>
              </w:r>
            </w:ins>
          </w:p>
        </w:tc>
        <w:tc>
          <w:tcPr>
            <w:tcW w:w="1186" w:type="pct"/>
            <w:tcBorders>
              <w:top w:val="nil"/>
              <w:left w:val="nil"/>
              <w:bottom w:val="single" w:sz="4" w:space="0" w:color="auto"/>
              <w:right w:val="single" w:sz="4" w:space="0" w:color="auto"/>
            </w:tcBorders>
            <w:shd w:val="clear" w:color="000000" w:fill="FFFFFF"/>
            <w:vAlign w:val="center"/>
            <w:hideMark/>
          </w:tcPr>
          <w:p w14:paraId="10B3134A" w14:textId="77777777" w:rsidR="00903D15" w:rsidRPr="002A5BA5" w:rsidRDefault="00903D15" w:rsidP="00476F4D">
            <w:pPr>
              <w:rPr>
                <w:ins w:id="1924" w:author="ERCOT" w:date="2023-07-31T14:48:00Z"/>
                <w:rFonts w:ascii="Arial" w:hAnsi="Arial" w:cs="Arial"/>
                <w:sz w:val="20"/>
                <w:szCs w:val="20"/>
              </w:rPr>
            </w:pPr>
            <w:ins w:id="1925" w:author="ERCOT" w:date="2023-07-31T14:48:00Z">
              <w:r w:rsidRPr="002A5BA5">
                <w:rPr>
                  <w:rFonts w:ascii="Arial" w:hAnsi="Arial" w:cs="Arial"/>
                  <w:sz w:val="20"/>
                  <w:szCs w:val="20"/>
                </w:rPr>
                <w:t>Enter the date the Load first began consuming energy. If the Load is not yet operational, enter the projected Initial Energization date.</w:t>
              </w:r>
            </w:ins>
          </w:p>
        </w:tc>
        <w:tc>
          <w:tcPr>
            <w:tcW w:w="332" w:type="pct"/>
            <w:tcBorders>
              <w:top w:val="nil"/>
              <w:left w:val="nil"/>
              <w:bottom w:val="single" w:sz="4" w:space="0" w:color="auto"/>
              <w:right w:val="single" w:sz="4" w:space="0" w:color="auto"/>
            </w:tcBorders>
            <w:shd w:val="clear" w:color="auto" w:fill="auto"/>
            <w:vAlign w:val="center"/>
            <w:hideMark/>
          </w:tcPr>
          <w:p w14:paraId="40F7B242" w14:textId="77777777" w:rsidR="00903D15" w:rsidRPr="002A5BA5" w:rsidRDefault="00903D15" w:rsidP="00476F4D">
            <w:pPr>
              <w:jc w:val="center"/>
              <w:rPr>
                <w:ins w:id="1926" w:author="ERCOT" w:date="2023-07-31T14:48:00Z"/>
                <w:rFonts w:ascii="Arial" w:hAnsi="Arial" w:cs="Arial"/>
                <w:sz w:val="20"/>
                <w:szCs w:val="20"/>
              </w:rPr>
            </w:pPr>
            <w:ins w:id="19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7E668A" w14:textId="77777777" w:rsidR="00903D15" w:rsidRPr="002A5BA5" w:rsidRDefault="00903D15" w:rsidP="00476F4D">
            <w:pPr>
              <w:jc w:val="center"/>
              <w:rPr>
                <w:ins w:id="1928" w:author="ERCOT" w:date="2023-07-31T14:48:00Z"/>
                <w:rFonts w:ascii="Arial" w:hAnsi="Arial" w:cs="Arial"/>
                <w:sz w:val="20"/>
                <w:szCs w:val="20"/>
              </w:rPr>
            </w:pPr>
            <w:ins w:id="19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30B0CD" w14:textId="77777777" w:rsidR="00903D15" w:rsidRPr="002A5BA5" w:rsidRDefault="00903D15" w:rsidP="00476F4D">
            <w:pPr>
              <w:jc w:val="center"/>
              <w:rPr>
                <w:ins w:id="1930" w:author="ERCOT" w:date="2023-07-31T14:48:00Z"/>
                <w:rFonts w:ascii="Arial" w:hAnsi="Arial" w:cs="Arial"/>
                <w:sz w:val="20"/>
                <w:szCs w:val="20"/>
              </w:rPr>
            </w:pPr>
            <w:ins w:id="193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3FB54E8" w14:textId="77777777" w:rsidR="00903D15" w:rsidRPr="002A5BA5" w:rsidRDefault="00903D15" w:rsidP="00476F4D">
            <w:pPr>
              <w:jc w:val="center"/>
              <w:rPr>
                <w:ins w:id="1932" w:author="ERCOT" w:date="2023-07-31T14:48:00Z"/>
                <w:rFonts w:ascii="Arial" w:hAnsi="Arial" w:cs="Arial"/>
                <w:sz w:val="20"/>
                <w:szCs w:val="20"/>
              </w:rPr>
            </w:pPr>
            <w:ins w:id="193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BF5171C" w14:textId="77777777" w:rsidR="00903D15" w:rsidRPr="002A5BA5" w:rsidRDefault="00903D15" w:rsidP="00476F4D">
            <w:pPr>
              <w:jc w:val="center"/>
              <w:rPr>
                <w:ins w:id="1934" w:author="ERCOT" w:date="2023-07-31T14:48:00Z"/>
                <w:rFonts w:ascii="Arial" w:hAnsi="Arial" w:cs="Arial"/>
                <w:sz w:val="20"/>
                <w:szCs w:val="20"/>
              </w:rPr>
            </w:pPr>
            <w:ins w:id="193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4844F69" w14:textId="77777777" w:rsidR="00903D15" w:rsidRPr="002A5BA5" w:rsidRDefault="00903D15" w:rsidP="00476F4D">
            <w:pPr>
              <w:jc w:val="center"/>
              <w:rPr>
                <w:ins w:id="1936" w:author="ERCOT" w:date="2023-07-31T14:48:00Z"/>
                <w:rFonts w:ascii="Arial" w:hAnsi="Arial" w:cs="Arial"/>
                <w:sz w:val="20"/>
                <w:szCs w:val="20"/>
              </w:rPr>
            </w:pPr>
            <w:ins w:id="193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2E73881" w14:textId="77777777" w:rsidR="00903D15" w:rsidRPr="002A5BA5" w:rsidRDefault="00903D15" w:rsidP="00476F4D">
            <w:pPr>
              <w:jc w:val="center"/>
              <w:rPr>
                <w:ins w:id="1938" w:author="ERCOT" w:date="2023-07-31T14:48:00Z"/>
                <w:rFonts w:ascii="Arial" w:hAnsi="Arial" w:cs="Arial"/>
                <w:sz w:val="20"/>
                <w:szCs w:val="20"/>
              </w:rPr>
            </w:pPr>
            <w:ins w:id="1939" w:author="ERCOT" w:date="2023-07-31T14:48:00Z">
              <w:r w:rsidRPr="002A5BA5">
                <w:rPr>
                  <w:rFonts w:ascii="Arial" w:hAnsi="Arial" w:cs="Arial"/>
                  <w:sz w:val="20"/>
                  <w:szCs w:val="20"/>
                </w:rPr>
                <w:t>R</w:t>
              </w:r>
            </w:ins>
          </w:p>
        </w:tc>
      </w:tr>
      <w:tr w:rsidR="00903D15" w:rsidRPr="002A5BA5" w14:paraId="5F3BE8DB" w14:textId="77777777" w:rsidTr="00BF0F0A">
        <w:tblPrEx>
          <w:tblW w:w="5002" w:type="pct"/>
        </w:tblPrEx>
        <w:trPr>
          <w:trHeight w:val="540"/>
          <w:ins w:id="194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9CFE6C9" w14:textId="77777777" w:rsidR="00903D15" w:rsidRPr="002A5BA5" w:rsidRDefault="00903D15" w:rsidP="00476F4D">
            <w:pPr>
              <w:jc w:val="center"/>
              <w:rPr>
                <w:ins w:id="1941" w:author="ERCOT" w:date="2023-07-31T14:48:00Z"/>
                <w:rFonts w:ascii="Arial" w:hAnsi="Arial" w:cs="Arial"/>
                <w:sz w:val="20"/>
                <w:szCs w:val="20"/>
              </w:rPr>
            </w:pPr>
            <w:ins w:id="194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7D5B2EB" w14:textId="77777777" w:rsidR="00903D15" w:rsidRPr="002A5BA5" w:rsidRDefault="00903D15" w:rsidP="00476F4D">
            <w:pPr>
              <w:jc w:val="center"/>
              <w:rPr>
                <w:ins w:id="1943" w:author="ERCOT" w:date="2023-07-31T14:48:00Z"/>
                <w:rFonts w:ascii="Arial" w:hAnsi="Arial" w:cs="Arial"/>
                <w:sz w:val="20"/>
                <w:szCs w:val="20"/>
              </w:rPr>
            </w:pPr>
            <w:ins w:id="19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3DABA1" w14:textId="77777777" w:rsidR="00903D15" w:rsidRPr="002A5BA5" w:rsidRDefault="00903D15" w:rsidP="00476F4D">
            <w:pPr>
              <w:jc w:val="center"/>
              <w:rPr>
                <w:ins w:id="1945" w:author="ERCOT" w:date="2023-07-31T14:48:00Z"/>
                <w:rFonts w:ascii="Arial" w:hAnsi="Arial" w:cs="Arial"/>
                <w:sz w:val="20"/>
                <w:szCs w:val="20"/>
              </w:rPr>
            </w:pPr>
            <w:ins w:id="194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4EDF331" w14:textId="77777777" w:rsidR="00903D15" w:rsidRPr="002A5BA5" w:rsidRDefault="00903D15" w:rsidP="00476F4D">
            <w:pPr>
              <w:jc w:val="center"/>
              <w:rPr>
                <w:ins w:id="1947" w:author="ERCOT" w:date="2023-07-31T14:48:00Z"/>
                <w:rFonts w:ascii="Arial" w:hAnsi="Arial" w:cs="Arial"/>
                <w:sz w:val="20"/>
                <w:szCs w:val="20"/>
              </w:rPr>
            </w:pPr>
            <w:ins w:id="194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7975F04" w14:textId="77777777" w:rsidR="00903D15" w:rsidRPr="002A5BA5" w:rsidRDefault="00903D15" w:rsidP="00476F4D">
            <w:pPr>
              <w:jc w:val="center"/>
              <w:rPr>
                <w:ins w:id="1949" w:author="ERCOT" w:date="2023-07-31T14:48:00Z"/>
                <w:rFonts w:ascii="Arial" w:hAnsi="Arial" w:cs="Arial"/>
                <w:sz w:val="20"/>
                <w:szCs w:val="20"/>
              </w:rPr>
            </w:pPr>
            <w:ins w:id="19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524E97B" w14:textId="77777777" w:rsidR="00903D15" w:rsidRPr="002A5BA5" w:rsidRDefault="00903D15" w:rsidP="00476F4D">
            <w:pPr>
              <w:jc w:val="center"/>
              <w:rPr>
                <w:ins w:id="1951" w:author="ERCOT" w:date="2023-07-31T14:48:00Z"/>
                <w:rFonts w:ascii="Arial" w:hAnsi="Arial" w:cs="Arial"/>
                <w:sz w:val="20"/>
                <w:szCs w:val="20"/>
              </w:rPr>
            </w:pPr>
            <w:ins w:id="195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41DE309" w14:textId="77777777" w:rsidR="00903D15" w:rsidRPr="002A5BA5" w:rsidRDefault="00903D15" w:rsidP="00476F4D">
            <w:pPr>
              <w:jc w:val="center"/>
              <w:rPr>
                <w:ins w:id="1953" w:author="ERCOT" w:date="2023-07-31T14:48:00Z"/>
                <w:rFonts w:ascii="Arial" w:hAnsi="Arial" w:cs="Arial"/>
                <w:sz w:val="20"/>
                <w:szCs w:val="20"/>
              </w:rPr>
            </w:pPr>
            <w:ins w:id="195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99B9174" w14:textId="77777777" w:rsidR="00903D15" w:rsidRPr="002A5BA5" w:rsidRDefault="00903D15" w:rsidP="00476F4D">
            <w:pPr>
              <w:jc w:val="center"/>
              <w:rPr>
                <w:ins w:id="1955" w:author="ERCOT" w:date="2023-07-31T14:48:00Z"/>
                <w:rFonts w:ascii="Arial" w:hAnsi="Arial" w:cs="Arial"/>
                <w:sz w:val="20"/>
                <w:szCs w:val="20"/>
              </w:rPr>
            </w:pPr>
            <w:ins w:id="195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0281064" w14:textId="77777777" w:rsidR="00903D15" w:rsidRPr="002A5BA5" w:rsidRDefault="00903D15" w:rsidP="00476F4D">
            <w:pPr>
              <w:jc w:val="center"/>
              <w:rPr>
                <w:ins w:id="1957" w:author="ERCOT" w:date="2023-07-31T14:48:00Z"/>
                <w:rFonts w:ascii="Arial" w:hAnsi="Arial" w:cs="Arial"/>
                <w:sz w:val="20"/>
                <w:szCs w:val="20"/>
              </w:rPr>
            </w:pPr>
            <w:ins w:id="195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C09B2E7" w14:textId="77777777" w:rsidR="00903D15" w:rsidRPr="002A5BA5" w:rsidRDefault="00903D15" w:rsidP="00476F4D">
            <w:pPr>
              <w:rPr>
                <w:ins w:id="1959" w:author="ERCOT" w:date="2023-07-31T14:48:00Z"/>
                <w:rFonts w:ascii="Arial" w:hAnsi="Arial" w:cs="Arial"/>
                <w:sz w:val="20"/>
                <w:szCs w:val="20"/>
              </w:rPr>
            </w:pPr>
            <w:ins w:id="196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B213B4F" w14:textId="77777777" w:rsidR="00903D15" w:rsidRPr="002A5BA5" w:rsidRDefault="00903D15" w:rsidP="00476F4D">
            <w:pPr>
              <w:jc w:val="center"/>
              <w:rPr>
                <w:ins w:id="1961" w:author="ERCOT" w:date="2023-07-31T14:48:00Z"/>
                <w:rFonts w:ascii="Arial" w:hAnsi="Arial" w:cs="Arial"/>
                <w:sz w:val="20"/>
                <w:szCs w:val="20"/>
              </w:rPr>
            </w:pPr>
            <w:ins w:id="1962"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64ED150C" w14:textId="77777777" w:rsidR="00903D15" w:rsidRPr="002A5BA5" w:rsidRDefault="00903D15" w:rsidP="00476F4D">
            <w:pPr>
              <w:rPr>
                <w:ins w:id="1963" w:author="ERCOT" w:date="2023-07-31T14:48:00Z"/>
                <w:rFonts w:ascii="Arial" w:hAnsi="Arial" w:cs="Arial"/>
                <w:sz w:val="20"/>
                <w:szCs w:val="20"/>
              </w:rPr>
            </w:pPr>
            <w:ins w:id="1964" w:author="ERCOT" w:date="2023-07-31T14:48:00Z">
              <w:r w:rsidRPr="002A5BA5">
                <w:rPr>
                  <w:rFonts w:ascii="Arial" w:hAnsi="Arial" w:cs="Arial"/>
                  <w:sz w:val="20"/>
                  <w:szCs w:val="20"/>
                </w:rPr>
                <w:t>Physical Street Address for Point of Delivery (POD)</w:t>
              </w:r>
            </w:ins>
          </w:p>
        </w:tc>
        <w:tc>
          <w:tcPr>
            <w:tcW w:w="1186" w:type="pct"/>
            <w:tcBorders>
              <w:top w:val="nil"/>
              <w:left w:val="nil"/>
              <w:bottom w:val="single" w:sz="4" w:space="0" w:color="auto"/>
              <w:right w:val="single" w:sz="4" w:space="0" w:color="auto"/>
            </w:tcBorders>
            <w:shd w:val="clear" w:color="auto" w:fill="auto"/>
            <w:vAlign w:val="center"/>
            <w:hideMark/>
          </w:tcPr>
          <w:p w14:paraId="764D54E8" w14:textId="77777777" w:rsidR="00903D15" w:rsidRPr="002A5BA5" w:rsidRDefault="00903D15" w:rsidP="00476F4D">
            <w:pPr>
              <w:rPr>
                <w:ins w:id="1965" w:author="ERCOT" w:date="2023-07-31T14:48:00Z"/>
                <w:rFonts w:ascii="Arial" w:hAnsi="Arial" w:cs="Arial"/>
                <w:sz w:val="20"/>
                <w:szCs w:val="20"/>
              </w:rPr>
            </w:pPr>
            <w:ins w:id="1966" w:author="ERCOT" w:date="2023-07-31T14:48:00Z">
              <w:r w:rsidRPr="002A5BA5">
                <w:rPr>
                  <w:rFonts w:ascii="Arial" w:hAnsi="Arial" w:cs="Arial"/>
                  <w:sz w:val="20"/>
                  <w:szCs w:val="20"/>
                </w:rPr>
                <w:t>Physical street address for Point of Delivery.</w:t>
              </w:r>
            </w:ins>
          </w:p>
        </w:tc>
        <w:tc>
          <w:tcPr>
            <w:tcW w:w="332" w:type="pct"/>
            <w:tcBorders>
              <w:top w:val="nil"/>
              <w:left w:val="nil"/>
              <w:bottom w:val="single" w:sz="4" w:space="0" w:color="auto"/>
              <w:right w:val="single" w:sz="4" w:space="0" w:color="auto"/>
            </w:tcBorders>
            <w:shd w:val="clear" w:color="auto" w:fill="auto"/>
            <w:vAlign w:val="center"/>
            <w:hideMark/>
          </w:tcPr>
          <w:p w14:paraId="0FBF4989" w14:textId="77777777" w:rsidR="00903D15" w:rsidRPr="002A5BA5" w:rsidRDefault="00903D15" w:rsidP="00476F4D">
            <w:pPr>
              <w:jc w:val="center"/>
              <w:rPr>
                <w:ins w:id="1967" w:author="ERCOT" w:date="2023-07-31T14:48:00Z"/>
                <w:rFonts w:ascii="Arial" w:hAnsi="Arial" w:cs="Arial"/>
                <w:sz w:val="20"/>
                <w:szCs w:val="20"/>
              </w:rPr>
            </w:pPr>
            <w:ins w:id="19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74CCFC" w14:textId="77777777" w:rsidR="00903D15" w:rsidRPr="002A5BA5" w:rsidRDefault="00903D15" w:rsidP="00476F4D">
            <w:pPr>
              <w:jc w:val="center"/>
              <w:rPr>
                <w:ins w:id="1969" w:author="ERCOT" w:date="2023-07-31T14:48:00Z"/>
                <w:rFonts w:ascii="Arial" w:hAnsi="Arial" w:cs="Arial"/>
                <w:sz w:val="20"/>
                <w:szCs w:val="20"/>
              </w:rPr>
            </w:pPr>
            <w:ins w:id="19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E8AC92" w14:textId="77777777" w:rsidR="00903D15" w:rsidRPr="002A5BA5" w:rsidRDefault="00903D15" w:rsidP="00476F4D">
            <w:pPr>
              <w:jc w:val="center"/>
              <w:rPr>
                <w:ins w:id="1971" w:author="ERCOT" w:date="2023-07-31T14:48:00Z"/>
                <w:rFonts w:ascii="Arial" w:hAnsi="Arial" w:cs="Arial"/>
                <w:sz w:val="20"/>
                <w:szCs w:val="20"/>
              </w:rPr>
            </w:pPr>
            <w:ins w:id="197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03152C0" w14:textId="77777777" w:rsidR="00903D15" w:rsidRPr="002A5BA5" w:rsidRDefault="00903D15" w:rsidP="00476F4D">
            <w:pPr>
              <w:jc w:val="center"/>
              <w:rPr>
                <w:ins w:id="1973" w:author="ERCOT" w:date="2023-07-31T14:48:00Z"/>
                <w:rFonts w:ascii="Arial" w:hAnsi="Arial" w:cs="Arial"/>
                <w:sz w:val="20"/>
                <w:szCs w:val="20"/>
              </w:rPr>
            </w:pPr>
            <w:ins w:id="197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F407760" w14:textId="77777777" w:rsidR="00903D15" w:rsidRPr="002A5BA5" w:rsidRDefault="00903D15" w:rsidP="00476F4D">
            <w:pPr>
              <w:jc w:val="center"/>
              <w:rPr>
                <w:ins w:id="1975" w:author="ERCOT" w:date="2023-07-31T14:48:00Z"/>
                <w:rFonts w:ascii="Arial" w:hAnsi="Arial" w:cs="Arial"/>
                <w:sz w:val="20"/>
                <w:szCs w:val="20"/>
              </w:rPr>
            </w:pPr>
            <w:ins w:id="197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7307FBC" w14:textId="77777777" w:rsidR="00903D15" w:rsidRPr="002A5BA5" w:rsidRDefault="00903D15" w:rsidP="00476F4D">
            <w:pPr>
              <w:jc w:val="center"/>
              <w:rPr>
                <w:ins w:id="1977" w:author="ERCOT" w:date="2023-07-31T14:48:00Z"/>
                <w:rFonts w:ascii="Arial" w:hAnsi="Arial" w:cs="Arial"/>
                <w:sz w:val="20"/>
                <w:szCs w:val="20"/>
              </w:rPr>
            </w:pPr>
            <w:ins w:id="197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AA10B51" w14:textId="77777777" w:rsidR="00903D15" w:rsidRPr="002A5BA5" w:rsidRDefault="00903D15" w:rsidP="00476F4D">
            <w:pPr>
              <w:jc w:val="center"/>
              <w:rPr>
                <w:ins w:id="1979" w:author="ERCOT" w:date="2023-07-31T14:48:00Z"/>
                <w:rFonts w:ascii="Arial" w:hAnsi="Arial" w:cs="Arial"/>
                <w:sz w:val="20"/>
                <w:szCs w:val="20"/>
              </w:rPr>
            </w:pPr>
            <w:ins w:id="1980" w:author="ERCOT" w:date="2023-07-31T14:48:00Z">
              <w:r w:rsidRPr="002A5BA5">
                <w:rPr>
                  <w:rFonts w:ascii="Arial" w:hAnsi="Arial" w:cs="Arial"/>
                  <w:sz w:val="20"/>
                  <w:szCs w:val="20"/>
                </w:rPr>
                <w:t>R</w:t>
              </w:r>
            </w:ins>
          </w:p>
        </w:tc>
      </w:tr>
      <w:tr w:rsidR="00903D15" w:rsidRPr="002A5BA5" w14:paraId="0E2E3953" w14:textId="77777777" w:rsidTr="00BF0F0A">
        <w:tblPrEx>
          <w:tblW w:w="5002" w:type="pct"/>
        </w:tblPrEx>
        <w:trPr>
          <w:trHeight w:val="255"/>
          <w:ins w:id="198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8610FE0" w14:textId="77777777" w:rsidR="00903D15" w:rsidRPr="002A5BA5" w:rsidRDefault="00903D15" w:rsidP="00476F4D">
            <w:pPr>
              <w:jc w:val="center"/>
              <w:rPr>
                <w:ins w:id="1982" w:author="ERCOT" w:date="2023-07-31T14:48:00Z"/>
                <w:rFonts w:ascii="Arial" w:hAnsi="Arial" w:cs="Arial"/>
                <w:sz w:val="20"/>
                <w:szCs w:val="20"/>
              </w:rPr>
            </w:pPr>
            <w:ins w:id="1983"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EAAB095" w14:textId="77777777" w:rsidR="00903D15" w:rsidRPr="002A5BA5" w:rsidRDefault="00903D15" w:rsidP="00476F4D">
            <w:pPr>
              <w:jc w:val="center"/>
              <w:rPr>
                <w:ins w:id="1984" w:author="ERCOT" w:date="2023-07-31T14:48:00Z"/>
                <w:rFonts w:ascii="Arial" w:hAnsi="Arial" w:cs="Arial"/>
                <w:sz w:val="20"/>
                <w:szCs w:val="20"/>
              </w:rPr>
            </w:pPr>
            <w:ins w:id="19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5452469" w14:textId="77777777" w:rsidR="00903D15" w:rsidRPr="002A5BA5" w:rsidRDefault="00903D15" w:rsidP="00476F4D">
            <w:pPr>
              <w:jc w:val="center"/>
              <w:rPr>
                <w:ins w:id="1986" w:author="ERCOT" w:date="2023-07-31T14:48:00Z"/>
                <w:rFonts w:ascii="Arial" w:hAnsi="Arial" w:cs="Arial"/>
                <w:sz w:val="20"/>
                <w:szCs w:val="20"/>
              </w:rPr>
            </w:pPr>
            <w:ins w:id="19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892B9A4" w14:textId="77777777" w:rsidR="00903D15" w:rsidRPr="002A5BA5" w:rsidRDefault="00903D15" w:rsidP="00476F4D">
            <w:pPr>
              <w:jc w:val="center"/>
              <w:rPr>
                <w:ins w:id="1988" w:author="ERCOT" w:date="2023-07-31T14:48:00Z"/>
                <w:rFonts w:ascii="Arial" w:hAnsi="Arial" w:cs="Arial"/>
                <w:sz w:val="20"/>
                <w:szCs w:val="20"/>
              </w:rPr>
            </w:pPr>
            <w:ins w:id="198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E8BF31" w14:textId="77777777" w:rsidR="00903D15" w:rsidRPr="002A5BA5" w:rsidRDefault="00903D15" w:rsidP="00476F4D">
            <w:pPr>
              <w:jc w:val="center"/>
              <w:rPr>
                <w:ins w:id="1990" w:author="ERCOT" w:date="2023-07-31T14:48:00Z"/>
                <w:rFonts w:ascii="Arial" w:hAnsi="Arial" w:cs="Arial"/>
                <w:sz w:val="20"/>
                <w:szCs w:val="20"/>
              </w:rPr>
            </w:pPr>
            <w:ins w:id="199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FB82E1" w14:textId="77777777" w:rsidR="00903D15" w:rsidRPr="002A5BA5" w:rsidRDefault="00903D15" w:rsidP="00476F4D">
            <w:pPr>
              <w:jc w:val="center"/>
              <w:rPr>
                <w:ins w:id="1992" w:author="ERCOT" w:date="2023-07-31T14:48:00Z"/>
                <w:rFonts w:ascii="Arial" w:hAnsi="Arial" w:cs="Arial"/>
                <w:sz w:val="20"/>
                <w:szCs w:val="20"/>
              </w:rPr>
            </w:pPr>
            <w:ins w:id="199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1D8E7E7" w14:textId="77777777" w:rsidR="00903D15" w:rsidRPr="002A5BA5" w:rsidRDefault="00903D15" w:rsidP="00476F4D">
            <w:pPr>
              <w:jc w:val="center"/>
              <w:rPr>
                <w:ins w:id="1994" w:author="ERCOT" w:date="2023-07-31T14:48:00Z"/>
                <w:rFonts w:ascii="Arial" w:hAnsi="Arial" w:cs="Arial"/>
                <w:sz w:val="20"/>
                <w:szCs w:val="20"/>
              </w:rPr>
            </w:pPr>
            <w:ins w:id="199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9454DA1" w14:textId="77777777" w:rsidR="00903D15" w:rsidRPr="002A5BA5" w:rsidRDefault="00903D15" w:rsidP="00476F4D">
            <w:pPr>
              <w:jc w:val="center"/>
              <w:rPr>
                <w:ins w:id="1996" w:author="ERCOT" w:date="2023-07-31T14:48:00Z"/>
                <w:rFonts w:ascii="Arial" w:hAnsi="Arial" w:cs="Arial"/>
                <w:sz w:val="20"/>
                <w:szCs w:val="20"/>
              </w:rPr>
            </w:pPr>
            <w:ins w:id="199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2BFE29F" w14:textId="77777777" w:rsidR="00903D15" w:rsidRPr="002A5BA5" w:rsidRDefault="00903D15" w:rsidP="00476F4D">
            <w:pPr>
              <w:jc w:val="center"/>
              <w:rPr>
                <w:ins w:id="1998" w:author="ERCOT" w:date="2023-07-31T14:48:00Z"/>
                <w:rFonts w:ascii="Arial" w:hAnsi="Arial" w:cs="Arial"/>
                <w:sz w:val="20"/>
                <w:szCs w:val="20"/>
              </w:rPr>
            </w:pPr>
            <w:ins w:id="199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665AC08" w14:textId="77777777" w:rsidR="00903D15" w:rsidRPr="002A5BA5" w:rsidRDefault="00903D15" w:rsidP="00476F4D">
            <w:pPr>
              <w:rPr>
                <w:ins w:id="2000" w:author="ERCOT" w:date="2023-07-31T14:48:00Z"/>
                <w:rFonts w:ascii="Arial" w:hAnsi="Arial" w:cs="Arial"/>
                <w:sz w:val="20"/>
                <w:szCs w:val="20"/>
              </w:rPr>
            </w:pPr>
            <w:ins w:id="200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5856037" w14:textId="77777777" w:rsidR="00903D15" w:rsidRPr="002A5BA5" w:rsidRDefault="00903D15" w:rsidP="00476F4D">
            <w:pPr>
              <w:jc w:val="center"/>
              <w:rPr>
                <w:ins w:id="2002" w:author="ERCOT" w:date="2023-07-31T14:48:00Z"/>
                <w:rFonts w:ascii="Arial" w:hAnsi="Arial" w:cs="Arial"/>
                <w:sz w:val="20"/>
                <w:szCs w:val="20"/>
              </w:rPr>
            </w:pPr>
            <w:ins w:id="2003"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68C8BF06" w14:textId="77777777" w:rsidR="00903D15" w:rsidRPr="002A5BA5" w:rsidRDefault="00903D15" w:rsidP="00476F4D">
            <w:pPr>
              <w:rPr>
                <w:ins w:id="2004" w:author="ERCOT" w:date="2023-07-31T14:48:00Z"/>
                <w:rFonts w:ascii="Arial" w:hAnsi="Arial" w:cs="Arial"/>
                <w:sz w:val="20"/>
                <w:szCs w:val="20"/>
              </w:rPr>
            </w:pPr>
            <w:ins w:id="2005" w:author="ERCOT" w:date="2023-07-31T14:48:00Z">
              <w:r w:rsidRPr="002A5BA5">
                <w:rPr>
                  <w:rFonts w:ascii="Arial" w:hAnsi="Arial" w:cs="Arial"/>
                  <w:sz w:val="20"/>
                  <w:szCs w:val="20"/>
                </w:rPr>
                <w:t>Name of City for Point of Delivery (POD)</w:t>
              </w:r>
            </w:ins>
          </w:p>
        </w:tc>
        <w:tc>
          <w:tcPr>
            <w:tcW w:w="1186" w:type="pct"/>
            <w:tcBorders>
              <w:top w:val="nil"/>
              <w:left w:val="nil"/>
              <w:bottom w:val="single" w:sz="4" w:space="0" w:color="auto"/>
              <w:right w:val="single" w:sz="4" w:space="0" w:color="auto"/>
            </w:tcBorders>
            <w:shd w:val="clear" w:color="auto" w:fill="auto"/>
            <w:vAlign w:val="center"/>
            <w:hideMark/>
          </w:tcPr>
          <w:p w14:paraId="785526FD" w14:textId="77777777" w:rsidR="00903D15" w:rsidRPr="002A5BA5" w:rsidRDefault="00903D15" w:rsidP="00476F4D">
            <w:pPr>
              <w:rPr>
                <w:ins w:id="2006" w:author="ERCOT" w:date="2023-07-31T14:48:00Z"/>
                <w:rFonts w:ascii="Arial" w:hAnsi="Arial" w:cs="Arial"/>
                <w:sz w:val="20"/>
                <w:szCs w:val="20"/>
              </w:rPr>
            </w:pPr>
            <w:ins w:id="2007" w:author="ERCOT" w:date="2023-07-31T14:48:00Z">
              <w:r w:rsidRPr="002A5BA5">
                <w:rPr>
                  <w:rFonts w:ascii="Arial" w:hAnsi="Arial" w:cs="Arial"/>
                  <w:sz w:val="20"/>
                  <w:szCs w:val="20"/>
                </w:rPr>
                <w:t xml:space="preserve">Name of city for Point of Delivery. </w:t>
              </w:r>
            </w:ins>
          </w:p>
        </w:tc>
        <w:tc>
          <w:tcPr>
            <w:tcW w:w="332" w:type="pct"/>
            <w:tcBorders>
              <w:top w:val="nil"/>
              <w:left w:val="nil"/>
              <w:bottom w:val="single" w:sz="4" w:space="0" w:color="auto"/>
              <w:right w:val="single" w:sz="4" w:space="0" w:color="auto"/>
            </w:tcBorders>
            <w:shd w:val="clear" w:color="auto" w:fill="auto"/>
            <w:vAlign w:val="center"/>
            <w:hideMark/>
          </w:tcPr>
          <w:p w14:paraId="75C5A1A2" w14:textId="77777777" w:rsidR="00903D15" w:rsidRPr="002A5BA5" w:rsidRDefault="00903D15" w:rsidP="00476F4D">
            <w:pPr>
              <w:jc w:val="center"/>
              <w:rPr>
                <w:ins w:id="2008" w:author="ERCOT" w:date="2023-07-31T14:48:00Z"/>
                <w:rFonts w:ascii="Arial" w:hAnsi="Arial" w:cs="Arial"/>
                <w:sz w:val="20"/>
                <w:szCs w:val="20"/>
              </w:rPr>
            </w:pPr>
            <w:ins w:id="20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9D6A915" w14:textId="77777777" w:rsidR="00903D15" w:rsidRPr="002A5BA5" w:rsidRDefault="00903D15" w:rsidP="00476F4D">
            <w:pPr>
              <w:jc w:val="center"/>
              <w:rPr>
                <w:ins w:id="2010" w:author="ERCOT" w:date="2023-07-31T14:48:00Z"/>
                <w:rFonts w:ascii="Arial" w:hAnsi="Arial" w:cs="Arial"/>
                <w:sz w:val="20"/>
                <w:szCs w:val="20"/>
              </w:rPr>
            </w:pPr>
            <w:ins w:id="20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214D63" w14:textId="77777777" w:rsidR="00903D15" w:rsidRPr="002A5BA5" w:rsidRDefault="00903D15" w:rsidP="00476F4D">
            <w:pPr>
              <w:jc w:val="center"/>
              <w:rPr>
                <w:ins w:id="2012" w:author="ERCOT" w:date="2023-07-31T14:48:00Z"/>
                <w:rFonts w:ascii="Arial" w:hAnsi="Arial" w:cs="Arial"/>
                <w:sz w:val="20"/>
                <w:szCs w:val="20"/>
              </w:rPr>
            </w:pPr>
            <w:ins w:id="201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7A2C919" w14:textId="77777777" w:rsidR="00903D15" w:rsidRPr="002A5BA5" w:rsidRDefault="00903D15" w:rsidP="00476F4D">
            <w:pPr>
              <w:jc w:val="center"/>
              <w:rPr>
                <w:ins w:id="2014" w:author="ERCOT" w:date="2023-07-31T14:48:00Z"/>
                <w:rFonts w:ascii="Arial" w:hAnsi="Arial" w:cs="Arial"/>
                <w:sz w:val="20"/>
                <w:szCs w:val="20"/>
              </w:rPr>
            </w:pPr>
            <w:ins w:id="201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B09A0EB" w14:textId="77777777" w:rsidR="00903D15" w:rsidRPr="002A5BA5" w:rsidRDefault="00903D15" w:rsidP="00476F4D">
            <w:pPr>
              <w:jc w:val="center"/>
              <w:rPr>
                <w:ins w:id="2016" w:author="ERCOT" w:date="2023-07-31T14:48:00Z"/>
                <w:rFonts w:ascii="Arial" w:hAnsi="Arial" w:cs="Arial"/>
                <w:sz w:val="20"/>
                <w:szCs w:val="20"/>
              </w:rPr>
            </w:pPr>
            <w:ins w:id="201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B6F333C" w14:textId="77777777" w:rsidR="00903D15" w:rsidRPr="002A5BA5" w:rsidRDefault="00903D15" w:rsidP="00476F4D">
            <w:pPr>
              <w:jc w:val="center"/>
              <w:rPr>
                <w:ins w:id="2018" w:author="ERCOT" w:date="2023-07-31T14:48:00Z"/>
                <w:rFonts w:ascii="Arial" w:hAnsi="Arial" w:cs="Arial"/>
                <w:sz w:val="20"/>
                <w:szCs w:val="20"/>
              </w:rPr>
            </w:pPr>
            <w:ins w:id="201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40D52CD" w14:textId="77777777" w:rsidR="00903D15" w:rsidRPr="002A5BA5" w:rsidRDefault="00903D15" w:rsidP="00476F4D">
            <w:pPr>
              <w:jc w:val="center"/>
              <w:rPr>
                <w:ins w:id="2020" w:author="ERCOT" w:date="2023-07-31T14:48:00Z"/>
                <w:rFonts w:ascii="Arial" w:hAnsi="Arial" w:cs="Arial"/>
                <w:sz w:val="20"/>
                <w:szCs w:val="20"/>
              </w:rPr>
            </w:pPr>
            <w:ins w:id="2021" w:author="ERCOT" w:date="2023-07-31T14:48:00Z">
              <w:r w:rsidRPr="002A5BA5">
                <w:rPr>
                  <w:rFonts w:ascii="Arial" w:hAnsi="Arial" w:cs="Arial"/>
                  <w:sz w:val="20"/>
                  <w:szCs w:val="20"/>
                </w:rPr>
                <w:t>R</w:t>
              </w:r>
            </w:ins>
          </w:p>
        </w:tc>
      </w:tr>
      <w:tr w:rsidR="00903D15" w:rsidRPr="002A5BA5" w14:paraId="29190122" w14:textId="77777777" w:rsidTr="00BF0F0A">
        <w:tblPrEx>
          <w:tblW w:w="5002" w:type="pct"/>
        </w:tblPrEx>
        <w:trPr>
          <w:trHeight w:val="255"/>
          <w:ins w:id="202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E59D722" w14:textId="77777777" w:rsidR="00903D15" w:rsidRPr="002A5BA5" w:rsidRDefault="00903D15" w:rsidP="00476F4D">
            <w:pPr>
              <w:jc w:val="center"/>
              <w:rPr>
                <w:ins w:id="2023" w:author="ERCOT" w:date="2023-07-31T14:48:00Z"/>
                <w:rFonts w:ascii="Arial" w:hAnsi="Arial" w:cs="Arial"/>
                <w:sz w:val="20"/>
                <w:szCs w:val="20"/>
              </w:rPr>
            </w:pPr>
            <w:ins w:id="202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79EECBE" w14:textId="77777777" w:rsidR="00903D15" w:rsidRPr="002A5BA5" w:rsidRDefault="00903D15" w:rsidP="00476F4D">
            <w:pPr>
              <w:jc w:val="center"/>
              <w:rPr>
                <w:ins w:id="2025" w:author="ERCOT" w:date="2023-07-31T14:48:00Z"/>
                <w:rFonts w:ascii="Arial" w:hAnsi="Arial" w:cs="Arial"/>
                <w:sz w:val="20"/>
                <w:szCs w:val="20"/>
              </w:rPr>
            </w:pPr>
            <w:ins w:id="20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ED3A79" w14:textId="77777777" w:rsidR="00903D15" w:rsidRPr="002A5BA5" w:rsidRDefault="00903D15" w:rsidP="00476F4D">
            <w:pPr>
              <w:jc w:val="center"/>
              <w:rPr>
                <w:ins w:id="2027" w:author="ERCOT" w:date="2023-07-31T14:48:00Z"/>
                <w:rFonts w:ascii="Arial" w:hAnsi="Arial" w:cs="Arial"/>
                <w:sz w:val="20"/>
                <w:szCs w:val="20"/>
              </w:rPr>
            </w:pPr>
            <w:ins w:id="20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5E8FAC3" w14:textId="77777777" w:rsidR="00903D15" w:rsidRPr="002A5BA5" w:rsidRDefault="00903D15" w:rsidP="00476F4D">
            <w:pPr>
              <w:jc w:val="center"/>
              <w:rPr>
                <w:ins w:id="2029" w:author="ERCOT" w:date="2023-07-31T14:48:00Z"/>
                <w:rFonts w:ascii="Arial" w:hAnsi="Arial" w:cs="Arial"/>
                <w:sz w:val="20"/>
                <w:szCs w:val="20"/>
              </w:rPr>
            </w:pPr>
            <w:ins w:id="203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5E8FDA2" w14:textId="77777777" w:rsidR="00903D15" w:rsidRPr="002A5BA5" w:rsidRDefault="00903D15" w:rsidP="00476F4D">
            <w:pPr>
              <w:jc w:val="center"/>
              <w:rPr>
                <w:ins w:id="2031" w:author="ERCOT" w:date="2023-07-31T14:48:00Z"/>
                <w:rFonts w:ascii="Arial" w:hAnsi="Arial" w:cs="Arial"/>
                <w:sz w:val="20"/>
                <w:szCs w:val="20"/>
              </w:rPr>
            </w:pPr>
            <w:ins w:id="203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56EDD1" w14:textId="77777777" w:rsidR="00903D15" w:rsidRPr="002A5BA5" w:rsidRDefault="00903D15" w:rsidP="00476F4D">
            <w:pPr>
              <w:jc w:val="center"/>
              <w:rPr>
                <w:ins w:id="2033" w:author="ERCOT" w:date="2023-07-31T14:48:00Z"/>
                <w:rFonts w:ascii="Arial" w:hAnsi="Arial" w:cs="Arial"/>
                <w:sz w:val="20"/>
                <w:szCs w:val="20"/>
              </w:rPr>
            </w:pPr>
            <w:ins w:id="203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FEE4D15" w14:textId="77777777" w:rsidR="00903D15" w:rsidRPr="002A5BA5" w:rsidRDefault="00903D15" w:rsidP="00476F4D">
            <w:pPr>
              <w:jc w:val="center"/>
              <w:rPr>
                <w:ins w:id="2035" w:author="ERCOT" w:date="2023-07-31T14:48:00Z"/>
                <w:rFonts w:ascii="Arial" w:hAnsi="Arial" w:cs="Arial"/>
                <w:sz w:val="20"/>
                <w:szCs w:val="20"/>
              </w:rPr>
            </w:pPr>
            <w:ins w:id="203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40FF685" w14:textId="77777777" w:rsidR="00903D15" w:rsidRPr="002A5BA5" w:rsidRDefault="00903D15" w:rsidP="00476F4D">
            <w:pPr>
              <w:jc w:val="center"/>
              <w:rPr>
                <w:ins w:id="2037" w:author="ERCOT" w:date="2023-07-31T14:48:00Z"/>
                <w:rFonts w:ascii="Arial" w:hAnsi="Arial" w:cs="Arial"/>
                <w:sz w:val="20"/>
                <w:szCs w:val="20"/>
              </w:rPr>
            </w:pPr>
            <w:ins w:id="203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37128A2" w14:textId="77777777" w:rsidR="00903D15" w:rsidRPr="002A5BA5" w:rsidRDefault="00903D15" w:rsidP="00476F4D">
            <w:pPr>
              <w:jc w:val="center"/>
              <w:rPr>
                <w:ins w:id="2039" w:author="ERCOT" w:date="2023-07-31T14:48:00Z"/>
                <w:rFonts w:ascii="Arial" w:hAnsi="Arial" w:cs="Arial"/>
                <w:sz w:val="20"/>
                <w:szCs w:val="20"/>
              </w:rPr>
            </w:pPr>
            <w:ins w:id="204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73079F0" w14:textId="77777777" w:rsidR="00903D15" w:rsidRPr="002A5BA5" w:rsidRDefault="00903D15" w:rsidP="00476F4D">
            <w:pPr>
              <w:rPr>
                <w:ins w:id="2041" w:author="ERCOT" w:date="2023-07-31T14:48:00Z"/>
                <w:rFonts w:ascii="Arial" w:hAnsi="Arial" w:cs="Arial"/>
                <w:sz w:val="20"/>
                <w:szCs w:val="20"/>
              </w:rPr>
            </w:pPr>
            <w:ins w:id="204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9C2B0AD" w14:textId="77777777" w:rsidR="00903D15" w:rsidRPr="002A5BA5" w:rsidRDefault="00903D15" w:rsidP="00476F4D">
            <w:pPr>
              <w:jc w:val="center"/>
              <w:rPr>
                <w:ins w:id="2043" w:author="ERCOT" w:date="2023-07-31T14:48:00Z"/>
                <w:rFonts w:ascii="Arial" w:hAnsi="Arial" w:cs="Arial"/>
                <w:sz w:val="20"/>
                <w:szCs w:val="20"/>
              </w:rPr>
            </w:pPr>
            <w:ins w:id="2044"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auto" w:fill="auto"/>
            <w:vAlign w:val="center"/>
            <w:hideMark/>
          </w:tcPr>
          <w:p w14:paraId="0D009113" w14:textId="77777777" w:rsidR="00903D15" w:rsidRPr="002A5BA5" w:rsidRDefault="00903D15" w:rsidP="00476F4D">
            <w:pPr>
              <w:rPr>
                <w:ins w:id="2045" w:author="ERCOT" w:date="2023-07-31T14:48:00Z"/>
                <w:rFonts w:ascii="Arial" w:hAnsi="Arial" w:cs="Arial"/>
                <w:sz w:val="20"/>
                <w:szCs w:val="20"/>
              </w:rPr>
            </w:pPr>
            <w:ins w:id="2046" w:author="ERCOT" w:date="2023-07-31T14:48:00Z">
              <w:r w:rsidRPr="002A5BA5">
                <w:rPr>
                  <w:rFonts w:ascii="Arial" w:hAnsi="Arial" w:cs="Arial"/>
                  <w:sz w:val="20"/>
                  <w:szCs w:val="20"/>
                </w:rPr>
                <w:t>Zip Code for Point of Delivery (POD)</w:t>
              </w:r>
            </w:ins>
          </w:p>
        </w:tc>
        <w:tc>
          <w:tcPr>
            <w:tcW w:w="1186" w:type="pct"/>
            <w:tcBorders>
              <w:top w:val="nil"/>
              <w:left w:val="nil"/>
              <w:bottom w:val="single" w:sz="4" w:space="0" w:color="auto"/>
              <w:right w:val="single" w:sz="4" w:space="0" w:color="auto"/>
            </w:tcBorders>
            <w:shd w:val="clear" w:color="auto" w:fill="auto"/>
            <w:vAlign w:val="center"/>
            <w:hideMark/>
          </w:tcPr>
          <w:p w14:paraId="69CA5087" w14:textId="77777777" w:rsidR="00903D15" w:rsidRPr="002A5BA5" w:rsidRDefault="00903D15" w:rsidP="00476F4D">
            <w:pPr>
              <w:rPr>
                <w:ins w:id="2047" w:author="ERCOT" w:date="2023-07-31T14:48:00Z"/>
                <w:rFonts w:ascii="Arial" w:hAnsi="Arial" w:cs="Arial"/>
                <w:sz w:val="20"/>
                <w:szCs w:val="20"/>
              </w:rPr>
            </w:pPr>
            <w:ins w:id="2048" w:author="ERCOT" w:date="2023-07-31T14:48:00Z">
              <w:r w:rsidRPr="002A5BA5">
                <w:rPr>
                  <w:rFonts w:ascii="Arial" w:hAnsi="Arial" w:cs="Arial"/>
                  <w:sz w:val="20"/>
                  <w:szCs w:val="20"/>
                </w:rPr>
                <w:t xml:space="preserve">Zip code for Point of Delivery. </w:t>
              </w:r>
            </w:ins>
          </w:p>
        </w:tc>
        <w:tc>
          <w:tcPr>
            <w:tcW w:w="332" w:type="pct"/>
            <w:tcBorders>
              <w:top w:val="nil"/>
              <w:left w:val="nil"/>
              <w:bottom w:val="single" w:sz="4" w:space="0" w:color="auto"/>
              <w:right w:val="single" w:sz="4" w:space="0" w:color="auto"/>
            </w:tcBorders>
            <w:shd w:val="clear" w:color="auto" w:fill="auto"/>
            <w:vAlign w:val="center"/>
            <w:hideMark/>
          </w:tcPr>
          <w:p w14:paraId="118047F4" w14:textId="77777777" w:rsidR="00903D15" w:rsidRPr="002A5BA5" w:rsidRDefault="00903D15" w:rsidP="00476F4D">
            <w:pPr>
              <w:jc w:val="center"/>
              <w:rPr>
                <w:ins w:id="2049" w:author="ERCOT" w:date="2023-07-31T14:48:00Z"/>
                <w:rFonts w:ascii="Arial" w:hAnsi="Arial" w:cs="Arial"/>
                <w:sz w:val="20"/>
                <w:szCs w:val="20"/>
              </w:rPr>
            </w:pPr>
            <w:ins w:id="20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550741" w14:textId="77777777" w:rsidR="00903D15" w:rsidRPr="002A5BA5" w:rsidRDefault="00903D15" w:rsidP="00476F4D">
            <w:pPr>
              <w:jc w:val="center"/>
              <w:rPr>
                <w:ins w:id="2051" w:author="ERCOT" w:date="2023-07-31T14:48:00Z"/>
                <w:rFonts w:ascii="Arial" w:hAnsi="Arial" w:cs="Arial"/>
                <w:sz w:val="20"/>
                <w:szCs w:val="20"/>
              </w:rPr>
            </w:pPr>
            <w:ins w:id="20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603F127" w14:textId="77777777" w:rsidR="00903D15" w:rsidRPr="002A5BA5" w:rsidRDefault="00903D15" w:rsidP="00476F4D">
            <w:pPr>
              <w:jc w:val="center"/>
              <w:rPr>
                <w:ins w:id="2053" w:author="ERCOT" w:date="2023-07-31T14:48:00Z"/>
                <w:rFonts w:ascii="Arial" w:hAnsi="Arial" w:cs="Arial"/>
                <w:sz w:val="20"/>
                <w:szCs w:val="20"/>
              </w:rPr>
            </w:pPr>
            <w:ins w:id="205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04722E9" w14:textId="77777777" w:rsidR="00903D15" w:rsidRPr="002A5BA5" w:rsidRDefault="00903D15" w:rsidP="00476F4D">
            <w:pPr>
              <w:jc w:val="center"/>
              <w:rPr>
                <w:ins w:id="2055" w:author="ERCOT" w:date="2023-07-31T14:48:00Z"/>
                <w:rFonts w:ascii="Arial" w:hAnsi="Arial" w:cs="Arial"/>
                <w:sz w:val="20"/>
                <w:szCs w:val="20"/>
              </w:rPr>
            </w:pPr>
            <w:ins w:id="205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4131D5C" w14:textId="77777777" w:rsidR="00903D15" w:rsidRPr="002A5BA5" w:rsidRDefault="00903D15" w:rsidP="00476F4D">
            <w:pPr>
              <w:jc w:val="center"/>
              <w:rPr>
                <w:ins w:id="2057" w:author="ERCOT" w:date="2023-07-31T14:48:00Z"/>
                <w:rFonts w:ascii="Arial" w:hAnsi="Arial" w:cs="Arial"/>
                <w:sz w:val="20"/>
                <w:szCs w:val="20"/>
              </w:rPr>
            </w:pPr>
            <w:ins w:id="205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C5A2EA8" w14:textId="77777777" w:rsidR="00903D15" w:rsidRPr="002A5BA5" w:rsidRDefault="00903D15" w:rsidP="00476F4D">
            <w:pPr>
              <w:jc w:val="center"/>
              <w:rPr>
                <w:ins w:id="2059" w:author="ERCOT" w:date="2023-07-31T14:48:00Z"/>
                <w:rFonts w:ascii="Arial" w:hAnsi="Arial" w:cs="Arial"/>
                <w:sz w:val="20"/>
                <w:szCs w:val="20"/>
              </w:rPr>
            </w:pPr>
            <w:ins w:id="206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ABCD3E0" w14:textId="77777777" w:rsidR="00903D15" w:rsidRPr="002A5BA5" w:rsidRDefault="00903D15" w:rsidP="00476F4D">
            <w:pPr>
              <w:jc w:val="center"/>
              <w:rPr>
                <w:ins w:id="2061" w:author="ERCOT" w:date="2023-07-31T14:48:00Z"/>
                <w:rFonts w:ascii="Arial" w:hAnsi="Arial" w:cs="Arial"/>
                <w:sz w:val="20"/>
                <w:szCs w:val="20"/>
              </w:rPr>
            </w:pPr>
            <w:ins w:id="2062" w:author="ERCOT" w:date="2023-07-31T14:48:00Z">
              <w:r w:rsidRPr="002A5BA5">
                <w:rPr>
                  <w:rFonts w:ascii="Arial" w:hAnsi="Arial" w:cs="Arial"/>
                  <w:sz w:val="20"/>
                  <w:szCs w:val="20"/>
                </w:rPr>
                <w:t>R</w:t>
              </w:r>
            </w:ins>
          </w:p>
        </w:tc>
      </w:tr>
      <w:tr w:rsidR="00903D15" w:rsidRPr="002A5BA5" w14:paraId="29713001" w14:textId="77777777" w:rsidTr="00BF0F0A">
        <w:tblPrEx>
          <w:tblW w:w="5002" w:type="pct"/>
        </w:tblPrEx>
        <w:trPr>
          <w:trHeight w:val="255"/>
          <w:ins w:id="206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F4D3724" w14:textId="77777777" w:rsidR="00903D15" w:rsidRPr="002A5BA5" w:rsidRDefault="00903D15" w:rsidP="00476F4D">
            <w:pPr>
              <w:jc w:val="center"/>
              <w:rPr>
                <w:ins w:id="2064" w:author="ERCOT" w:date="2023-07-31T14:48:00Z"/>
                <w:rFonts w:ascii="Arial" w:hAnsi="Arial" w:cs="Arial"/>
                <w:sz w:val="20"/>
                <w:szCs w:val="20"/>
              </w:rPr>
            </w:pPr>
            <w:ins w:id="206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04925FD" w14:textId="77777777" w:rsidR="00903D15" w:rsidRPr="002A5BA5" w:rsidRDefault="00903D15" w:rsidP="00476F4D">
            <w:pPr>
              <w:jc w:val="center"/>
              <w:rPr>
                <w:ins w:id="2066" w:author="ERCOT" w:date="2023-07-31T14:48:00Z"/>
                <w:rFonts w:ascii="Arial" w:hAnsi="Arial" w:cs="Arial"/>
                <w:sz w:val="20"/>
                <w:szCs w:val="20"/>
              </w:rPr>
            </w:pPr>
            <w:ins w:id="20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1432071" w14:textId="77777777" w:rsidR="00903D15" w:rsidRPr="002A5BA5" w:rsidRDefault="00903D15" w:rsidP="00476F4D">
            <w:pPr>
              <w:jc w:val="center"/>
              <w:rPr>
                <w:ins w:id="2068" w:author="ERCOT" w:date="2023-07-31T14:48:00Z"/>
                <w:rFonts w:ascii="Arial" w:hAnsi="Arial" w:cs="Arial"/>
                <w:sz w:val="20"/>
                <w:szCs w:val="20"/>
              </w:rPr>
            </w:pPr>
            <w:ins w:id="20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7407E78" w14:textId="77777777" w:rsidR="00903D15" w:rsidRPr="002A5BA5" w:rsidRDefault="00903D15" w:rsidP="00476F4D">
            <w:pPr>
              <w:jc w:val="center"/>
              <w:rPr>
                <w:ins w:id="2070" w:author="ERCOT" w:date="2023-07-31T14:48:00Z"/>
                <w:rFonts w:ascii="Arial" w:hAnsi="Arial" w:cs="Arial"/>
                <w:sz w:val="20"/>
                <w:szCs w:val="20"/>
              </w:rPr>
            </w:pPr>
            <w:ins w:id="207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409F41" w14:textId="77777777" w:rsidR="00903D15" w:rsidRPr="002A5BA5" w:rsidRDefault="00903D15" w:rsidP="00476F4D">
            <w:pPr>
              <w:jc w:val="center"/>
              <w:rPr>
                <w:ins w:id="2072" w:author="ERCOT" w:date="2023-07-31T14:48:00Z"/>
                <w:rFonts w:ascii="Arial" w:hAnsi="Arial" w:cs="Arial"/>
                <w:sz w:val="20"/>
                <w:szCs w:val="20"/>
              </w:rPr>
            </w:pPr>
            <w:ins w:id="207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A2A5C67" w14:textId="77777777" w:rsidR="00903D15" w:rsidRPr="002A5BA5" w:rsidRDefault="00903D15" w:rsidP="00476F4D">
            <w:pPr>
              <w:jc w:val="center"/>
              <w:rPr>
                <w:ins w:id="2074" w:author="ERCOT" w:date="2023-07-31T14:48:00Z"/>
                <w:rFonts w:ascii="Arial" w:hAnsi="Arial" w:cs="Arial"/>
                <w:sz w:val="20"/>
                <w:szCs w:val="20"/>
              </w:rPr>
            </w:pPr>
            <w:ins w:id="207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627A274" w14:textId="77777777" w:rsidR="00903D15" w:rsidRPr="002A5BA5" w:rsidRDefault="00903D15" w:rsidP="00476F4D">
            <w:pPr>
              <w:jc w:val="center"/>
              <w:rPr>
                <w:ins w:id="2076" w:author="ERCOT" w:date="2023-07-31T14:48:00Z"/>
                <w:rFonts w:ascii="Arial" w:hAnsi="Arial" w:cs="Arial"/>
                <w:sz w:val="20"/>
                <w:szCs w:val="20"/>
              </w:rPr>
            </w:pPr>
            <w:ins w:id="207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98FF71C" w14:textId="77777777" w:rsidR="00903D15" w:rsidRPr="002A5BA5" w:rsidRDefault="00903D15" w:rsidP="00476F4D">
            <w:pPr>
              <w:jc w:val="center"/>
              <w:rPr>
                <w:ins w:id="2078" w:author="ERCOT" w:date="2023-07-31T14:48:00Z"/>
                <w:rFonts w:ascii="Arial" w:hAnsi="Arial" w:cs="Arial"/>
                <w:sz w:val="20"/>
                <w:szCs w:val="20"/>
              </w:rPr>
            </w:pPr>
            <w:ins w:id="207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307C523" w14:textId="77777777" w:rsidR="00903D15" w:rsidRPr="002A5BA5" w:rsidRDefault="00903D15" w:rsidP="00476F4D">
            <w:pPr>
              <w:jc w:val="center"/>
              <w:rPr>
                <w:ins w:id="2080" w:author="ERCOT" w:date="2023-07-31T14:48:00Z"/>
                <w:rFonts w:ascii="Arial" w:hAnsi="Arial" w:cs="Arial"/>
                <w:sz w:val="20"/>
                <w:szCs w:val="20"/>
              </w:rPr>
            </w:pPr>
            <w:ins w:id="208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C22B2FF" w14:textId="77777777" w:rsidR="00903D15" w:rsidRPr="002A5BA5" w:rsidRDefault="00903D15" w:rsidP="00476F4D">
            <w:pPr>
              <w:rPr>
                <w:ins w:id="2082" w:author="ERCOT" w:date="2023-07-31T14:48:00Z"/>
                <w:rFonts w:ascii="Arial" w:hAnsi="Arial" w:cs="Arial"/>
                <w:sz w:val="20"/>
                <w:szCs w:val="20"/>
              </w:rPr>
            </w:pPr>
            <w:ins w:id="208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A39ADF7" w14:textId="77777777" w:rsidR="00903D15" w:rsidRPr="002A5BA5" w:rsidRDefault="00903D15" w:rsidP="00476F4D">
            <w:pPr>
              <w:jc w:val="center"/>
              <w:rPr>
                <w:ins w:id="2084" w:author="ERCOT" w:date="2023-07-31T14:48:00Z"/>
                <w:rFonts w:ascii="Arial" w:hAnsi="Arial" w:cs="Arial"/>
                <w:sz w:val="20"/>
                <w:szCs w:val="20"/>
              </w:rPr>
            </w:pPr>
            <w:ins w:id="2085"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31D3A197" w14:textId="77777777" w:rsidR="00903D15" w:rsidRPr="002A5BA5" w:rsidRDefault="00903D15" w:rsidP="00476F4D">
            <w:pPr>
              <w:rPr>
                <w:ins w:id="2086" w:author="ERCOT" w:date="2023-07-31T14:48:00Z"/>
                <w:rFonts w:ascii="Arial" w:hAnsi="Arial" w:cs="Arial"/>
                <w:sz w:val="20"/>
                <w:szCs w:val="20"/>
              </w:rPr>
            </w:pPr>
            <w:ins w:id="2087" w:author="ERCOT" w:date="2023-07-31T14:48:00Z">
              <w:r w:rsidRPr="002A5BA5">
                <w:rPr>
                  <w:rFonts w:ascii="Arial" w:hAnsi="Arial" w:cs="Arial"/>
                  <w:sz w:val="20"/>
                  <w:szCs w:val="20"/>
                </w:rPr>
                <w:t xml:space="preserve">Is Load Netted </w:t>
              </w:r>
              <w:proofErr w:type="gramStart"/>
              <w:r w:rsidRPr="002A5BA5">
                <w:rPr>
                  <w:rFonts w:ascii="Arial" w:hAnsi="Arial" w:cs="Arial"/>
                  <w:sz w:val="20"/>
                  <w:szCs w:val="20"/>
                </w:rPr>
                <w:t>From</w:t>
              </w:r>
              <w:proofErr w:type="gramEnd"/>
              <w:r w:rsidRPr="002A5BA5">
                <w:rPr>
                  <w:rFonts w:ascii="Arial" w:hAnsi="Arial" w:cs="Arial"/>
                  <w:sz w:val="20"/>
                  <w:szCs w:val="20"/>
                </w:rPr>
                <w:t xml:space="preserve"> Generation at ERCOT Read Gensite?</w:t>
              </w:r>
            </w:ins>
          </w:p>
        </w:tc>
        <w:tc>
          <w:tcPr>
            <w:tcW w:w="1186" w:type="pct"/>
            <w:tcBorders>
              <w:top w:val="nil"/>
              <w:left w:val="nil"/>
              <w:bottom w:val="single" w:sz="4" w:space="0" w:color="auto"/>
              <w:right w:val="single" w:sz="4" w:space="0" w:color="auto"/>
            </w:tcBorders>
            <w:shd w:val="clear" w:color="auto" w:fill="auto"/>
            <w:vAlign w:val="center"/>
            <w:hideMark/>
          </w:tcPr>
          <w:p w14:paraId="1EEAF4ED" w14:textId="77777777" w:rsidR="00903D15" w:rsidRPr="002A5BA5" w:rsidRDefault="00903D15" w:rsidP="00476F4D">
            <w:pPr>
              <w:rPr>
                <w:ins w:id="2088" w:author="ERCOT" w:date="2023-07-31T14:48:00Z"/>
                <w:rFonts w:ascii="Arial" w:hAnsi="Arial" w:cs="Arial"/>
                <w:sz w:val="20"/>
                <w:szCs w:val="20"/>
              </w:rPr>
            </w:pPr>
            <w:ins w:id="2089" w:author="ERCOT" w:date="2023-07-31T14:48:00Z">
              <w:r w:rsidRPr="002A5BA5">
                <w:rPr>
                  <w:rFonts w:ascii="Arial" w:hAnsi="Arial" w:cs="Arial"/>
                  <w:sz w:val="20"/>
                  <w:szCs w:val="20"/>
                </w:rPr>
                <w:t>Select whether Load is netted from generation</w:t>
              </w:r>
            </w:ins>
          </w:p>
        </w:tc>
        <w:tc>
          <w:tcPr>
            <w:tcW w:w="332" w:type="pct"/>
            <w:tcBorders>
              <w:top w:val="nil"/>
              <w:left w:val="nil"/>
              <w:bottom w:val="single" w:sz="4" w:space="0" w:color="auto"/>
              <w:right w:val="single" w:sz="4" w:space="0" w:color="auto"/>
            </w:tcBorders>
            <w:shd w:val="clear" w:color="auto" w:fill="auto"/>
            <w:vAlign w:val="center"/>
            <w:hideMark/>
          </w:tcPr>
          <w:p w14:paraId="36C2DE1F" w14:textId="77777777" w:rsidR="00903D15" w:rsidRPr="002A5BA5" w:rsidRDefault="00903D15" w:rsidP="00476F4D">
            <w:pPr>
              <w:jc w:val="center"/>
              <w:rPr>
                <w:ins w:id="2090" w:author="ERCOT" w:date="2023-07-31T14:48:00Z"/>
                <w:rFonts w:ascii="Arial" w:hAnsi="Arial" w:cs="Arial"/>
                <w:sz w:val="20"/>
                <w:szCs w:val="20"/>
              </w:rPr>
            </w:pPr>
            <w:ins w:id="209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CD023AD" w14:textId="77777777" w:rsidR="00903D15" w:rsidRPr="002A5BA5" w:rsidRDefault="00903D15" w:rsidP="00476F4D">
            <w:pPr>
              <w:jc w:val="center"/>
              <w:rPr>
                <w:ins w:id="2092" w:author="ERCOT" w:date="2023-07-31T14:48:00Z"/>
                <w:rFonts w:ascii="Arial" w:hAnsi="Arial" w:cs="Arial"/>
                <w:sz w:val="20"/>
                <w:szCs w:val="20"/>
              </w:rPr>
            </w:pPr>
            <w:ins w:id="209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7F58A94" w14:textId="77777777" w:rsidR="00903D15" w:rsidRPr="002A5BA5" w:rsidRDefault="00903D15" w:rsidP="00476F4D">
            <w:pPr>
              <w:jc w:val="center"/>
              <w:rPr>
                <w:ins w:id="2094" w:author="ERCOT" w:date="2023-07-31T14:48:00Z"/>
                <w:rFonts w:ascii="Arial" w:hAnsi="Arial" w:cs="Arial"/>
                <w:sz w:val="20"/>
                <w:szCs w:val="20"/>
              </w:rPr>
            </w:pPr>
            <w:ins w:id="209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1D20470" w14:textId="77777777" w:rsidR="00903D15" w:rsidRPr="002A5BA5" w:rsidRDefault="00903D15" w:rsidP="00476F4D">
            <w:pPr>
              <w:jc w:val="center"/>
              <w:rPr>
                <w:ins w:id="2096" w:author="ERCOT" w:date="2023-07-31T14:48:00Z"/>
                <w:rFonts w:ascii="Arial" w:hAnsi="Arial" w:cs="Arial"/>
                <w:sz w:val="20"/>
                <w:szCs w:val="20"/>
              </w:rPr>
            </w:pPr>
            <w:ins w:id="209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1013121" w14:textId="77777777" w:rsidR="00903D15" w:rsidRPr="002A5BA5" w:rsidRDefault="00903D15" w:rsidP="00476F4D">
            <w:pPr>
              <w:jc w:val="center"/>
              <w:rPr>
                <w:ins w:id="2098" w:author="ERCOT" w:date="2023-07-31T14:48:00Z"/>
                <w:rFonts w:ascii="Arial" w:hAnsi="Arial" w:cs="Arial"/>
                <w:sz w:val="20"/>
                <w:szCs w:val="20"/>
              </w:rPr>
            </w:pPr>
            <w:ins w:id="209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5C67CF4" w14:textId="77777777" w:rsidR="00903D15" w:rsidRPr="002A5BA5" w:rsidRDefault="00903D15" w:rsidP="00476F4D">
            <w:pPr>
              <w:jc w:val="center"/>
              <w:rPr>
                <w:ins w:id="2100" w:author="ERCOT" w:date="2023-07-31T14:48:00Z"/>
                <w:rFonts w:ascii="Arial" w:hAnsi="Arial" w:cs="Arial"/>
                <w:sz w:val="20"/>
                <w:szCs w:val="20"/>
              </w:rPr>
            </w:pPr>
            <w:ins w:id="210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AB47ECB" w14:textId="77777777" w:rsidR="00903D15" w:rsidRPr="002A5BA5" w:rsidRDefault="00903D15" w:rsidP="00476F4D">
            <w:pPr>
              <w:jc w:val="center"/>
              <w:rPr>
                <w:ins w:id="2102" w:author="ERCOT" w:date="2023-07-31T14:48:00Z"/>
                <w:rFonts w:ascii="Arial" w:hAnsi="Arial" w:cs="Arial"/>
                <w:sz w:val="20"/>
                <w:szCs w:val="20"/>
              </w:rPr>
            </w:pPr>
            <w:ins w:id="2103" w:author="ERCOT" w:date="2023-07-31T14:48:00Z">
              <w:r w:rsidRPr="002A5BA5">
                <w:rPr>
                  <w:rFonts w:ascii="Arial" w:hAnsi="Arial" w:cs="Arial"/>
                  <w:sz w:val="20"/>
                  <w:szCs w:val="20"/>
                </w:rPr>
                <w:t>R</w:t>
              </w:r>
            </w:ins>
          </w:p>
        </w:tc>
      </w:tr>
      <w:tr w:rsidR="00903D15" w:rsidRPr="002A5BA5" w14:paraId="1EB183D8" w14:textId="77777777" w:rsidTr="00BF0F0A">
        <w:tblPrEx>
          <w:tblW w:w="5002" w:type="pct"/>
        </w:tblPrEx>
        <w:trPr>
          <w:trHeight w:val="255"/>
          <w:ins w:id="210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64B4C4F" w14:textId="77777777" w:rsidR="00903D15" w:rsidRPr="002A5BA5" w:rsidRDefault="00903D15" w:rsidP="00476F4D">
            <w:pPr>
              <w:jc w:val="center"/>
              <w:rPr>
                <w:ins w:id="2105" w:author="ERCOT" w:date="2023-07-31T14:48:00Z"/>
                <w:rFonts w:ascii="Arial" w:hAnsi="Arial" w:cs="Arial"/>
                <w:sz w:val="20"/>
                <w:szCs w:val="20"/>
              </w:rPr>
            </w:pPr>
            <w:ins w:id="210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1BB6A83" w14:textId="77777777" w:rsidR="00903D15" w:rsidRPr="002A5BA5" w:rsidRDefault="00903D15" w:rsidP="00476F4D">
            <w:pPr>
              <w:jc w:val="center"/>
              <w:rPr>
                <w:ins w:id="2107" w:author="ERCOT" w:date="2023-07-31T14:48:00Z"/>
                <w:rFonts w:ascii="Arial" w:hAnsi="Arial" w:cs="Arial"/>
                <w:sz w:val="20"/>
                <w:szCs w:val="20"/>
              </w:rPr>
            </w:pPr>
            <w:ins w:id="21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F1E826" w14:textId="77777777" w:rsidR="00903D15" w:rsidRPr="002A5BA5" w:rsidRDefault="00903D15" w:rsidP="00476F4D">
            <w:pPr>
              <w:jc w:val="center"/>
              <w:rPr>
                <w:ins w:id="2109" w:author="ERCOT" w:date="2023-07-31T14:48:00Z"/>
                <w:rFonts w:ascii="Arial" w:hAnsi="Arial" w:cs="Arial"/>
                <w:sz w:val="20"/>
                <w:szCs w:val="20"/>
              </w:rPr>
            </w:pPr>
            <w:ins w:id="21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463DB5C" w14:textId="77777777" w:rsidR="00903D15" w:rsidRPr="002A5BA5" w:rsidRDefault="00903D15" w:rsidP="00476F4D">
            <w:pPr>
              <w:jc w:val="center"/>
              <w:rPr>
                <w:ins w:id="2111" w:author="ERCOT" w:date="2023-07-31T14:48:00Z"/>
                <w:rFonts w:ascii="Arial" w:hAnsi="Arial" w:cs="Arial"/>
                <w:sz w:val="20"/>
                <w:szCs w:val="20"/>
              </w:rPr>
            </w:pPr>
            <w:ins w:id="211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5E3454C" w14:textId="77777777" w:rsidR="00903D15" w:rsidRPr="002A5BA5" w:rsidRDefault="00903D15" w:rsidP="00476F4D">
            <w:pPr>
              <w:jc w:val="center"/>
              <w:rPr>
                <w:ins w:id="2113" w:author="ERCOT" w:date="2023-07-31T14:48:00Z"/>
                <w:rFonts w:ascii="Arial" w:hAnsi="Arial" w:cs="Arial"/>
                <w:sz w:val="20"/>
                <w:szCs w:val="20"/>
              </w:rPr>
            </w:pPr>
            <w:ins w:id="211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E6252A" w14:textId="77777777" w:rsidR="00903D15" w:rsidRPr="002A5BA5" w:rsidRDefault="00903D15" w:rsidP="00476F4D">
            <w:pPr>
              <w:jc w:val="center"/>
              <w:rPr>
                <w:ins w:id="2115" w:author="ERCOT" w:date="2023-07-31T14:48:00Z"/>
                <w:rFonts w:ascii="Arial" w:hAnsi="Arial" w:cs="Arial"/>
                <w:sz w:val="20"/>
                <w:szCs w:val="20"/>
              </w:rPr>
            </w:pPr>
            <w:ins w:id="211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A2C8AB4" w14:textId="77777777" w:rsidR="00903D15" w:rsidRPr="002A5BA5" w:rsidRDefault="00903D15" w:rsidP="00476F4D">
            <w:pPr>
              <w:jc w:val="center"/>
              <w:rPr>
                <w:ins w:id="2117" w:author="ERCOT" w:date="2023-07-31T14:48:00Z"/>
                <w:rFonts w:ascii="Arial" w:hAnsi="Arial" w:cs="Arial"/>
                <w:sz w:val="20"/>
                <w:szCs w:val="20"/>
              </w:rPr>
            </w:pPr>
            <w:ins w:id="211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9D2226A" w14:textId="77777777" w:rsidR="00903D15" w:rsidRPr="002A5BA5" w:rsidRDefault="00903D15" w:rsidP="00476F4D">
            <w:pPr>
              <w:jc w:val="center"/>
              <w:rPr>
                <w:ins w:id="2119" w:author="ERCOT" w:date="2023-07-31T14:48:00Z"/>
                <w:rFonts w:ascii="Arial" w:hAnsi="Arial" w:cs="Arial"/>
                <w:sz w:val="20"/>
                <w:szCs w:val="20"/>
              </w:rPr>
            </w:pPr>
            <w:ins w:id="212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D7EFC46" w14:textId="77777777" w:rsidR="00903D15" w:rsidRPr="002A5BA5" w:rsidRDefault="00903D15" w:rsidP="00476F4D">
            <w:pPr>
              <w:jc w:val="center"/>
              <w:rPr>
                <w:ins w:id="2121" w:author="ERCOT" w:date="2023-07-31T14:48:00Z"/>
                <w:rFonts w:ascii="Arial" w:hAnsi="Arial" w:cs="Arial"/>
                <w:sz w:val="20"/>
                <w:szCs w:val="20"/>
              </w:rPr>
            </w:pPr>
            <w:ins w:id="212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BA0D302" w14:textId="77777777" w:rsidR="00903D15" w:rsidRPr="002A5BA5" w:rsidRDefault="00903D15" w:rsidP="00476F4D">
            <w:pPr>
              <w:rPr>
                <w:ins w:id="2123" w:author="ERCOT" w:date="2023-07-31T14:48:00Z"/>
                <w:rFonts w:ascii="Arial" w:hAnsi="Arial" w:cs="Arial"/>
                <w:sz w:val="20"/>
                <w:szCs w:val="20"/>
              </w:rPr>
            </w:pPr>
            <w:ins w:id="212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3CBDBCD" w14:textId="77777777" w:rsidR="00903D15" w:rsidRPr="002A5BA5" w:rsidRDefault="00903D15" w:rsidP="00476F4D">
            <w:pPr>
              <w:jc w:val="center"/>
              <w:rPr>
                <w:ins w:id="2125" w:author="ERCOT" w:date="2023-07-31T14:48:00Z"/>
                <w:rFonts w:ascii="Arial" w:hAnsi="Arial" w:cs="Arial"/>
                <w:sz w:val="20"/>
                <w:szCs w:val="20"/>
              </w:rPr>
            </w:pPr>
            <w:ins w:id="2126"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000000" w:fill="FFFFFF"/>
            <w:vAlign w:val="center"/>
            <w:hideMark/>
          </w:tcPr>
          <w:p w14:paraId="1EBC2CDA" w14:textId="77777777" w:rsidR="00903D15" w:rsidRPr="002A5BA5" w:rsidRDefault="00903D15" w:rsidP="00476F4D">
            <w:pPr>
              <w:rPr>
                <w:ins w:id="2127" w:author="ERCOT" w:date="2023-07-31T14:48:00Z"/>
                <w:rFonts w:ascii="Arial" w:hAnsi="Arial" w:cs="Arial"/>
                <w:sz w:val="20"/>
                <w:szCs w:val="20"/>
              </w:rPr>
            </w:pPr>
            <w:ins w:id="2128" w:author="ERCOT" w:date="2023-07-31T14:48:00Z">
              <w:r w:rsidRPr="002A5BA5">
                <w:rPr>
                  <w:rFonts w:ascii="Arial" w:hAnsi="Arial" w:cs="Arial"/>
                  <w:sz w:val="20"/>
                  <w:szCs w:val="20"/>
                </w:rPr>
                <w:t>Is Load Behind a NOIE Settlement Meter Point?</w:t>
              </w:r>
            </w:ins>
          </w:p>
        </w:tc>
        <w:tc>
          <w:tcPr>
            <w:tcW w:w="1186" w:type="pct"/>
            <w:tcBorders>
              <w:top w:val="nil"/>
              <w:left w:val="nil"/>
              <w:bottom w:val="single" w:sz="4" w:space="0" w:color="auto"/>
              <w:right w:val="single" w:sz="4" w:space="0" w:color="auto"/>
            </w:tcBorders>
            <w:shd w:val="clear" w:color="000000" w:fill="FFFFFF"/>
            <w:vAlign w:val="center"/>
            <w:hideMark/>
          </w:tcPr>
          <w:p w14:paraId="341177D2" w14:textId="77777777" w:rsidR="00903D15" w:rsidRPr="002A5BA5" w:rsidRDefault="00903D15" w:rsidP="00476F4D">
            <w:pPr>
              <w:rPr>
                <w:ins w:id="2129" w:author="ERCOT" w:date="2023-07-31T14:48:00Z"/>
                <w:rFonts w:ascii="Arial" w:hAnsi="Arial" w:cs="Arial"/>
                <w:sz w:val="20"/>
                <w:szCs w:val="20"/>
              </w:rPr>
            </w:pPr>
            <w:ins w:id="2130" w:author="ERCOT" w:date="2023-07-31T14:48:00Z">
              <w:r w:rsidRPr="002A5BA5">
                <w:rPr>
                  <w:rFonts w:ascii="Arial" w:hAnsi="Arial" w:cs="Arial"/>
                  <w:sz w:val="20"/>
                  <w:szCs w:val="20"/>
                </w:rPr>
                <w:t>Select whether Load is behind a NOIE Settlement Meter</w:t>
              </w:r>
            </w:ins>
          </w:p>
        </w:tc>
        <w:tc>
          <w:tcPr>
            <w:tcW w:w="332" w:type="pct"/>
            <w:tcBorders>
              <w:top w:val="nil"/>
              <w:left w:val="nil"/>
              <w:bottom w:val="single" w:sz="4" w:space="0" w:color="auto"/>
              <w:right w:val="single" w:sz="4" w:space="0" w:color="auto"/>
            </w:tcBorders>
            <w:shd w:val="clear" w:color="auto" w:fill="auto"/>
            <w:vAlign w:val="center"/>
            <w:hideMark/>
          </w:tcPr>
          <w:p w14:paraId="1D2E77DA" w14:textId="77777777" w:rsidR="00903D15" w:rsidRPr="002A5BA5" w:rsidRDefault="00903D15" w:rsidP="00476F4D">
            <w:pPr>
              <w:jc w:val="center"/>
              <w:rPr>
                <w:ins w:id="2131" w:author="ERCOT" w:date="2023-07-31T14:48:00Z"/>
                <w:rFonts w:ascii="Arial" w:hAnsi="Arial" w:cs="Arial"/>
                <w:sz w:val="20"/>
                <w:szCs w:val="20"/>
              </w:rPr>
            </w:pPr>
            <w:ins w:id="213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AB8A164" w14:textId="77777777" w:rsidR="00903D15" w:rsidRPr="002A5BA5" w:rsidRDefault="00903D15" w:rsidP="00476F4D">
            <w:pPr>
              <w:jc w:val="center"/>
              <w:rPr>
                <w:ins w:id="2133" w:author="ERCOT" w:date="2023-07-31T14:48:00Z"/>
                <w:rFonts w:ascii="Arial" w:hAnsi="Arial" w:cs="Arial"/>
                <w:sz w:val="20"/>
                <w:szCs w:val="20"/>
              </w:rPr>
            </w:pPr>
            <w:ins w:id="21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143FD6" w14:textId="77777777" w:rsidR="00903D15" w:rsidRPr="002A5BA5" w:rsidRDefault="00903D15" w:rsidP="00476F4D">
            <w:pPr>
              <w:jc w:val="center"/>
              <w:rPr>
                <w:ins w:id="2135" w:author="ERCOT" w:date="2023-07-31T14:48:00Z"/>
                <w:rFonts w:ascii="Arial" w:hAnsi="Arial" w:cs="Arial"/>
                <w:sz w:val="20"/>
                <w:szCs w:val="20"/>
              </w:rPr>
            </w:pPr>
            <w:ins w:id="213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BE1CBA8" w14:textId="77777777" w:rsidR="00903D15" w:rsidRPr="002A5BA5" w:rsidRDefault="00903D15" w:rsidP="00476F4D">
            <w:pPr>
              <w:jc w:val="center"/>
              <w:rPr>
                <w:ins w:id="2137" w:author="ERCOT" w:date="2023-07-31T14:48:00Z"/>
                <w:rFonts w:ascii="Arial" w:hAnsi="Arial" w:cs="Arial"/>
                <w:sz w:val="20"/>
                <w:szCs w:val="20"/>
              </w:rPr>
            </w:pPr>
            <w:ins w:id="213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04EE0D9" w14:textId="77777777" w:rsidR="00903D15" w:rsidRPr="002A5BA5" w:rsidRDefault="00903D15" w:rsidP="00476F4D">
            <w:pPr>
              <w:jc w:val="center"/>
              <w:rPr>
                <w:ins w:id="2139" w:author="ERCOT" w:date="2023-07-31T14:48:00Z"/>
                <w:rFonts w:ascii="Arial" w:hAnsi="Arial" w:cs="Arial"/>
                <w:sz w:val="20"/>
                <w:szCs w:val="20"/>
              </w:rPr>
            </w:pPr>
            <w:ins w:id="214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D149F34" w14:textId="77777777" w:rsidR="00903D15" w:rsidRPr="002A5BA5" w:rsidRDefault="00903D15" w:rsidP="00476F4D">
            <w:pPr>
              <w:jc w:val="center"/>
              <w:rPr>
                <w:ins w:id="2141" w:author="ERCOT" w:date="2023-07-31T14:48:00Z"/>
                <w:rFonts w:ascii="Arial" w:hAnsi="Arial" w:cs="Arial"/>
                <w:sz w:val="20"/>
                <w:szCs w:val="20"/>
              </w:rPr>
            </w:pPr>
            <w:ins w:id="214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B2C5479" w14:textId="77777777" w:rsidR="00903D15" w:rsidRPr="002A5BA5" w:rsidRDefault="00903D15" w:rsidP="00476F4D">
            <w:pPr>
              <w:jc w:val="center"/>
              <w:rPr>
                <w:ins w:id="2143" w:author="ERCOT" w:date="2023-07-31T14:48:00Z"/>
                <w:rFonts w:ascii="Arial" w:hAnsi="Arial" w:cs="Arial"/>
                <w:sz w:val="20"/>
                <w:szCs w:val="20"/>
              </w:rPr>
            </w:pPr>
            <w:ins w:id="2144" w:author="ERCOT" w:date="2023-07-31T14:48:00Z">
              <w:r w:rsidRPr="002A5BA5">
                <w:rPr>
                  <w:rFonts w:ascii="Arial" w:hAnsi="Arial" w:cs="Arial"/>
                  <w:sz w:val="20"/>
                  <w:szCs w:val="20"/>
                </w:rPr>
                <w:t>R</w:t>
              </w:r>
            </w:ins>
          </w:p>
        </w:tc>
      </w:tr>
      <w:tr w:rsidR="00903D15" w:rsidRPr="002A5BA5" w14:paraId="40521180" w14:textId="77777777" w:rsidTr="00BF0F0A">
        <w:tblPrEx>
          <w:tblW w:w="5002" w:type="pct"/>
        </w:tblPrEx>
        <w:trPr>
          <w:trHeight w:val="1020"/>
          <w:ins w:id="214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B1BBFE0" w14:textId="77777777" w:rsidR="00903D15" w:rsidRPr="002A5BA5" w:rsidRDefault="00903D15" w:rsidP="00476F4D">
            <w:pPr>
              <w:jc w:val="center"/>
              <w:rPr>
                <w:ins w:id="2146" w:author="ERCOT" w:date="2023-07-31T14:48:00Z"/>
                <w:rFonts w:ascii="Arial" w:hAnsi="Arial" w:cs="Arial"/>
                <w:sz w:val="20"/>
                <w:szCs w:val="20"/>
              </w:rPr>
            </w:pPr>
            <w:ins w:id="214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29CB604" w14:textId="77777777" w:rsidR="00903D15" w:rsidRPr="002A5BA5" w:rsidRDefault="00903D15" w:rsidP="00476F4D">
            <w:pPr>
              <w:jc w:val="center"/>
              <w:rPr>
                <w:ins w:id="2148" w:author="ERCOT" w:date="2023-07-31T14:48:00Z"/>
                <w:rFonts w:ascii="Arial" w:hAnsi="Arial" w:cs="Arial"/>
                <w:sz w:val="20"/>
                <w:szCs w:val="20"/>
              </w:rPr>
            </w:pPr>
            <w:ins w:id="21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0FF6F6D" w14:textId="77777777" w:rsidR="00903D15" w:rsidRPr="002A5BA5" w:rsidRDefault="00903D15" w:rsidP="00476F4D">
            <w:pPr>
              <w:jc w:val="center"/>
              <w:rPr>
                <w:ins w:id="2150" w:author="ERCOT" w:date="2023-07-31T14:48:00Z"/>
                <w:rFonts w:ascii="Arial" w:hAnsi="Arial" w:cs="Arial"/>
                <w:sz w:val="20"/>
                <w:szCs w:val="20"/>
              </w:rPr>
            </w:pPr>
            <w:ins w:id="21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2627661" w14:textId="77777777" w:rsidR="00903D15" w:rsidRPr="002A5BA5" w:rsidRDefault="00903D15" w:rsidP="00476F4D">
            <w:pPr>
              <w:jc w:val="center"/>
              <w:rPr>
                <w:ins w:id="2152" w:author="ERCOT" w:date="2023-07-31T14:48:00Z"/>
                <w:rFonts w:ascii="Arial" w:hAnsi="Arial" w:cs="Arial"/>
                <w:sz w:val="20"/>
                <w:szCs w:val="20"/>
              </w:rPr>
            </w:pPr>
            <w:ins w:id="215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664092F" w14:textId="77777777" w:rsidR="00903D15" w:rsidRPr="002A5BA5" w:rsidRDefault="00903D15" w:rsidP="00476F4D">
            <w:pPr>
              <w:jc w:val="center"/>
              <w:rPr>
                <w:ins w:id="2154" w:author="ERCOT" w:date="2023-07-31T14:48:00Z"/>
                <w:rFonts w:ascii="Arial" w:hAnsi="Arial" w:cs="Arial"/>
                <w:sz w:val="20"/>
                <w:szCs w:val="20"/>
              </w:rPr>
            </w:pPr>
            <w:ins w:id="215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6C10E6B" w14:textId="77777777" w:rsidR="00903D15" w:rsidRPr="002A5BA5" w:rsidRDefault="00903D15" w:rsidP="00476F4D">
            <w:pPr>
              <w:jc w:val="center"/>
              <w:rPr>
                <w:ins w:id="2156" w:author="ERCOT" w:date="2023-07-31T14:48:00Z"/>
                <w:rFonts w:ascii="Arial" w:hAnsi="Arial" w:cs="Arial"/>
                <w:sz w:val="20"/>
                <w:szCs w:val="20"/>
              </w:rPr>
            </w:pPr>
            <w:ins w:id="215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752EE26" w14:textId="77777777" w:rsidR="00903D15" w:rsidRPr="002A5BA5" w:rsidRDefault="00903D15" w:rsidP="00476F4D">
            <w:pPr>
              <w:jc w:val="center"/>
              <w:rPr>
                <w:ins w:id="2158" w:author="ERCOT" w:date="2023-07-31T14:48:00Z"/>
                <w:rFonts w:ascii="Arial" w:hAnsi="Arial" w:cs="Arial"/>
                <w:sz w:val="20"/>
                <w:szCs w:val="20"/>
              </w:rPr>
            </w:pPr>
            <w:ins w:id="215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386E207" w14:textId="77777777" w:rsidR="00903D15" w:rsidRPr="002A5BA5" w:rsidRDefault="00903D15" w:rsidP="00476F4D">
            <w:pPr>
              <w:jc w:val="center"/>
              <w:rPr>
                <w:ins w:id="2160" w:author="ERCOT" w:date="2023-07-31T14:48:00Z"/>
                <w:rFonts w:ascii="Arial" w:hAnsi="Arial" w:cs="Arial"/>
                <w:sz w:val="20"/>
                <w:szCs w:val="20"/>
              </w:rPr>
            </w:pPr>
            <w:ins w:id="216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899DF31" w14:textId="77777777" w:rsidR="00903D15" w:rsidRPr="002A5BA5" w:rsidRDefault="00903D15" w:rsidP="00476F4D">
            <w:pPr>
              <w:jc w:val="center"/>
              <w:rPr>
                <w:ins w:id="2162" w:author="ERCOT" w:date="2023-07-31T14:48:00Z"/>
                <w:rFonts w:ascii="Arial" w:hAnsi="Arial" w:cs="Arial"/>
                <w:sz w:val="20"/>
                <w:szCs w:val="20"/>
              </w:rPr>
            </w:pPr>
            <w:ins w:id="216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2141A92" w14:textId="77777777" w:rsidR="00903D15" w:rsidRPr="002A5BA5" w:rsidRDefault="00903D15" w:rsidP="00476F4D">
            <w:pPr>
              <w:rPr>
                <w:ins w:id="2164" w:author="ERCOT" w:date="2023-07-31T14:48:00Z"/>
                <w:rFonts w:ascii="Arial" w:hAnsi="Arial" w:cs="Arial"/>
                <w:sz w:val="20"/>
                <w:szCs w:val="20"/>
              </w:rPr>
            </w:pPr>
            <w:ins w:id="216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84BF641" w14:textId="77777777" w:rsidR="00903D15" w:rsidRPr="002A5BA5" w:rsidRDefault="00903D15" w:rsidP="00476F4D">
            <w:pPr>
              <w:jc w:val="center"/>
              <w:rPr>
                <w:ins w:id="2166" w:author="ERCOT" w:date="2023-07-31T14:48:00Z"/>
                <w:rFonts w:ascii="Arial" w:hAnsi="Arial" w:cs="Arial"/>
                <w:sz w:val="20"/>
                <w:szCs w:val="20"/>
              </w:rPr>
            </w:pPr>
            <w:ins w:id="2167"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753303B0" w14:textId="77777777" w:rsidR="00903D15" w:rsidRPr="002A5BA5" w:rsidRDefault="00903D15" w:rsidP="00476F4D">
            <w:pPr>
              <w:rPr>
                <w:ins w:id="2168" w:author="ERCOT" w:date="2023-07-31T14:48:00Z"/>
                <w:rFonts w:ascii="Arial" w:hAnsi="Arial" w:cs="Arial"/>
                <w:sz w:val="20"/>
                <w:szCs w:val="20"/>
              </w:rPr>
            </w:pPr>
            <w:ins w:id="2169" w:author="ERCOT" w:date="2023-07-31T14:48:00Z">
              <w:r w:rsidRPr="002A5BA5">
                <w:rPr>
                  <w:rFonts w:ascii="Arial" w:hAnsi="Arial" w:cs="Arial"/>
                  <w:sz w:val="20"/>
                  <w:szCs w:val="20"/>
                </w:rPr>
                <w:t>Large Load Effective Date</w:t>
              </w:r>
            </w:ins>
          </w:p>
        </w:tc>
        <w:tc>
          <w:tcPr>
            <w:tcW w:w="1186" w:type="pct"/>
            <w:tcBorders>
              <w:top w:val="nil"/>
              <w:left w:val="nil"/>
              <w:bottom w:val="single" w:sz="4" w:space="0" w:color="auto"/>
              <w:right w:val="single" w:sz="4" w:space="0" w:color="auto"/>
            </w:tcBorders>
            <w:shd w:val="clear" w:color="auto" w:fill="auto"/>
            <w:vAlign w:val="center"/>
            <w:hideMark/>
          </w:tcPr>
          <w:p w14:paraId="4121733E" w14:textId="77777777" w:rsidR="00903D15" w:rsidRPr="002A5BA5" w:rsidRDefault="00903D15" w:rsidP="00476F4D">
            <w:pPr>
              <w:rPr>
                <w:ins w:id="2170" w:author="ERCOT" w:date="2023-07-31T14:48:00Z"/>
                <w:rFonts w:ascii="Arial" w:hAnsi="Arial" w:cs="Arial"/>
                <w:sz w:val="20"/>
                <w:szCs w:val="20"/>
              </w:rPr>
            </w:pPr>
            <w:ins w:id="2171" w:author="ERCOT" w:date="2023-07-31T14:48:00Z">
              <w:r w:rsidRPr="002A5BA5">
                <w:rPr>
                  <w:rFonts w:ascii="Arial" w:hAnsi="Arial" w:cs="Arial"/>
                  <w:sz w:val="20"/>
                  <w:szCs w:val="20"/>
                </w:rPr>
                <w:t>Enter the date the Load became a Large Load.  For proposed Large Loads, this date must be a future date associated with a network operations model database load.</w:t>
              </w:r>
            </w:ins>
          </w:p>
        </w:tc>
        <w:tc>
          <w:tcPr>
            <w:tcW w:w="332" w:type="pct"/>
            <w:tcBorders>
              <w:top w:val="nil"/>
              <w:left w:val="nil"/>
              <w:bottom w:val="single" w:sz="4" w:space="0" w:color="auto"/>
              <w:right w:val="single" w:sz="4" w:space="0" w:color="auto"/>
            </w:tcBorders>
            <w:shd w:val="clear" w:color="auto" w:fill="auto"/>
            <w:vAlign w:val="center"/>
            <w:hideMark/>
          </w:tcPr>
          <w:p w14:paraId="3B4EF88D" w14:textId="77777777" w:rsidR="00903D15" w:rsidRPr="002A5BA5" w:rsidRDefault="00903D15" w:rsidP="00476F4D">
            <w:pPr>
              <w:jc w:val="center"/>
              <w:rPr>
                <w:ins w:id="2172" w:author="ERCOT" w:date="2023-07-31T14:48:00Z"/>
                <w:rFonts w:ascii="Arial" w:hAnsi="Arial" w:cs="Arial"/>
                <w:sz w:val="20"/>
                <w:szCs w:val="20"/>
              </w:rPr>
            </w:pPr>
            <w:ins w:id="217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A209B2" w14:textId="77777777" w:rsidR="00903D15" w:rsidRPr="002A5BA5" w:rsidRDefault="00903D15" w:rsidP="00476F4D">
            <w:pPr>
              <w:jc w:val="center"/>
              <w:rPr>
                <w:ins w:id="2174" w:author="ERCOT" w:date="2023-07-31T14:48:00Z"/>
                <w:rFonts w:ascii="Arial" w:hAnsi="Arial" w:cs="Arial"/>
                <w:sz w:val="20"/>
                <w:szCs w:val="20"/>
              </w:rPr>
            </w:pPr>
            <w:ins w:id="21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65ACEA6" w14:textId="77777777" w:rsidR="00903D15" w:rsidRPr="002A5BA5" w:rsidRDefault="00903D15" w:rsidP="00476F4D">
            <w:pPr>
              <w:jc w:val="center"/>
              <w:rPr>
                <w:ins w:id="2176" w:author="ERCOT" w:date="2023-07-31T14:48:00Z"/>
                <w:rFonts w:ascii="Arial" w:hAnsi="Arial" w:cs="Arial"/>
                <w:sz w:val="20"/>
                <w:szCs w:val="20"/>
              </w:rPr>
            </w:pPr>
            <w:ins w:id="217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B6A01A" w14:textId="77777777" w:rsidR="00903D15" w:rsidRPr="002A5BA5" w:rsidRDefault="00903D15" w:rsidP="00476F4D">
            <w:pPr>
              <w:jc w:val="center"/>
              <w:rPr>
                <w:ins w:id="2178" w:author="ERCOT" w:date="2023-07-31T14:48:00Z"/>
                <w:rFonts w:ascii="Arial" w:hAnsi="Arial" w:cs="Arial"/>
                <w:sz w:val="20"/>
                <w:szCs w:val="20"/>
              </w:rPr>
            </w:pPr>
            <w:ins w:id="217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D28F191" w14:textId="77777777" w:rsidR="00903D15" w:rsidRPr="002A5BA5" w:rsidRDefault="00903D15" w:rsidP="00476F4D">
            <w:pPr>
              <w:jc w:val="center"/>
              <w:rPr>
                <w:ins w:id="2180" w:author="ERCOT" w:date="2023-07-31T14:48:00Z"/>
                <w:rFonts w:ascii="Arial" w:hAnsi="Arial" w:cs="Arial"/>
                <w:sz w:val="20"/>
                <w:szCs w:val="20"/>
              </w:rPr>
            </w:pPr>
            <w:ins w:id="218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6C825A4" w14:textId="77777777" w:rsidR="00903D15" w:rsidRPr="002A5BA5" w:rsidRDefault="00903D15" w:rsidP="00476F4D">
            <w:pPr>
              <w:jc w:val="center"/>
              <w:rPr>
                <w:ins w:id="2182" w:author="ERCOT" w:date="2023-07-31T14:48:00Z"/>
                <w:rFonts w:ascii="Arial" w:hAnsi="Arial" w:cs="Arial"/>
                <w:sz w:val="20"/>
                <w:szCs w:val="20"/>
              </w:rPr>
            </w:pPr>
            <w:ins w:id="218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758AF84" w14:textId="77777777" w:rsidR="00903D15" w:rsidRPr="002A5BA5" w:rsidRDefault="00903D15" w:rsidP="00476F4D">
            <w:pPr>
              <w:jc w:val="center"/>
              <w:rPr>
                <w:ins w:id="2184" w:author="ERCOT" w:date="2023-07-31T14:48:00Z"/>
                <w:rFonts w:ascii="Arial" w:hAnsi="Arial" w:cs="Arial"/>
                <w:sz w:val="20"/>
                <w:szCs w:val="20"/>
              </w:rPr>
            </w:pPr>
            <w:ins w:id="2185" w:author="ERCOT" w:date="2023-07-31T14:48:00Z">
              <w:r w:rsidRPr="002A5BA5">
                <w:rPr>
                  <w:rFonts w:ascii="Arial" w:hAnsi="Arial" w:cs="Arial"/>
                  <w:sz w:val="20"/>
                  <w:szCs w:val="20"/>
                </w:rPr>
                <w:t>R</w:t>
              </w:r>
            </w:ins>
          </w:p>
        </w:tc>
      </w:tr>
      <w:tr w:rsidR="00903D15" w:rsidRPr="002A5BA5" w14:paraId="7F1289F8" w14:textId="77777777" w:rsidTr="00BF0F0A">
        <w:tblPrEx>
          <w:tblW w:w="5002" w:type="pct"/>
        </w:tblPrEx>
        <w:trPr>
          <w:trHeight w:val="1020"/>
          <w:ins w:id="218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7763E55" w14:textId="77777777" w:rsidR="00903D15" w:rsidRPr="002A5BA5" w:rsidRDefault="00903D15" w:rsidP="00476F4D">
            <w:pPr>
              <w:jc w:val="center"/>
              <w:rPr>
                <w:ins w:id="2187" w:author="ERCOT" w:date="2023-07-31T14:48:00Z"/>
                <w:rFonts w:ascii="Arial" w:hAnsi="Arial" w:cs="Arial"/>
                <w:sz w:val="20"/>
                <w:szCs w:val="20"/>
              </w:rPr>
            </w:pPr>
            <w:ins w:id="218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E420CC1" w14:textId="77777777" w:rsidR="00903D15" w:rsidRPr="002A5BA5" w:rsidRDefault="00903D15" w:rsidP="00476F4D">
            <w:pPr>
              <w:jc w:val="center"/>
              <w:rPr>
                <w:ins w:id="2189" w:author="ERCOT" w:date="2023-07-31T14:48:00Z"/>
                <w:rFonts w:ascii="Arial" w:hAnsi="Arial" w:cs="Arial"/>
                <w:sz w:val="20"/>
                <w:szCs w:val="20"/>
              </w:rPr>
            </w:pPr>
            <w:ins w:id="21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6F04C10" w14:textId="77777777" w:rsidR="00903D15" w:rsidRPr="002A5BA5" w:rsidRDefault="00903D15" w:rsidP="00476F4D">
            <w:pPr>
              <w:jc w:val="center"/>
              <w:rPr>
                <w:ins w:id="2191" w:author="ERCOT" w:date="2023-07-31T14:48:00Z"/>
                <w:rFonts w:ascii="Arial" w:hAnsi="Arial" w:cs="Arial"/>
                <w:sz w:val="20"/>
                <w:szCs w:val="20"/>
              </w:rPr>
            </w:pPr>
            <w:ins w:id="219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BA2D6B6" w14:textId="77777777" w:rsidR="00903D15" w:rsidRPr="002A5BA5" w:rsidRDefault="00903D15" w:rsidP="00476F4D">
            <w:pPr>
              <w:jc w:val="center"/>
              <w:rPr>
                <w:ins w:id="2193" w:author="ERCOT" w:date="2023-07-31T14:48:00Z"/>
                <w:rFonts w:ascii="Arial" w:hAnsi="Arial" w:cs="Arial"/>
                <w:sz w:val="20"/>
                <w:szCs w:val="20"/>
              </w:rPr>
            </w:pPr>
            <w:ins w:id="219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13AFE1" w14:textId="77777777" w:rsidR="00903D15" w:rsidRPr="002A5BA5" w:rsidRDefault="00903D15" w:rsidP="00476F4D">
            <w:pPr>
              <w:jc w:val="center"/>
              <w:rPr>
                <w:ins w:id="2195" w:author="ERCOT" w:date="2023-07-31T14:48:00Z"/>
                <w:rFonts w:ascii="Arial" w:hAnsi="Arial" w:cs="Arial"/>
                <w:sz w:val="20"/>
                <w:szCs w:val="20"/>
              </w:rPr>
            </w:pPr>
            <w:ins w:id="21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B4F0135" w14:textId="77777777" w:rsidR="00903D15" w:rsidRPr="002A5BA5" w:rsidRDefault="00903D15" w:rsidP="00476F4D">
            <w:pPr>
              <w:jc w:val="center"/>
              <w:rPr>
                <w:ins w:id="2197" w:author="ERCOT" w:date="2023-07-31T14:48:00Z"/>
                <w:rFonts w:ascii="Arial" w:hAnsi="Arial" w:cs="Arial"/>
                <w:sz w:val="20"/>
                <w:szCs w:val="20"/>
              </w:rPr>
            </w:pPr>
            <w:ins w:id="219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0EE507B" w14:textId="77777777" w:rsidR="00903D15" w:rsidRPr="002A5BA5" w:rsidRDefault="00903D15" w:rsidP="00476F4D">
            <w:pPr>
              <w:jc w:val="center"/>
              <w:rPr>
                <w:ins w:id="2199" w:author="ERCOT" w:date="2023-07-31T14:48:00Z"/>
                <w:rFonts w:ascii="Arial" w:hAnsi="Arial" w:cs="Arial"/>
                <w:sz w:val="20"/>
                <w:szCs w:val="20"/>
              </w:rPr>
            </w:pPr>
            <w:ins w:id="220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1925839" w14:textId="77777777" w:rsidR="00903D15" w:rsidRPr="002A5BA5" w:rsidRDefault="00903D15" w:rsidP="00476F4D">
            <w:pPr>
              <w:jc w:val="center"/>
              <w:rPr>
                <w:ins w:id="2201" w:author="ERCOT" w:date="2023-07-31T14:48:00Z"/>
                <w:rFonts w:ascii="Arial" w:hAnsi="Arial" w:cs="Arial"/>
                <w:sz w:val="20"/>
                <w:szCs w:val="20"/>
              </w:rPr>
            </w:pPr>
            <w:ins w:id="220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64F5EDE" w14:textId="77777777" w:rsidR="00903D15" w:rsidRPr="002A5BA5" w:rsidRDefault="00903D15" w:rsidP="00476F4D">
            <w:pPr>
              <w:jc w:val="center"/>
              <w:rPr>
                <w:ins w:id="2203" w:author="ERCOT" w:date="2023-07-31T14:48:00Z"/>
                <w:rFonts w:ascii="Arial" w:hAnsi="Arial" w:cs="Arial"/>
                <w:sz w:val="20"/>
                <w:szCs w:val="20"/>
              </w:rPr>
            </w:pPr>
            <w:ins w:id="220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DF75485" w14:textId="77777777" w:rsidR="00903D15" w:rsidRPr="002A5BA5" w:rsidRDefault="00903D15" w:rsidP="00476F4D">
            <w:pPr>
              <w:rPr>
                <w:ins w:id="2205" w:author="ERCOT" w:date="2023-07-31T14:48:00Z"/>
                <w:rFonts w:ascii="Arial" w:hAnsi="Arial" w:cs="Arial"/>
                <w:sz w:val="20"/>
                <w:szCs w:val="20"/>
              </w:rPr>
            </w:pPr>
            <w:ins w:id="220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4726568" w14:textId="77777777" w:rsidR="00903D15" w:rsidRPr="002A5BA5" w:rsidRDefault="00903D15" w:rsidP="00476F4D">
            <w:pPr>
              <w:jc w:val="center"/>
              <w:rPr>
                <w:ins w:id="2207" w:author="ERCOT" w:date="2023-07-31T14:48:00Z"/>
                <w:rFonts w:ascii="Arial" w:hAnsi="Arial" w:cs="Arial"/>
                <w:sz w:val="20"/>
                <w:szCs w:val="20"/>
              </w:rPr>
            </w:pPr>
            <w:ins w:id="2208"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73A9209E" w14:textId="77777777" w:rsidR="00903D15" w:rsidRPr="002A5BA5" w:rsidRDefault="00903D15" w:rsidP="00476F4D">
            <w:pPr>
              <w:rPr>
                <w:ins w:id="2209" w:author="ERCOT" w:date="2023-07-31T14:48:00Z"/>
                <w:rFonts w:ascii="Arial" w:hAnsi="Arial" w:cs="Arial"/>
                <w:sz w:val="20"/>
                <w:szCs w:val="20"/>
              </w:rPr>
            </w:pPr>
            <w:ins w:id="2210" w:author="ERCOT" w:date="2023-07-31T14:48:00Z">
              <w:r w:rsidRPr="002A5BA5">
                <w:rPr>
                  <w:rFonts w:ascii="Arial" w:hAnsi="Arial" w:cs="Arial"/>
                  <w:sz w:val="20"/>
                  <w:szCs w:val="20"/>
                </w:rPr>
                <w:t>Large Load Expiration Date</w:t>
              </w:r>
            </w:ins>
          </w:p>
        </w:tc>
        <w:tc>
          <w:tcPr>
            <w:tcW w:w="1186" w:type="pct"/>
            <w:tcBorders>
              <w:top w:val="nil"/>
              <w:left w:val="nil"/>
              <w:bottom w:val="single" w:sz="4" w:space="0" w:color="auto"/>
              <w:right w:val="single" w:sz="4" w:space="0" w:color="auto"/>
            </w:tcBorders>
            <w:shd w:val="clear" w:color="auto" w:fill="auto"/>
            <w:vAlign w:val="center"/>
            <w:hideMark/>
          </w:tcPr>
          <w:p w14:paraId="3A55456F" w14:textId="77777777" w:rsidR="00903D15" w:rsidRPr="002A5BA5" w:rsidRDefault="00903D15" w:rsidP="00476F4D">
            <w:pPr>
              <w:rPr>
                <w:ins w:id="2211" w:author="ERCOT" w:date="2023-07-31T14:48:00Z"/>
                <w:rFonts w:ascii="Arial" w:hAnsi="Arial" w:cs="Arial"/>
                <w:sz w:val="20"/>
                <w:szCs w:val="20"/>
              </w:rPr>
            </w:pPr>
            <w:ins w:id="2212" w:author="ERCOT" w:date="2023-07-31T14:48:00Z">
              <w:r w:rsidRPr="002A5BA5">
                <w:rPr>
                  <w:rFonts w:ascii="Arial" w:hAnsi="Arial" w:cs="Arial"/>
                  <w:sz w:val="20"/>
                  <w:szCs w:val="20"/>
                </w:rPr>
                <w:t>Enter the date the Load ceased being a Large Load.  For retiring Large Loads, this date must be a future date associated with a network operations model database load.</w:t>
              </w:r>
            </w:ins>
          </w:p>
        </w:tc>
        <w:tc>
          <w:tcPr>
            <w:tcW w:w="332" w:type="pct"/>
            <w:tcBorders>
              <w:top w:val="nil"/>
              <w:left w:val="nil"/>
              <w:bottom w:val="single" w:sz="4" w:space="0" w:color="auto"/>
              <w:right w:val="single" w:sz="4" w:space="0" w:color="auto"/>
            </w:tcBorders>
            <w:shd w:val="clear" w:color="auto" w:fill="auto"/>
            <w:vAlign w:val="center"/>
            <w:hideMark/>
          </w:tcPr>
          <w:p w14:paraId="74558CDC" w14:textId="77777777" w:rsidR="00903D15" w:rsidRPr="002A5BA5" w:rsidRDefault="00903D15" w:rsidP="00476F4D">
            <w:pPr>
              <w:jc w:val="center"/>
              <w:rPr>
                <w:ins w:id="2213" w:author="ERCOT" w:date="2023-07-31T14:48:00Z"/>
                <w:rFonts w:ascii="Arial" w:hAnsi="Arial" w:cs="Arial"/>
                <w:sz w:val="20"/>
                <w:szCs w:val="20"/>
              </w:rPr>
            </w:pPr>
            <w:ins w:id="221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109D673" w14:textId="77777777" w:rsidR="00903D15" w:rsidRPr="002A5BA5" w:rsidRDefault="00903D15" w:rsidP="00476F4D">
            <w:pPr>
              <w:jc w:val="center"/>
              <w:rPr>
                <w:ins w:id="2215" w:author="ERCOT" w:date="2023-07-31T14:48:00Z"/>
                <w:rFonts w:ascii="Arial" w:hAnsi="Arial" w:cs="Arial"/>
                <w:sz w:val="20"/>
                <w:szCs w:val="20"/>
              </w:rPr>
            </w:pPr>
            <w:ins w:id="22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74BD70" w14:textId="77777777" w:rsidR="00903D15" w:rsidRPr="002A5BA5" w:rsidRDefault="00903D15" w:rsidP="00476F4D">
            <w:pPr>
              <w:jc w:val="center"/>
              <w:rPr>
                <w:ins w:id="2217" w:author="ERCOT" w:date="2023-07-31T14:48:00Z"/>
                <w:rFonts w:ascii="Arial" w:hAnsi="Arial" w:cs="Arial"/>
                <w:sz w:val="20"/>
                <w:szCs w:val="20"/>
              </w:rPr>
            </w:pPr>
            <w:ins w:id="221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944C5A" w14:textId="77777777" w:rsidR="00903D15" w:rsidRPr="002A5BA5" w:rsidRDefault="00903D15" w:rsidP="00476F4D">
            <w:pPr>
              <w:jc w:val="center"/>
              <w:rPr>
                <w:ins w:id="2219" w:author="ERCOT" w:date="2023-07-31T14:48:00Z"/>
                <w:rFonts w:ascii="Arial" w:hAnsi="Arial" w:cs="Arial"/>
                <w:sz w:val="20"/>
                <w:szCs w:val="20"/>
              </w:rPr>
            </w:pPr>
            <w:ins w:id="222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241EA4A" w14:textId="77777777" w:rsidR="00903D15" w:rsidRPr="002A5BA5" w:rsidRDefault="00903D15" w:rsidP="00476F4D">
            <w:pPr>
              <w:jc w:val="center"/>
              <w:rPr>
                <w:ins w:id="2221" w:author="ERCOT" w:date="2023-07-31T14:48:00Z"/>
                <w:rFonts w:ascii="Arial" w:hAnsi="Arial" w:cs="Arial"/>
                <w:sz w:val="20"/>
                <w:szCs w:val="20"/>
              </w:rPr>
            </w:pPr>
            <w:ins w:id="222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5C611AA" w14:textId="77777777" w:rsidR="00903D15" w:rsidRPr="002A5BA5" w:rsidRDefault="00903D15" w:rsidP="00476F4D">
            <w:pPr>
              <w:jc w:val="center"/>
              <w:rPr>
                <w:ins w:id="2223" w:author="ERCOT" w:date="2023-07-31T14:48:00Z"/>
                <w:rFonts w:ascii="Arial" w:hAnsi="Arial" w:cs="Arial"/>
                <w:sz w:val="20"/>
                <w:szCs w:val="20"/>
              </w:rPr>
            </w:pPr>
            <w:ins w:id="222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AA09F77" w14:textId="77777777" w:rsidR="00903D15" w:rsidRPr="002A5BA5" w:rsidRDefault="00903D15" w:rsidP="00476F4D">
            <w:pPr>
              <w:jc w:val="center"/>
              <w:rPr>
                <w:ins w:id="2225" w:author="ERCOT" w:date="2023-07-31T14:48:00Z"/>
                <w:rFonts w:ascii="Arial" w:hAnsi="Arial" w:cs="Arial"/>
                <w:sz w:val="20"/>
                <w:szCs w:val="20"/>
              </w:rPr>
            </w:pPr>
            <w:ins w:id="2226" w:author="ERCOT" w:date="2023-07-31T14:48:00Z">
              <w:r w:rsidRPr="002A5BA5">
                <w:rPr>
                  <w:rFonts w:ascii="Arial" w:hAnsi="Arial" w:cs="Arial"/>
                  <w:sz w:val="20"/>
                  <w:szCs w:val="20"/>
                </w:rPr>
                <w:t>O</w:t>
              </w:r>
            </w:ins>
          </w:p>
        </w:tc>
      </w:tr>
      <w:tr w:rsidR="00903D15" w:rsidRPr="002A5BA5" w14:paraId="771FA24E" w14:textId="77777777" w:rsidTr="00BF0F0A">
        <w:tblPrEx>
          <w:tblW w:w="5002" w:type="pct"/>
        </w:tblPrEx>
        <w:trPr>
          <w:trHeight w:val="510"/>
          <w:ins w:id="222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543E51C" w14:textId="77777777" w:rsidR="00903D15" w:rsidRPr="002A5BA5" w:rsidRDefault="00903D15" w:rsidP="00476F4D">
            <w:pPr>
              <w:jc w:val="center"/>
              <w:rPr>
                <w:ins w:id="2228" w:author="ERCOT" w:date="2023-07-31T14:48:00Z"/>
                <w:rFonts w:ascii="Arial" w:hAnsi="Arial" w:cs="Arial"/>
                <w:sz w:val="20"/>
                <w:szCs w:val="20"/>
              </w:rPr>
            </w:pPr>
            <w:ins w:id="222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8B919F2" w14:textId="77777777" w:rsidR="00903D15" w:rsidRPr="002A5BA5" w:rsidRDefault="00903D15" w:rsidP="00476F4D">
            <w:pPr>
              <w:jc w:val="center"/>
              <w:rPr>
                <w:ins w:id="2230" w:author="ERCOT" w:date="2023-07-31T14:48:00Z"/>
                <w:rFonts w:ascii="Arial" w:hAnsi="Arial" w:cs="Arial"/>
                <w:sz w:val="20"/>
                <w:szCs w:val="20"/>
              </w:rPr>
            </w:pPr>
            <w:ins w:id="22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252A4A" w14:textId="77777777" w:rsidR="00903D15" w:rsidRPr="002A5BA5" w:rsidRDefault="00903D15" w:rsidP="00476F4D">
            <w:pPr>
              <w:jc w:val="center"/>
              <w:rPr>
                <w:ins w:id="2232" w:author="ERCOT" w:date="2023-07-31T14:48:00Z"/>
                <w:rFonts w:ascii="Arial" w:hAnsi="Arial" w:cs="Arial"/>
                <w:sz w:val="20"/>
                <w:szCs w:val="20"/>
              </w:rPr>
            </w:pPr>
            <w:ins w:id="22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CD41665" w14:textId="77777777" w:rsidR="00903D15" w:rsidRPr="002A5BA5" w:rsidRDefault="00903D15" w:rsidP="00476F4D">
            <w:pPr>
              <w:jc w:val="center"/>
              <w:rPr>
                <w:ins w:id="2234" w:author="ERCOT" w:date="2023-07-31T14:48:00Z"/>
                <w:rFonts w:ascii="Arial" w:hAnsi="Arial" w:cs="Arial"/>
                <w:sz w:val="20"/>
                <w:szCs w:val="20"/>
              </w:rPr>
            </w:pPr>
            <w:ins w:id="223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6C25C3" w14:textId="77777777" w:rsidR="00903D15" w:rsidRPr="002A5BA5" w:rsidRDefault="00903D15" w:rsidP="00476F4D">
            <w:pPr>
              <w:jc w:val="center"/>
              <w:rPr>
                <w:ins w:id="2236" w:author="ERCOT" w:date="2023-07-31T14:48:00Z"/>
                <w:rFonts w:ascii="Arial" w:hAnsi="Arial" w:cs="Arial"/>
                <w:sz w:val="20"/>
                <w:szCs w:val="20"/>
              </w:rPr>
            </w:pPr>
            <w:ins w:id="22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2F19A76" w14:textId="77777777" w:rsidR="00903D15" w:rsidRPr="002A5BA5" w:rsidRDefault="00903D15" w:rsidP="00476F4D">
            <w:pPr>
              <w:jc w:val="center"/>
              <w:rPr>
                <w:ins w:id="2238" w:author="ERCOT" w:date="2023-07-31T14:48:00Z"/>
                <w:rFonts w:ascii="Arial" w:hAnsi="Arial" w:cs="Arial"/>
                <w:sz w:val="20"/>
                <w:szCs w:val="20"/>
              </w:rPr>
            </w:pPr>
            <w:ins w:id="223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9BF54A5" w14:textId="77777777" w:rsidR="00903D15" w:rsidRPr="002A5BA5" w:rsidRDefault="00903D15" w:rsidP="00476F4D">
            <w:pPr>
              <w:jc w:val="center"/>
              <w:rPr>
                <w:ins w:id="2240" w:author="ERCOT" w:date="2023-07-31T14:48:00Z"/>
                <w:rFonts w:ascii="Arial" w:hAnsi="Arial" w:cs="Arial"/>
                <w:sz w:val="20"/>
                <w:szCs w:val="20"/>
              </w:rPr>
            </w:pPr>
            <w:ins w:id="224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C1F0520" w14:textId="77777777" w:rsidR="00903D15" w:rsidRPr="002A5BA5" w:rsidRDefault="00903D15" w:rsidP="00476F4D">
            <w:pPr>
              <w:jc w:val="center"/>
              <w:rPr>
                <w:ins w:id="2242" w:author="ERCOT" w:date="2023-07-31T14:48:00Z"/>
                <w:rFonts w:ascii="Arial" w:hAnsi="Arial" w:cs="Arial"/>
                <w:sz w:val="20"/>
                <w:szCs w:val="20"/>
              </w:rPr>
            </w:pPr>
            <w:ins w:id="224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D146588" w14:textId="77777777" w:rsidR="00903D15" w:rsidRPr="002A5BA5" w:rsidRDefault="00903D15" w:rsidP="00476F4D">
            <w:pPr>
              <w:jc w:val="center"/>
              <w:rPr>
                <w:ins w:id="2244" w:author="ERCOT" w:date="2023-07-31T14:48:00Z"/>
                <w:rFonts w:ascii="Arial" w:hAnsi="Arial" w:cs="Arial"/>
                <w:sz w:val="20"/>
                <w:szCs w:val="20"/>
              </w:rPr>
            </w:pPr>
            <w:ins w:id="224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287E221" w14:textId="77777777" w:rsidR="00903D15" w:rsidRPr="002A5BA5" w:rsidRDefault="00903D15" w:rsidP="00476F4D">
            <w:pPr>
              <w:rPr>
                <w:ins w:id="2246" w:author="ERCOT" w:date="2023-07-31T14:48:00Z"/>
                <w:rFonts w:ascii="Arial" w:hAnsi="Arial" w:cs="Arial"/>
                <w:sz w:val="20"/>
                <w:szCs w:val="20"/>
              </w:rPr>
            </w:pPr>
            <w:ins w:id="224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1FAF005" w14:textId="77777777" w:rsidR="00903D15" w:rsidRPr="002A5BA5" w:rsidRDefault="00903D15" w:rsidP="00476F4D">
            <w:pPr>
              <w:jc w:val="center"/>
              <w:rPr>
                <w:ins w:id="2248" w:author="ERCOT" w:date="2023-07-31T14:48:00Z"/>
                <w:rFonts w:ascii="Arial" w:hAnsi="Arial" w:cs="Arial"/>
                <w:sz w:val="20"/>
                <w:szCs w:val="20"/>
              </w:rPr>
            </w:pPr>
            <w:ins w:id="2249" w:author="ERCOT" w:date="2023-07-31T14:48:00Z">
              <w:r w:rsidRPr="002A5BA5">
                <w:rPr>
                  <w:rFonts w:ascii="Arial" w:hAnsi="Arial" w:cs="Arial"/>
                  <w:sz w:val="20"/>
                  <w:szCs w:val="20"/>
                </w:rPr>
                <w:t>All Caps</w:t>
              </w:r>
            </w:ins>
          </w:p>
        </w:tc>
        <w:tc>
          <w:tcPr>
            <w:tcW w:w="543" w:type="pct"/>
            <w:tcBorders>
              <w:top w:val="nil"/>
              <w:left w:val="nil"/>
              <w:bottom w:val="single" w:sz="4" w:space="0" w:color="auto"/>
              <w:right w:val="single" w:sz="4" w:space="0" w:color="auto"/>
            </w:tcBorders>
            <w:shd w:val="clear" w:color="auto" w:fill="auto"/>
            <w:vAlign w:val="center"/>
            <w:hideMark/>
          </w:tcPr>
          <w:p w14:paraId="52D6B619" w14:textId="77777777" w:rsidR="00903D15" w:rsidRPr="002A5BA5" w:rsidRDefault="00903D15" w:rsidP="00476F4D">
            <w:pPr>
              <w:rPr>
                <w:ins w:id="2250" w:author="ERCOT" w:date="2023-07-31T14:48:00Z"/>
                <w:rFonts w:ascii="Arial" w:hAnsi="Arial" w:cs="Arial"/>
                <w:sz w:val="20"/>
                <w:szCs w:val="20"/>
              </w:rPr>
            </w:pPr>
            <w:ins w:id="2251" w:author="ERCOT" w:date="2023-07-31T14:48:00Z">
              <w:r w:rsidRPr="002A5BA5">
                <w:rPr>
                  <w:rFonts w:ascii="Arial" w:hAnsi="Arial" w:cs="Arial"/>
                  <w:sz w:val="20"/>
                  <w:szCs w:val="20"/>
                </w:rPr>
                <w:t>Substation Name for POD</w:t>
              </w:r>
            </w:ins>
          </w:p>
        </w:tc>
        <w:tc>
          <w:tcPr>
            <w:tcW w:w="1186" w:type="pct"/>
            <w:tcBorders>
              <w:top w:val="nil"/>
              <w:left w:val="nil"/>
              <w:bottom w:val="single" w:sz="4" w:space="0" w:color="auto"/>
              <w:right w:val="single" w:sz="4" w:space="0" w:color="auto"/>
            </w:tcBorders>
            <w:shd w:val="clear" w:color="auto" w:fill="auto"/>
            <w:vAlign w:val="center"/>
            <w:hideMark/>
          </w:tcPr>
          <w:p w14:paraId="1214C576" w14:textId="77777777" w:rsidR="00903D15" w:rsidRPr="002A5BA5" w:rsidRDefault="00903D15" w:rsidP="00476F4D">
            <w:pPr>
              <w:rPr>
                <w:ins w:id="2252" w:author="ERCOT" w:date="2023-07-31T14:48:00Z"/>
                <w:rFonts w:ascii="Arial" w:hAnsi="Arial" w:cs="Arial"/>
                <w:sz w:val="20"/>
                <w:szCs w:val="20"/>
              </w:rPr>
            </w:pPr>
            <w:ins w:id="2253" w:author="ERCOT" w:date="2023-07-31T14:48:00Z">
              <w:r w:rsidRPr="002A5BA5">
                <w:rPr>
                  <w:rFonts w:ascii="Arial" w:hAnsi="Arial" w:cs="Arial"/>
                  <w:sz w:val="20"/>
                  <w:szCs w:val="20"/>
                </w:rPr>
                <w:t>Enter the name of the substation that supplies service to the Point of Delivery of the Large Load.</w:t>
              </w:r>
            </w:ins>
          </w:p>
        </w:tc>
        <w:tc>
          <w:tcPr>
            <w:tcW w:w="332" w:type="pct"/>
            <w:tcBorders>
              <w:top w:val="nil"/>
              <w:left w:val="nil"/>
              <w:bottom w:val="single" w:sz="4" w:space="0" w:color="auto"/>
              <w:right w:val="single" w:sz="4" w:space="0" w:color="auto"/>
            </w:tcBorders>
            <w:shd w:val="clear" w:color="auto" w:fill="auto"/>
            <w:vAlign w:val="center"/>
            <w:hideMark/>
          </w:tcPr>
          <w:p w14:paraId="41E7F451" w14:textId="77777777" w:rsidR="00903D15" w:rsidRPr="002A5BA5" w:rsidRDefault="00903D15" w:rsidP="00476F4D">
            <w:pPr>
              <w:jc w:val="center"/>
              <w:rPr>
                <w:ins w:id="2254" w:author="ERCOT" w:date="2023-07-31T14:48:00Z"/>
                <w:rFonts w:ascii="Arial" w:hAnsi="Arial" w:cs="Arial"/>
                <w:sz w:val="20"/>
                <w:szCs w:val="20"/>
              </w:rPr>
            </w:pPr>
            <w:ins w:id="225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94A6F5" w14:textId="77777777" w:rsidR="00903D15" w:rsidRPr="002A5BA5" w:rsidRDefault="00903D15" w:rsidP="00476F4D">
            <w:pPr>
              <w:jc w:val="center"/>
              <w:rPr>
                <w:ins w:id="2256" w:author="ERCOT" w:date="2023-07-31T14:48:00Z"/>
                <w:rFonts w:ascii="Arial" w:hAnsi="Arial" w:cs="Arial"/>
                <w:sz w:val="20"/>
                <w:szCs w:val="20"/>
              </w:rPr>
            </w:pPr>
            <w:ins w:id="22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3D5F58C" w14:textId="77777777" w:rsidR="00903D15" w:rsidRPr="002A5BA5" w:rsidRDefault="00903D15" w:rsidP="00476F4D">
            <w:pPr>
              <w:jc w:val="center"/>
              <w:rPr>
                <w:ins w:id="2258" w:author="ERCOT" w:date="2023-07-31T14:48:00Z"/>
                <w:rFonts w:ascii="Arial" w:hAnsi="Arial" w:cs="Arial"/>
                <w:sz w:val="20"/>
                <w:szCs w:val="20"/>
              </w:rPr>
            </w:pPr>
            <w:ins w:id="225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239CF1B" w14:textId="77777777" w:rsidR="00903D15" w:rsidRPr="002A5BA5" w:rsidRDefault="00903D15" w:rsidP="00476F4D">
            <w:pPr>
              <w:jc w:val="center"/>
              <w:rPr>
                <w:ins w:id="2260" w:author="ERCOT" w:date="2023-07-31T14:48:00Z"/>
                <w:rFonts w:ascii="Arial" w:hAnsi="Arial" w:cs="Arial"/>
                <w:sz w:val="20"/>
                <w:szCs w:val="20"/>
              </w:rPr>
            </w:pPr>
            <w:ins w:id="2261"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ECB1114" w14:textId="77777777" w:rsidR="00903D15" w:rsidRPr="002A5BA5" w:rsidRDefault="00903D15" w:rsidP="00476F4D">
            <w:pPr>
              <w:jc w:val="center"/>
              <w:rPr>
                <w:ins w:id="2262" w:author="ERCOT" w:date="2023-07-31T14:48:00Z"/>
                <w:rFonts w:ascii="Arial" w:hAnsi="Arial" w:cs="Arial"/>
                <w:sz w:val="20"/>
                <w:szCs w:val="20"/>
              </w:rPr>
            </w:pPr>
            <w:ins w:id="226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F5B1709" w14:textId="77777777" w:rsidR="00903D15" w:rsidRPr="002A5BA5" w:rsidRDefault="00903D15" w:rsidP="00476F4D">
            <w:pPr>
              <w:jc w:val="center"/>
              <w:rPr>
                <w:ins w:id="2264" w:author="ERCOT" w:date="2023-07-31T14:48:00Z"/>
                <w:rFonts w:ascii="Arial" w:hAnsi="Arial" w:cs="Arial"/>
                <w:sz w:val="20"/>
                <w:szCs w:val="20"/>
              </w:rPr>
            </w:pPr>
            <w:ins w:id="226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48FAE53" w14:textId="77777777" w:rsidR="00903D15" w:rsidRPr="002A5BA5" w:rsidRDefault="00903D15" w:rsidP="00476F4D">
            <w:pPr>
              <w:jc w:val="center"/>
              <w:rPr>
                <w:ins w:id="2266" w:author="ERCOT" w:date="2023-07-31T14:48:00Z"/>
                <w:rFonts w:ascii="Arial" w:hAnsi="Arial" w:cs="Arial"/>
                <w:sz w:val="20"/>
                <w:szCs w:val="20"/>
              </w:rPr>
            </w:pPr>
            <w:ins w:id="2267" w:author="ERCOT" w:date="2023-07-31T14:48:00Z">
              <w:r w:rsidRPr="002A5BA5">
                <w:rPr>
                  <w:rFonts w:ascii="Arial" w:hAnsi="Arial" w:cs="Arial"/>
                  <w:sz w:val="20"/>
                  <w:szCs w:val="20"/>
                </w:rPr>
                <w:t>R</w:t>
              </w:r>
            </w:ins>
          </w:p>
        </w:tc>
      </w:tr>
      <w:tr w:rsidR="00903D15" w:rsidRPr="002A5BA5" w14:paraId="04C66F36" w14:textId="77777777" w:rsidTr="00BF0F0A">
        <w:tblPrEx>
          <w:tblW w:w="5002" w:type="pct"/>
        </w:tblPrEx>
        <w:trPr>
          <w:trHeight w:val="510"/>
          <w:ins w:id="226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3A289B8" w14:textId="77777777" w:rsidR="00903D15" w:rsidRPr="002A5BA5" w:rsidRDefault="00903D15" w:rsidP="00476F4D">
            <w:pPr>
              <w:jc w:val="center"/>
              <w:rPr>
                <w:ins w:id="2269" w:author="ERCOT" w:date="2023-07-31T14:48:00Z"/>
                <w:rFonts w:ascii="Arial" w:hAnsi="Arial" w:cs="Arial"/>
                <w:sz w:val="20"/>
                <w:szCs w:val="20"/>
              </w:rPr>
            </w:pPr>
            <w:ins w:id="227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D8A033A" w14:textId="77777777" w:rsidR="00903D15" w:rsidRPr="002A5BA5" w:rsidRDefault="00903D15" w:rsidP="00476F4D">
            <w:pPr>
              <w:jc w:val="center"/>
              <w:rPr>
                <w:ins w:id="2271" w:author="ERCOT" w:date="2023-07-31T14:48:00Z"/>
                <w:rFonts w:ascii="Arial" w:hAnsi="Arial" w:cs="Arial"/>
                <w:sz w:val="20"/>
                <w:szCs w:val="20"/>
              </w:rPr>
            </w:pPr>
            <w:ins w:id="22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AAA86E" w14:textId="77777777" w:rsidR="00903D15" w:rsidRPr="002A5BA5" w:rsidRDefault="00903D15" w:rsidP="00476F4D">
            <w:pPr>
              <w:jc w:val="center"/>
              <w:rPr>
                <w:ins w:id="2273" w:author="ERCOT" w:date="2023-07-31T14:48:00Z"/>
                <w:rFonts w:ascii="Arial" w:hAnsi="Arial" w:cs="Arial"/>
                <w:sz w:val="20"/>
                <w:szCs w:val="20"/>
              </w:rPr>
            </w:pPr>
            <w:ins w:id="22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80C4E11" w14:textId="77777777" w:rsidR="00903D15" w:rsidRPr="002A5BA5" w:rsidRDefault="00903D15" w:rsidP="00476F4D">
            <w:pPr>
              <w:jc w:val="center"/>
              <w:rPr>
                <w:ins w:id="2275" w:author="ERCOT" w:date="2023-07-31T14:48:00Z"/>
                <w:rFonts w:ascii="Arial" w:hAnsi="Arial" w:cs="Arial"/>
                <w:sz w:val="20"/>
                <w:szCs w:val="20"/>
              </w:rPr>
            </w:pPr>
            <w:ins w:id="22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B1BAE4D" w14:textId="77777777" w:rsidR="00903D15" w:rsidRPr="002A5BA5" w:rsidRDefault="00903D15" w:rsidP="00476F4D">
            <w:pPr>
              <w:jc w:val="center"/>
              <w:rPr>
                <w:ins w:id="2277" w:author="ERCOT" w:date="2023-07-31T14:48:00Z"/>
                <w:rFonts w:ascii="Arial" w:hAnsi="Arial" w:cs="Arial"/>
                <w:sz w:val="20"/>
                <w:szCs w:val="20"/>
              </w:rPr>
            </w:pPr>
            <w:ins w:id="22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FFAAECA" w14:textId="77777777" w:rsidR="00903D15" w:rsidRPr="002A5BA5" w:rsidRDefault="00903D15" w:rsidP="00476F4D">
            <w:pPr>
              <w:jc w:val="center"/>
              <w:rPr>
                <w:ins w:id="2279" w:author="ERCOT" w:date="2023-07-31T14:48:00Z"/>
                <w:rFonts w:ascii="Arial" w:hAnsi="Arial" w:cs="Arial"/>
                <w:sz w:val="20"/>
                <w:szCs w:val="20"/>
              </w:rPr>
            </w:pPr>
            <w:ins w:id="228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F106E06" w14:textId="77777777" w:rsidR="00903D15" w:rsidRPr="002A5BA5" w:rsidRDefault="00903D15" w:rsidP="00476F4D">
            <w:pPr>
              <w:jc w:val="center"/>
              <w:rPr>
                <w:ins w:id="2281" w:author="ERCOT" w:date="2023-07-31T14:48:00Z"/>
                <w:rFonts w:ascii="Arial" w:hAnsi="Arial" w:cs="Arial"/>
                <w:sz w:val="20"/>
                <w:szCs w:val="20"/>
              </w:rPr>
            </w:pPr>
            <w:ins w:id="228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459B2B9" w14:textId="77777777" w:rsidR="00903D15" w:rsidRPr="002A5BA5" w:rsidRDefault="00903D15" w:rsidP="00476F4D">
            <w:pPr>
              <w:jc w:val="center"/>
              <w:rPr>
                <w:ins w:id="2283" w:author="ERCOT" w:date="2023-07-31T14:48:00Z"/>
                <w:rFonts w:ascii="Arial" w:hAnsi="Arial" w:cs="Arial"/>
                <w:sz w:val="20"/>
                <w:szCs w:val="20"/>
              </w:rPr>
            </w:pPr>
            <w:ins w:id="228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02A352E" w14:textId="77777777" w:rsidR="00903D15" w:rsidRPr="002A5BA5" w:rsidRDefault="00903D15" w:rsidP="00476F4D">
            <w:pPr>
              <w:jc w:val="center"/>
              <w:rPr>
                <w:ins w:id="2285" w:author="ERCOT" w:date="2023-07-31T14:48:00Z"/>
                <w:rFonts w:ascii="Arial" w:hAnsi="Arial" w:cs="Arial"/>
                <w:sz w:val="20"/>
                <w:szCs w:val="20"/>
              </w:rPr>
            </w:pPr>
            <w:ins w:id="228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E46F49D" w14:textId="77777777" w:rsidR="00903D15" w:rsidRPr="002A5BA5" w:rsidRDefault="00903D15" w:rsidP="00476F4D">
            <w:pPr>
              <w:rPr>
                <w:ins w:id="2287" w:author="ERCOT" w:date="2023-07-31T14:48:00Z"/>
                <w:rFonts w:ascii="Arial" w:hAnsi="Arial" w:cs="Arial"/>
                <w:sz w:val="20"/>
                <w:szCs w:val="20"/>
              </w:rPr>
            </w:pPr>
            <w:ins w:id="228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322E8C6" w14:textId="77777777" w:rsidR="00903D15" w:rsidRPr="002A5BA5" w:rsidRDefault="00903D15" w:rsidP="00476F4D">
            <w:pPr>
              <w:jc w:val="center"/>
              <w:rPr>
                <w:ins w:id="2289" w:author="ERCOT" w:date="2023-07-31T14:48:00Z"/>
                <w:rFonts w:ascii="Arial" w:hAnsi="Arial" w:cs="Arial"/>
                <w:sz w:val="20"/>
                <w:szCs w:val="20"/>
              </w:rPr>
            </w:pPr>
            <w:ins w:id="2290" w:author="ERCOT" w:date="2023-07-31T14:48:00Z">
              <w:r w:rsidRPr="002A5BA5">
                <w:rPr>
                  <w:rFonts w:ascii="Arial" w:hAnsi="Arial" w:cs="Arial"/>
                  <w:sz w:val="20"/>
                  <w:szCs w:val="20"/>
                </w:rPr>
                <w:t>All Caps</w:t>
              </w:r>
            </w:ins>
          </w:p>
        </w:tc>
        <w:tc>
          <w:tcPr>
            <w:tcW w:w="543" w:type="pct"/>
            <w:tcBorders>
              <w:top w:val="nil"/>
              <w:left w:val="nil"/>
              <w:bottom w:val="single" w:sz="4" w:space="0" w:color="auto"/>
              <w:right w:val="single" w:sz="4" w:space="0" w:color="auto"/>
            </w:tcBorders>
            <w:shd w:val="clear" w:color="auto" w:fill="auto"/>
            <w:vAlign w:val="center"/>
            <w:hideMark/>
          </w:tcPr>
          <w:p w14:paraId="1D48E78C" w14:textId="77777777" w:rsidR="00903D15" w:rsidRPr="002A5BA5" w:rsidRDefault="00903D15" w:rsidP="00476F4D">
            <w:pPr>
              <w:rPr>
                <w:ins w:id="2291" w:author="ERCOT" w:date="2023-07-31T14:48:00Z"/>
                <w:rFonts w:ascii="Arial" w:hAnsi="Arial" w:cs="Arial"/>
                <w:sz w:val="20"/>
                <w:szCs w:val="20"/>
              </w:rPr>
            </w:pPr>
            <w:ins w:id="2292" w:author="ERCOT" w:date="2023-07-31T14:48:00Z">
              <w:r w:rsidRPr="002A5BA5">
                <w:rPr>
                  <w:rFonts w:ascii="Arial" w:hAnsi="Arial" w:cs="Arial"/>
                  <w:sz w:val="20"/>
                  <w:szCs w:val="20"/>
                </w:rPr>
                <w:t xml:space="preserve">Substation Code for POD </w:t>
              </w:r>
            </w:ins>
          </w:p>
        </w:tc>
        <w:tc>
          <w:tcPr>
            <w:tcW w:w="1186" w:type="pct"/>
            <w:tcBorders>
              <w:top w:val="nil"/>
              <w:left w:val="nil"/>
              <w:bottom w:val="single" w:sz="4" w:space="0" w:color="auto"/>
              <w:right w:val="single" w:sz="4" w:space="0" w:color="auto"/>
            </w:tcBorders>
            <w:shd w:val="clear" w:color="auto" w:fill="auto"/>
            <w:vAlign w:val="center"/>
            <w:hideMark/>
          </w:tcPr>
          <w:p w14:paraId="10E7A3D4" w14:textId="77777777" w:rsidR="00903D15" w:rsidRPr="002A5BA5" w:rsidRDefault="00903D15" w:rsidP="00476F4D">
            <w:pPr>
              <w:rPr>
                <w:ins w:id="2293" w:author="ERCOT" w:date="2023-07-31T14:48:00Z"/>
                <w:rFonts w:ascii="Arial" w:hAnsi="Arial" w:cs="Arial"/>
                <w:sz w:val="20"/>
                <w:szCs w:val="20"/>
              </w:rPr>
            </w:pPr>
            <w:ins w:id="2294" w:author="ERCOT" w:date="2023-07-31T14:48:00Z">
              <w:r w:rsidRPr="002A5BA5">
                <w:rPr>
                  <w:rFonts w:ascii="Arial" w:hAnsi="Arial" w:cs="Arial"/>
                  <w:sz w:val="20"/>
                  <w:szCs w:val="20"/>
                </w:rPr>
                <w:t>Enter the TDSP substation code as provided by the TDSP.</w:t>
              </w:r>
            </w:ins>
          </w:p>
        </w:tc>
        <w:tc>
          <w:tcPr>
            <w:tcW w:w="332" w:type="pct"/>
            <w:tcBorders>
              <w:top w:val="nil"/>
              <w:left w:val="nil"/>
              <w:bottom w:val="single" w:sz="4" w:space="0" w:color="auto"/>
              <w:right w:val="single" w:sz="4" w:space="0" w:color="auto"/>
            </w:tcBorders>
            <w:shd w:val="clear" w:color="auto" w:fill="auto"/>
            <w:vAlign w:val="center"/>
            <w:hideMark/>
          </w:tcPr>
          <w:p w14:paraId="2184B7D0" w14:textId="77777777" w:rsidR="00903D15" w:rsidRPr="002A5BA5" w:rsidRDefault="00903D15" w:rsidP="00476F4D">
            <w:pPr>
              <w:jc w:val="center"/>
              <w:rPr>
                <w:ins w:id="2295" w:author="ERCOT" w:date="2023-07-31T14:48:00Z"/>
                <w:rFonts w:ascii="Arial" w:hAnsi="Arial" w:cs="Arial"/>
                <w:sz w:val="20"/>
                <w:szCs w:val="20"/>
              </w:rPr>
            </w:pPr>
            <w:ins w:id="22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8C5816" w14:textId="77777777" w:rsidR="00903D15" w:rsidRPr="002A5BA5" w:rsidRDefault="00903D15" w:rsidP="00476F4D">
            <w:pPr>
              <w:jc w:val="center"/>
              <w:rPr>
                <w:ins w:id="2297" w:author="ERCOT" w:date="2023-07-31T14:48:00Z"/>
                <w:rFonts w:ascii="Arial" w:hAnsi="Arial" w:cs="Arial"/>
                <w:sz w:val="20"/>
                <w:szCs w:val="20"/>
              </w:rPr>
            </w:pPr>
            <w:ins w:id="22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21C46AB" w14:textId="77777777" w:rsidR="00903D15" w:rsidRPr="002A5BA5" w:rsidRDefault="00903D15" w:rsidP="00476F4D">
            <w:pPr>
              <w:jc w:val="center"/>
              <w:rPr>
                <w:ins w:id="2299" w:author="ERCOT" w:date="2023-07-31T14:48:00Z"/>
                <w:rFonts w:ascii="Arial" w:hAnsi="Arial" w:cs="Arial"/>
                <w:sz w:val="20"/>
                <w:szCs w:val="20"/>
              </w:rPr>
            </w:pPr>
            <w:ins w:id="230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1CFDF92" w14:textId="77777777" w:rsidR="00903D15" w:rsidRPr="002A5BA5" w:rsidRDefault="00903D15" w:rsidP="00476F4D">
            <w:pPr>
              <w:jc w:val="center"/>
              <w:rPr>
                <w:ins w:id="2301" w:author="ERCOT" w:date="2023-07-31T14:48:00Z"/>
                <w:rFonts w:ascii="Arial" w:hAnsi="Arial" w:cs="Arial"/>
                <w:sz w:val="20"/>
                <w:szCs w:val="20"/>
              </w:rPr>
            </w:pPr>
            <w:ins w:id="230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EC0A886" w14:textId="77777777" w:rsidR="00903D15" w:rsidRPr="002A5BA5" w:rsidRDefault="00903D15" w:rsidP="00476F4D">
            <w:pPr>
              <w:jc w:val="center"/>
              <w:rPr>
                <w:ins w:id="2303" w:author="ERCOT" w:date="2023-07-31T14:48:00Z"/>
                <w:rFonts w:ascii="Arial" w:hAnsi="Arial" w:cs="Arial"/>
                <w:sz w:val="20"/>
                <w:szCs w:val="20"/>
              </w:rPr>
            </w:pPr>
            <w:ins w:id="230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000DF746" w14:textId="77777777" w:rsidR="00903D15" w:rsidRPr="002A5BA5" w:rsidRDefault="00903D15" w:rsidP="00476F4D">
            <w:pPr>
              <w:jc w:val="center"/>
              <w:rPr>
                <w:ins w:id="2305" w:author="ERCOT" w:date="2023-07-31T14:48:00Z"/>
                <w:rFonts w:ascii="Arial" w:hAnsi="Arial" w:cs="Arial"/>
                <w:sz w:val="20"/>
                <w:szCs w:val="20"/>
              </w:rPr>
            </w:pPr>
            <w:ins w:id="230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2D3DCB2" w14:textId="77777777" w:rsidR="00903D15" w:rsidRPr="002A5BA5" w:rsidRDefault="00903D15" w:rsidP="00476F4D">
            <w:pPr>
              <w:jc w:val="center"/>
              <w:rPr>
                <w:ins w:id="2307" w:author="ERCOT" w:date="2023-07-31T14:48:00Z"/>
                <w:rFonts w:ascii="Arial" w:hAnsi="Arial" w:cs="Arial"/>
                <w:sz w:val="20"/>
                <w:szCs w:val="20"/>
              </w:rPr>
            </w:pPr>
            <w:ins w:id="2308" w:author="ERCOT" w:date="2023-07-31T14:48:00Z">
              <w:r w:rsidRPr="002A5BA5">
                <w:rPr>
                  <w:rFonts w:ascii="Arial" w:hAnsi="Arial" w:cs="Arial"/>
                  <w:sz w:val="20"/>
                  <w:szCs w:val="20"/>
                </w:rPr>
                <w:t>R</w:t>
              </w:r>
            </w:ins>
          </w:p>
        </w:tc>
      </w:tr>
      <w:tr w:rsidR="00903D15" w:rsidRPr="002A5BA5" w14:paraId="190F6810" w14:textId="77777777" w:rsidTr="00BF0F0A">
        <w:tblPrEx>
          <w:tblW w:w="5002" w:type="pct"/>
        </w:tblPrEx>
        <w:trPr>
          <w:trHeight w:val="510"/>
          <w:ins w:id="230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BA523DD" w14:textId="77777777" w:rsidR="00903D15" w:rsidRPr="002A5BA5" w:rsidRDefault="00903D15" w:rsidP="00476F4D">
            <w:pPr>
              <w:jc w:val="center"/>
              <w:rPr>
                <w:ins w:id="2310" w:author="ERCOT" w:date="2023-07-31T14:48:00Z"/>
                <w:rFonts w:ascii="Arial" w:hAnsi="Arial" w:cs="Arial"/>
                <w:sz w:val="20"/>
                <w:szCs w:val="20"/>
              </w:rPr>
            </w:pPr>
            <w:ins w:id="2311"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95DA66F" w14:textId="77777777" w:rsidR="00903D15" w:rsidRPr="002A5BA5" w:rsidRDefault="00903D15" w:rsidP="00476F4D">
            <w:pPr>
              <w:jc w:val="center"/>
              <w:rPr>
                <w:ins w:id="2312" w:author="ERCOT" w:date="2023-07-31T14:48:00Z"/>
                <w:rFonts w:ascii="Arial" w:hAnsi="Arial" w:cs="Arial"/>
                <w:sz w:val="20"/>
                <w:szCs w:val="20"/>
              </w:rPr>
            </w:pPr>
            <w:ins w:id="23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C6BF4D" w14:textId="77777777" w:rsidR="00903D15" w:rsidRPr="002A5BA5" w:rsidRDefault="00903D15" w:rsidP="00476F4D">
            <w:pPr>
              <w:jc w:val="center"/>
              <w:rPr>
                <w:ins w:id="2314" w:author="ERCOT" w:date="2023-07-31T14:48:00Z"/>
                <w:rFonts w:ascii="Arial" w:hAnsi="Arial" w:cs="Arial"/>
                <w:sz w:val="20"/>
                <w:szCs w:val="20"/>
              </w:rPr>
            </w:pPr>
            <w:ins w:id="23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BA5B1AF" w14:textId="77777777" w:rsidR="00903D15" w:rsidRPr="002A5BA5" w:rsidRDefault="00903D15" w:rsidP="00476F4D">
            <w:pPr>
              <w:jc w:val="center"/>
              <w:rPr>
                <w:ins w:id="2316" w:author="ERCOT" w:date="2023-07-31T14:48:00Z"/>
                <w:rFonts w:ascii="Arial" w:hAnsi="Arial" w:cs="Arial"/>
                <w:sz w:val="20"/>
                <w:szCs w:val="20"/>
              </w:rPr>
            </w:pPr>
            <w:ins w:id="23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E9E4FB4" w14:textId="77777777" w:rsidR="00903D15" w:rsidRPr="002A5BA5" w:rsidRDefault="00903D15" w:rsidP="00476F4D">
            <w:pPr>
              <w:jc w:val="center"/>
              <w:rPr>
                <w:ins w:id="2318" w:author="ERCOT" w:date="2023-07-31T14:48:00Z"/>
                <w:rFonts w:ascii="Arial" w:hAnsi="Arial" w:cs="Arial"/>
                <w:sz w:val="20"/>
                <w:szCs w:val="20"/>
              </w:rPr>
            </w:pPr>
            <w:ins w:id="23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649104" w14:textId="77777777" w:rsidR="00903D15" w:rsidRPr="002A5BA5" w:rsidRDefault="00903D15" w:rsidP="00476F4D">
            <w:pPr>
              <w:jc w:val="center"/>
              <w:rPr>
                <w:ins w:id="2320" w:author="ERCOT" w:date="2023-07-31T14:48:00Z"/>
                <w:rFonts w:ascii="Arial" w:hAnsi="Arial" w:cs="Arial"/>
                <w:sz w:val="20"/>
                <w:szCs w:val="20"/>
              </w:rPr>
            </w:pPr>
            <w:ins w:id="232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F1C447B" w14:textId="77777777" w:rsidR="00903D15" w:rsidRPr="002A5BA5" w:rsidRDefault="00903D15" w:rsidP="00476F4D">
            <w:pPr>
              <w:jc w:val="center"/>
              <w:rPr>
                <w:ins w:id="2322" w:author="ERCOT" w:date="2023-07-31T14:48:00Z"/>
                <w:rFonts w:ascii="Arial" w:hAnsi="Arial" w:cs="Arial"/>
                <w:sz w:val="20"/>
                <w:szCs w:val="20"/>
              </w:rPr>
            </w:pPr>
            <w:ins w:id="232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A7C109A" w14:textId="77777777" w:rsidR="00903D15" w:rsidRPr="002A5BA5" w:rsidRDefault="00903D15" w:rsidP="00476F4D">
            <w:pPr>
              <w:jc w:val="center"/>
              <w:rPr>
                <w:ins w:id="2324" w:author="ERCOT" w:date="2023-07-31T14:48:00Z"/>
                <w:rFonts w:ascii="Arial" w:hAnsi="Arial" w:cs="Arial"/>
                <w:sz w:val="20"/>
                <w:szCs w:val="20"/>
              </w:rPr>
            </w:pPr>
            <w:ins w:id="232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495CFC5" w14:textId="77777777" w:rsidR="00903D15" w:rsidRPr="002A5BA5" w:rsidRDefault="00903D15" w:rsidP="00476F4D">
            <w:pPr>
              <w:jc w:val="center"/>
              <w:rPr>
                <w:ins w:id="2326" w:author="ERCOT" w:date="2023-07-31T14:48:00Z"/>
                <w:rFonts w:ascii="Arial" w:hAnsi="Arial" w:cs="Arial"/>
                <w:sz w:val="20"/>
                <w:szCs w:val="20"/>
              </w:rPr>
            </w:pPr>
            <w:ins w:id="232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2507ABB" w14:textId="77777777" w:rsidR="00903D15" w:rsidRPr="002A5BA5" w:rsidRDefault="00903D15" w:rsidP="00476F4D">
            <w:pPr>
              <w:rPr>
                <w:ins w:id="2328" w:author="ERCOT" w:date="2023-07-31T14:48:00Z"/>
                <w:rFonts w:ascii="Arial" w:hAnsi="Arial" w:cs="Arial"/>
                <w:sz w:val="20"/>
                <w:szCs w:val="20"/>
              </w:rPr>
            </w:pPr>
            <w:ins w:id="232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4811A51" w14:textId="77777777" w:rsidR="00903D15" w:rsidRPr="002A5BA5" w:rsidRDefault="00903D15" w:rsidP="00476F4D">
            <w:pPr>
              <w:jc w:val="center"/>
              <w:rPr>
                <w:ins w:id="2330" w:author="ERCOT" w:date="2023-07-31T14:48:00Z"/>
                <w:rFonts w:ascii="Arial" w:hAnsi="Arial" w:cs="Arial"/>
                <w:sz w:val="20"/>
                <w:szCs w:val="20"/>
              </w:rPr>
            </w:pPr>
            <w:ins w:id="2331"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000000" w:fill="FFFFFF"/>
            <w:vAlign w:val="center"/>
            <w:hideMark/>
          </w:tcPr>
          <w:p w14:paraId="47DB9315" w14:textId="77777777" w:rsidR="00903D15" w:rsidRPr="002A5BA5" w:rsidRDefault="00903D15" w:rsidP="00476F4D">
            <w:pPr>
              <w:rPr>
                <w:ins w:id="2332" w:author="ERCOT" w:date="2023-07-31T14:48:00Z"/>
                <w:rFonts w:ascii="Arial" w:hAnsi="Arial" w:cs="Arial"/>
                <w:sz w:val="20"/>
                <w:szCs w:val="20"/>
              </w:rPr>
            </w:pPr>
            <w:ins w:id="2333" w:author="ERCOT" w:date="2023-07-31T14:48:00Z">
              <w:r w:rsidRPr="002A5BA5">
                <w:rPr>
                  <w:rFonts w:ascii="Arial" w:hAnsi="Arial" w:cs="Arial"/>
                  <w:sz w:val="20"/>
                  <w:szCs w:val="20"/>
                </w:rPr>
                <w:t>Transmission Bus POD (PTI Bus No)</w:t>
              </w:r>
            </w:ins>
          </w:p>
        </w:tc>
        <w:tc>
          <w:tcPr>
            <w:tcW w:w="1186" w:type="pct"/>
            <w:tcBorders>
              <w:top w:val="nil"/>
              <w:left w:val="nil"/>
              <w:bottom w:val="single" w:sz="4" w:space="0" w:color="auto"/>
              <w:right w:val="single" w:sz="4" w:space="0" w:color="auto"/>
            </w:tcBorders>
            <w:shd w:val="clear" w:color="000000" w:fill="FFFFFF"/>
            <w:vAlign w:val="center"/>
            <w:hideMark/>
          </w:tcPr>
          <w:p w14:paraId="4DA66E8F" w14:textId="77777777" w:rsidR="00903D15" w:rsidRPr="002A5BA5" w:rsidRDefault="00903D15" w:rsidP="00476F4D">
            <w:pPr>
              <w:rPr>
                <w:ins w:id="2334" w:author="ERCOT" w:date="2023-07-31T14:48:00Z"/>
                <w:rFonts w:ascii="Arial" w:hAnsi="Arial" w:cs="Arial"/>
                <w:sz w:val="20"/>
                <w:szCs w:val="20"/>
              </w:rPr>
            </w:pPr>
            <w:ins w:id="2335" w:author="ERCOT" w:date="2023-07-31T14:48:00Z">
              <w:r w:rsidRPr="002A5BA5">
                <w:rPr>
                  <w:rFonts w:ascii="Arial" w:hAnsi="Arial" w:cs="Arial"/>
                  <w:sz w:val="20"/>
                  <w:szCs w:val="20"/>
                </w:rPr>
                <w:t>Enter the transmission PTI bus number as provided by the TDSP.</w:t>
              </w:r>
            </w:ins>
          </w:p>
        </w:tc>
        <w:tc>
          <w:tcPr>
            <w:tcW w:w="332" w:type="pct"/>
            <w:tcBorders>
              <w:top w:val="nil"/>
              <w:left w:val="nil"/>
              <w:bottom w:val="single" w:sz="4" w:space="0" w:color="auto"/>
              <w:right w:val="single" w:sz="4" w:space="0" w:color="auto"/>
            </w:tcBorders>
            <w:shd w:val="clear" w:color="auto" w:fill="auto"/>
            <w:vAlign w:val="center"/>
            <w:hideMark/>
          </w:tcPr>
          <w:p w14:paraId="04EC4D4D" w14:textId="77777777" w:rsidR="00903D15" w:rsidRPr="002A5BA5" w:rsidRDefault="00903D15" w:rsidP="00476F4D">
            <w:pPr>
              <w:jc w:val="center"/>
              <w:rPr>
                <w:ins w:id="2336" w:author="ERCOT" w:date="2023-07-31T14:48:00Z"/>
                <w:rFonts w:ascii="Arial" w:hAnsi="Arial" w:cs="Arial"/>
                <w:sz w:val="20"/>
                <w:szCs w:val="20"/>
              </w:rPr>
            </w:pPr>
            <w:ins w:id="23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85E4548" w14:textId="77777777" w:rsidR="00903D15" w:rsidRPr="002A5BA5" w:rsidRDefault="00903D15" w:rsidP="00476F4D">
            <w:pPr>
              <w:jc w:val="center"/>
              <w:rPr>
                <w:ins w:id="2338" w:author="ERCOT" w:date="2023-07-31T14:48:00Z"/>
                <w:rFonts w:ascii="Arial" w:hAnsi="Arial" w:cs="Arial"/>
                <w:sz w:val="20"/>
                <w:szCs w:val="20"/>
              </w:rPr>
            </w:pPr>
            <w:ins w:id="23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394D1D7" w14:textId="77777777" w:rsidR="00903D15" w:rsidRPr="002A5BA5" w:rsidRDefault="00903D15" w:rsidP="00476F4D">
            <w:pPr>
              <w:jc w:val="center"/>
              <w:rPr>
                <w:ins w:id="2340" w:author="ERCOT" w:date="2023-07-31T14:48:00Z"/>
                <w:rFonts w:ascii="Arial" w:hAnsi="Arial" w:cs="Arial"/>
                <w:sz w:val="20"/>
                <w:szCs w:val="20"/>
              </w:rPr>
            </w:pPr>
            <w:ins w:id="234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F431A85" w14:textId="77777777" w:rsidR="00903D15" w:rsidRPr="002A5BA5" w:rsidRDefault="00903D15" w:rsidP="00476F4D">
            <w:pPr>
              <w:jc w:val="center"/>
              <w:rPr>
                <w:ins w:id="2342" w:author="ERCOT" w:date="2023-07-31T14:48:00Z"/>
                <w:rFonts w:ascii="Arial" w:hAnsi="Arial" w:cs="Arial"/>
                <w:sz w:val="20"/>
                <w:szCs w:val="20"/>
              </w:rPr>
            </w:pPr>
            <w:ins w:id="234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C5D2BFF" w14:textId="77777777" w:rsidR="00903D15" w:rsidRPr="002A5BA5" w:rsidRDefault="00903D15" w:rsidP="00476F4D">
            <w:pPr>
              <w:jc w:val="center"/>
              <w:rPr>
                <w:ins w:id="2344" w:author="ERCOT" w:date="2023-07-31T14:48:00Z"/>
                <w:rFonts w:ascii="Arial" w:hAnsi="Arial" w:cs="Arial"/>
                <w:sz w:val="20"/>
                <w:szCs w:val="20"/>
              </w:rPr>
            </w:pPr>
            <w:ins w:id="234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D6D9AA5" w14:textId="77777777" w:rsidR="00903D15" w:rsidRPr="002A5BA5" w:rsidRDefault="00903D15" w:rsidP="00476F4D">
            <w:pPr>
              <w:jc w:val="center"/>
              <w:rPr>
                <w:ins w:id="2346" w:author="ERCOT" w:date="2023-07-31T14:48:00Z"/>
                <w:rFonts w:ascii="Arial" w:hAnsi="Arial" w:cs="Arial"/>
                <w:sz w:val="20"/>
                <w:szCs w:val="20"/>
              </w:rPr>
            </w:pPr>
            <w:ins w:id="234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0D290F2" w14:textId="77777777" w:rsidR="00903D15" w:rsidRPr="002A5BA5" w:rsidRDefault="00903D15" w:rsidP="00476F4D">
            <w:pPr>
              <w:jc w:val="center"/>
              <w:rPr>
                <w:ins w:id="2348" w:author="ERCOT" w:date="2023-07-31T14:48:00Z"/>
                <w:rFonts w:ascii="Arial" w:hAnsi="Arial" w:cs="Arial"/>
                <w:sz w:val="20"/>
                <w:szCs w:val="20"/>
              </w:rPr>
            </w:pPr>
            <w:ins w:id="2349" w:author="ERCOT" w:date="2023-07-31T14:48:00Z">
              <w:r w:rsidRPr="002A5BA5">
                <w:rPr>
                  <w:rFonts w:ascii="Arial" w:hAnsi="Arial" w:cs="Arial"/>
                  <w:sz w:val="20"/>
                  <w:szCs w:val="20"/>
                </w:rPr>
                <w:t>R</w:t>
              </w:r>
            </w:ins>
          </w:p>
        </w:tc>
      </w:tr>
      <w:tr w:rsidR="00903D15" w:rsidRPr="002A5BA5" w14:paraId="2B177861" w14:textId="77777777" w:rsidTr="00BF0F0A">
        <w:tblPrEx>
          <w:tblW w:w="5002" w:type="pct"/>
        </w:tblPrEx>
        <w:trPr>
          <w:trHeight w:val="765"/>
          <w:ins w:id="235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F17E09C" w14:textId="77777777" w:rsidR="00903D15" w:rsidRPr="002A5BA5" w:rsidRDefault="00903D15" w:rsidP="00476F4D">
            <w:pPr>
              <w:jc w:val="center"/>
              <w:rPr>
                <w:ins w:id="2351" w:author="ERCOT" w:date="2023-07-31T14:48:00Z"/>
                <w:rFonts w:ascii="Arial" w:hAnsi="Arial" w:cs="Arial"/>
                <w:sz w:val="20"/>
                <w:szCs w:val="20"/>
              </w:rPr>
            </w:pPr>
            <w:ins w:id="235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210C6B8" w14:textId="77777777" w:rsidR="00903D15" w:rsidRPr="002A5BA5" w:rsidRDefault="00903D15" w:rsidP="00476F4D">
            <w:pPr>
              <w:jc w:val="center"/>
              <w:rPr>
                <w:ins w:id="2353" w:author="ERCOT" w:date="2023-07-31T14:48:00Z"/>
                <w:rFonts w:ascii="Arial" w:hAnsi="Arial" w:cs="Arial"/>
                <w:sz w:val="20"/>
                <w:szCs w:val="20"/>
              </w:rPr>
            </w:pPr>
            <w:ins w:id="23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A45908" w14:textId="77777777" w:rsidR="00903D15" w:rsidRPr="002A5BA5" w:rsidRDefault="00903D15" w:rsidP="00476F4D">
            <w:pPr>
              <w:jc w:val="center"/>
              <w:rPr>
                <w:ins w:id="2355" w:author="ERCOT" w:date="2023-07-31T14:48:00Z"/>
                <w:rFonts w:ascii="Arial" w:hAnsi="Arial" w:cs="Arial"/>
                <w:sz w:val="20"/>
                <w:szCs w:val="20"/>
              </w:rPr>
            </w:pPr>
            <w:ins w:id="23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3F88018" w14:textId="77777777" w:rsidR="00903D15" w:rsidRPr="002A5BA5" w:rsidRDefault="00903D15" w:rsidP="00476F4D">
            <w:pPr>
              <w:jc w:val="center"/>
              <w:rPr>
                <w:ins w:id="2357" w:author="ERCOT" w:date="2023-07-31T14:48:00Z"/>
                <w:rFonts w:ascii="Arial" w:hAnsi="Arial" w:cs="Arial"/>
                <w:sz w:val="20"/>
                <w:szCs w:val="20"/>
              </w:rPr>
            </w:pPr>
            <w:ins w:id="23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56D9AE" w14:textId="77777777" w:rsidR="00903D15" w:rsidRPr="002A5BA5" w:rsidRDefault="00903D15" w:rsidP="00476F4D">
            <w:pPr>
              <w:jc w:val="center"/>
              <w:rPr>
                <w:ins w:id="2359" w:author="ERCOT" w:date="2023-07-31T14:48:00Z"/>
                <w:rFonts w:ascii="Arial" w:hAnsi="Arial" w:cs="Arial"/>
                <w:sz w:val="20"/>
                <w:szCs w:val="20"/>
              </w:rPr>
            </w:pPr>
            <w:ins w:id="23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1E9D48E" w14:textId="77777777" w:rsidR="00903D15" w:rsidRPr="002A5BA5" w:rsidRDefault="00903D15" w:rsidP="00476F4D">
            <w:pPr>
              <w:jc w:val="center"/>
              <w:rPr>
                <w:ins w:id="2361" w:author="ERCOT" w:date="2023-07-31T14:48:00Z"/>
                <w:rFonts w:ascii="Arial" w:hAnsi="Arial" w:cs="Arial"/>
                <w:sz w:val="20"/>
                <w:szCs w:val="20"/>
              </w:rPr>
            </w:pPr>
            <w:ins w:id="236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28C3E9A" w14:textId="77777777" w:rsidR="00903D15" w:rsidRPr="002A5BA5" w:rsidRDefault="00903D15" w:rsidP="00476F4D">
            <w:pPr>
              <w:jc w:val="center"/>
              <w:rPr>
                <w:ins w:id="2363" w:author="ERCOT" w:date="2023-07-31T14:48:00Z"/>
                <w:rFonts w:ascii="Arial" w:hAnsi="Arial" w:cs="Arial"/>
                <w:sz w:val="20"/>
                <w:szCs w:val="20"/>
              </w:rPr>
            </w:pPr>
            <w:ins w:id="236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94A6CE4" w14:textId="77777777" w:rsidR="00903D15" w:rsidRPr="002A5BA5" w:rsidRDefault="00903D15" w:rsidP="00476F4D">
            <w:pPr>
              <w:jc w:val="center"/>
              <w:rPr>
                <w:ins w:id="2365" w:author="ERCOT" w:date="2023-07-31T14:48:00Z"/>
                <w:rFonts w:ascii="Arial" w:hAnsi="Arial" w:cs="Arial"/>
                <w:sz w:val="20"/>
                <w:szCs w:val="20"/>
              </w:rPr>
            </w:pPr>
            <w:ins w:id="236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7404397" w14:textId="77777777" w:rsidR="00903D15" w:rsidRPr="002A5BA5" w:rsidRDefault="00903D15" w:rsidP="00476F4D">
            <w:pPr>
              <w:jc w:val="center"/>
              <w:rPr>
                <w:ins w:id="2367" w:author="ERCOT" w:date="2023-07-31T14:48:00Z"/>
                <w:rFonts w:ascii="Arial" w:hAnsi="Arial" w:cs="Arial"/>
                <w:sz w:val="20"/>
                <w:szCs w:val="20"/>
              </w:rPr>
            </w:pPr>
            <w:ins w:id="236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76DCCC1" w14:textId="77777777" w:rsidR="00903D15" w:rsidRPr="002A5BA5" w:rsidRDefault="00903D15" w:rsidP="00476F4D">
            <w:pPr>
              <w:rPr>
                <w:ins w:id="2369" w:author="ERCOT" w:date="2023-07-31T14:48:00Z"/>
                <w:rFonts w:ascii="Arial" w:hAnsi="Arial" w:cs="Arial"/>
                <w:sz w:val="20"/>
                <w:szCs w:val="20"/>
              </w:rPr>
            </w:pPr>
            <w:ins w:id="237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A54B3E0" w14:textId="77777777" w:rsidR="00903D15" w:rsidRPr="002A5BA5" w:rsidRDefault="00903D15" w:rsidP="00476F4D">
            <w:pPr>
              <w:jc w:val="center"/>
              <w:rPr>
                <w:ins w:id="2371" w:author="ERCOT" w:date="2023-07-31T14:48:00Z"/>
                <w:rFonts w:ascii="Arial" w:hAnsi="Arial" w:cs="Arial"/>
                <w:sz w:val="20"/>
                <w:szCs w:val="20"/>
              </w:rPr>
            </w:pPr>
            <w:ins w:id="2372" w:author="ERCOT" w:date="2023-07-31T14:48:00Z">
              <w:r w:rsidRPr="002A5BA5">
                <w:rPr>
                  <w:rFonts w:ascii="Arial" w:hAnsi="Arial" w:cs="Arial"/>
                  <w:sz w:val="20"/>
                  <w:szCs w:val="20"/>
                </w:rPr>
                <w:t>kV</w:t>
              </w:r>
            </w:ins>
          </w:p>
        </w:tc>
        <w:tc>
          <w:tcPr>
            <w:tcW w:w="543" w:type="pct"/>
            <w:tcBorders>
              <w:top w:val="nil"/>
              <w:left w:val="nil"/>
              <w:bottom w:val="single" w:sz="4" w:space="0" w:color="auto"/>
              <w:right w:val="single" w:sz="4" w:space="0" w:color="auto"/>
            </w:tcBorders>
            <w:shd w:val="clear" w:color="auto" w:fill="auto"/>
            <w:vAlign w:val="center"/>
            <w:hideMark/>
          </w:tcPr>
          <w:p w14:paraId="3E854ED9" w14:textId="77777777" w:rsidR="00903D15" w:rsidRPr="002A5BA5" w:rsidRDefault="00903D15" w:rsidP="00476F4D">
            <w:pPr>
              <w:rPr>
                <w:ins w:id="2373" w:author="ERCOT" w:date="2023-07-31T14:48:00Z"/>
                <w:rFonts w:ascii="Arial" w:hAnsi="Arial" w:cs="Arial"/>
                <w:sz w:val="20"/>
                <w:szCs w:val="20"/>
              </w:rPr>
            </w:pPr>
            <w:ins w:id="2374" w:author="ERCOT" w:date="2023-07-31T14:48:00Z">
              <w:r w:rsidRPr="002A5BA5">
                <w:rPr>
                  <w:rFonts w:ascii="Arial" w:hAnsi="Arial" w:cs="Arial"/>
                  <w:sz w:val="20"/>
                  <w:szCs w:val="20"/>
                </w:rPr>
                <w:t>Transmission Station Voltage</w:t>
              </w:r>
            </w:ins>
          </w:p>
        </w:tc>
        <w:tc>
          <w:tcPr>
            <w:tcW w:w="1186" w:type="pct"/>
            <w:tcBorders>
              <w:top w:val="nil"/>
              <w:left w:val="nil"/>
              <w:bottom w:val="single" w:sz="4" w:space="0" w:color="auto"/>
              <w:right w:val="single" w:sz="4" w:space="0" w:color="auto"/>
            </w:tcBorders>
            <w:shd w:val="clear" w:color="auto" w:fill="auto"/>
            <w:vAlign w:val="center"/>
            <w:hideMark/>
          </w:tcPr>
          <w:p w14:paraId="1B2EB6B2" w14:textId="77777777" w:rsidR="00903D15" w:rsidRPr="002A5BA5" w:rsidRDefault="00903D15" w:rsidP="00476F4D">
            <w:pPr>
              <w:rPr>
                <w:ins w:id="2375" w:author="ERCOT" w:date="2023-07-31T14:48:00Z"/>
                <w:rFonts w:ascii="Arial" w:hAnsi="Arial" w:cs="Arial"/>
                <w:sz w:val="20"/>
                <w:szCs w:val="20"/>
              </w:rPr>
            </w:pPr>
            <w:ins w:id="2376" w:author="ERCOT" w:date="2023-07-31T14:48:00Z">
              <w:r w:rsidRPr="002A5BA5">
                <w:rPr>
                  <w:rFonts w:ascii="Arial" w:hAnsi="Arial" w:cs="Arial"/>
                  <w:sz w:val="20"/>
                  <w:szCs w:val="20"/>
                </w:rPr>
                <w:t>Enter the transmission level voltage of the TDSP station as provided by the TDSP.  Normally this will be 69 kV or higher.</w:t>
              </w:r>
            </w:ins>
          </w:p>
        </w:tc>
        <w:tc>
          <w:tcPr>
            <w:tcW w:w="332" w:type="pct"/>
            <w:tcBorders>
              <w:top w:val="nil"/>
              <w:left w:val="nil"/>
              <w:bottom w:val="single" w:sz="4" w:space="0" w:color="auto"/>
              <w:right w:val="single" w:sz="4" w:space="0" w:color="auto"/>
            </w:tcBorders>
            <w:shd w:val="clear" w:color="auto" w:fill="auto"/>
            <w:vAlign w:val="center"/>
            <w:hideMark/>
          </w:tcPr>
          <w:p w14:paraId="6A2398AA" w14:textId="77777777" w:rsidR="00903D15" w:rsidRPr="002A5BA5" w:rsidRDefault="00903D15" w:rsidP="00476F4D">
            <w:pPr>
              <w:jc w:val="center"/>
              <w:rPr>
                <w:ins w:id="2377" w:author="ERCOT" w:date="2023-07-31T14:48:00Z"/>
                <w:rFonts w:ascii="Arial" w:hAnsi="Arial" w:cs="Arial"/>
                <w:sz w:val="20"/>
                <w:szCs w:val="20"/>
              </w:rPr>
            </w:pPr>
            <w:ins w:id="23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2A48EF7" w14:textId="77777777" w:rsidR="00903D15" w:rsidRPr="002A5BA5" w:rsidRDefault="00903D15" w:rsidP="00476F4D">
            <w:pPr>
              <w:jc w:val="center"/>
              <w:rPr>
                <w:ins w:id="2379" w:author="ERCOT" w:date="2023-07-31T14:48:00Z"/>
                <w:rFonts w:ascii="Arial" w:hAnsi="Arial" w:cs="Arial"/>
                <w:sz w:val="20"/>
                <w:szCs w:val="20"/>
              </w:rPr>
            </w:pPr>
            <w:ins w:id="23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E0D9870" w14:textId="77777777" w:rsidR="00903D15" w:rsidRPr="002A5BA5" w:rsidRDefault="00903D15" w:rsidP="00476F4D">
            <w:pPr>
              <w:jc w:val="center"/>
              <w:rPr>
                <w:ins w:id="2381" w:author="ERCOT" w:date="2023-07-31T14:48:00Z"/>
                <w:rFonts w:ascii="Arial" w:hAnsi="Arial" w:cs="Arial"/>
                <w:sz w:val="20"/>
                <w:szCs w:val="20"/>
              </w:rPr>
            </w:pPr>
            <w:ins w:id="238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A9DBA28" w14:textId="77777777" w:rsidR="00903D15" w:rsidRPr="002A5BA5" w:rsidRDefault="00903D15" w:rsidP="00476F4D">
            <w:pPr>
              <w:jc w:val="center"/>
              <w:rPr>
                <w:ins w:id="2383" w:author="ERCOT" w:date="2023-07-31T14:48:00Z"/>
                <w:rFonts w:ascii="Arial" w:hAnsi="Arial" w:cs="Arial"/>
                <w:sz w:val="20"/>
                <w:szCs w:val="20"/>
              </w:rPr>
            </w:pPr>
            <w:ins w:id="238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FFB7695" w14:textId="77777777" w:rsidR="00903D15" w:rsidRPr="002A5BA5" w:rsidRDefault="00903D15" w:rsidP="00476F4D">
            <w:pPr>
              <w:jc w:val="center"/>
              <w:rPr>
                <w:ins w:id="2385" w:author="ERCOT" w:date="2023-07-31T14:48:00Z"/>
                <w:rFonts w:ascii="Arial" w:hAnsi="Arial" w:cs="Arial"/>
                <w:sz w:val="20"/>
                <w:szCs w:val="20"/>
              </w:rPr>
            </w:pPr>
            <w:ins w:id="238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D011B1B" w14:textId="77777777" w:rsidR="00903D15" w:rsidRPr="002A5BA5" w:rsidRDefault="00903D15" w:rsidP="00476F4D">
            <w:pPr>
              <w:jc w:val="center"/>
              <w:rPr>
                <w:ins w:id="2387" w:author="ERCOT" w:date="2023-07-31T14:48:00Z"/>
                <w:rFonts w:ascii="Arial" w:hAnsi="Arial" w:cs="Arial"/>
                <w:sz w:val="20"/>
                <w:szCs w:val="20"/>
              </w:rPr>
            </w:pPr>
            <w:ins w:id="238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E79A0B7" w14:textId="77777777" w:rsidR="00903D15" w:rsidRPr="002A5BA5" w:rsidRDefault="00903D15" w:rsidP="00476F4D">
            <w:pPr>
              <w:jc w:val="center"/>
              <w:rPr>
                <w:ins w:id="2389" w:author="ERCOT" w:date="2023-07-31T14:48:00Z"/>
                <w:rFonts w:ascii="Arial" w:hAnsi="Arial" w:cs="Arial"/>
                <w:sz w:val="20"/>
                <w:szCs w:val="20"/>
              </w:rPr>
            </w:pPr>
            <w:ins w:id="2390" w:author="ERCOT" w:date="2023-07-31T14:48:00Z">
              <w:r w:rsidRPr="002A5BA5">
                <w:rPr>
                  <w:rFonts w:ascii="Arial" w:hAnsi="Arial" w:cs="Arial"/>
                  <w:sz w:val="20"/>
                  <w:szCs w:val="20"/>
                </w:rPr>
                <w:t>R</w:t>
              </w:r>
            </w:ins>
          </w:p>
        </w:tc>
      </w:tr>
      <w:tr w:rsidR="00903D15" w:rsidRPr="002A5BA5" w14:paraId="4578E9F4" w14:textId="77777777" w:rsidTr="00BF0F0A">
        <w:tblPrEx>
          <w:tblW w:w="5002" w:type="pct"/>
        </w:tblPrEx>
        <w:trPr>
          <w:trHeight w:val="510"/>
          <w:ins w:id="239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E71EA4B" w14:textId="77777777" w:rsidR="00903D15" w:rsidRPr="002A5BA5" w:rsidRDefault="00903D15" w:rsidP="00476F4D">
            <w:pPr>
              <w:jc w:val="center"/>
              <w:rPr>
                <w:ins w:id="2392" w:author="ERCOT" w:date="2023-07-31T14:48:00Z"/>
                <w:rFonts w:ascii="Arial" w:hAnsi="Arial" w:cs="Arial"/>
                <w:sz w:val="20"/>
                <w:szCs w:val="20"/>
              </w:rPr>
            </w:pPr>
            <w:ins w:id="239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3361CE8" w14:textId="77777777" w:rsidR="00903D15" w:rsidRPr="002A5BA5" w:rsidRDefault="00903D15" w:rsidP="00476F4D">
            <w:pPr>
              <w:jc w:val="center"/>
              <w:rPr>
                <w:ins w:id="2394" w:author="ERCOT" w:date="2023-07-31T14:48:00Z"/>
                <w:rFonts w:ascii="Arial" w:hAnsi="Arial" w:cs="Arial"/>
                <w:sz w:val="20"/>
                <w:szCs w:val="20"/>
              </w:rPr>
            </w:pPr>
            <w:ins w:id="23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DFFCC12" w14:textId="77777777" w:rsidR="00903D15" w:rsidRPr="002A5BA5" w:rsidRDefault="00903D15" w:rsidP="00476F4D">
            <w:pPr>
              <w:jc w:val="center"/>
              <w:rPr>
                <w:ins w:id="2396" w:author="ERCOT" w:date="2023-07-31T14:48:00Z"/>
                <w:rFonts w:ascii="Arial" w:hAnsi="Arial" w:cs="Arial"/>
                <w:sz w:val="20"/>
                <w:szCs w:val="20"/>
              </w:rPr>
            </w:pPr>
            <w:ins w:id="23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9449593" w14:textId="77777777" w:rsidR="00903D15" w:rsidRPr="002A5BA5" w:rsidRDefault="00903D15" w:rsidP="00476F4D">
            <w:pPr>
              <w:jc w:val="center"/>
              <w:rPr>
                <w:ins w:id="2398" w:author="ERCOT" w:date="2023-07-31T14:48:00Z"/>
                <w:rFonts w:ascii="Arial" w:hAnsi="Arial" w:cs="Arial"/>
                <w:sz w:val="20"/>
                <w:szCs w:val="20"/>
              </w:rPr>
            </w:pPr>
            <w:ins w:id="23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72AE35E" w14:textId="77777777" w:rsidR="00903D15" w:rsidRPr="002A5BA5" w:rsidRDefault="00903D15" w:rsidP="00476F4D">
            <w:pPr>
              <w:jc w:val="center"/>
              <w:rPr>
                <w:ins w:id="2400" w:author="ERCOT" w:date="2023-07-31T14:48:00Z"/>
                <w:rFonts w:ascii="Arial" w:hAnsi="Arial" w:cs="Arial"/>
                <w:sz w:val="20"/>
                <w:szCs w:val="20"/>
              </w:rPr>
            </w:pPr>
            <w:ins w:id="24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3618B7A" w14:textId="77777777" w:rsidR="00903D15" w:rsidRPr="002A5BA5" w:rsidRDefault="00903D15" w:rsidP="00476F4D">
            <w:pPr>
              <w:jc w:val="center"/>
              <w:rPr>
                <w:ins w:id="2402" w:author="ERCOT" w:date="2023-07-31T14:48:00Z"/>
                <w:rFonts w:ascii="Arial" w:hAnsi="Arial" w:cs="Arial"/>
                <w:sz w:val="20"/>
                <w:szCs w:val="20"/>
              </w:rPr>
            </w:pPr>
            <w:ins w:id="240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030AAC1" w14:textId="77777777" w:rsidR="00903D15" w:rsidRPr="002A5BA5" w:rsidRDefault="00903D15" w:rsidP="00476F4D">
            <w:pPr>
              <w:jc w:val="center"/>
              <w:rPr>
                <w:ins w:id="2404" w:author="ERCOT" w:date="2023-07-31T14:48:00Z"/>
                <w:rFonts w:ascii="Arial" w:hAnsi="Arial" w:cs="Arial"/>
                <w:sz w:val="20"/>
                <w:szCs w:val="20"/>
              </w:rPr>
            </w:pPr>
            <w:ins w:id="240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6136303" w14:textId="77777777" w:rsidR="00903D15" w:rsidRPr="002A5BA5" w:rsidRDefault="00903D15" w:rsidP="00476F4D">
            <w:pPr>
              <w:jc w:val="center"/>
              <w:rPr>
                <w:ins w:id="2406" w:author="ERCOT" w:date="2023-07-31T14:48:00Z"/>
                <w:rFonts w:ascii="Arial" w:hAnsi="Arial" w:cs="Arial"/>
                <w:sz w:val="20"/>
                <w:szCs w:val="20"/>
              </w:rPr>
            </w:pPr>
            <w:ins w:id="240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CA4D13" w14:textId="77777777" w:rsidR="00903D15" w:rsidRPr="002A5BA5" w:rsidRDefault="00903D15" w:rsidP="00476F4D">
            <w:pPr>
              <w:jc w:val="center"/>
              <w:rPr>
                <w:ins w:id="2408" w:author="ERCOT" w:date="2023-07-31T14:48:00Z"/>
                <w:rFonts w:ascii="Arial" w:hAnsi="Arial" w:cs="Arial"/>
                <w:sz w:val="20"/>
                <w:szCs w:val="20"/>
              </w:rPr>
            </w:pPr>
            <w:ins w:id="240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BFB835C" w14:textId="77777777" w:rsidR="00903D15" w:rsidRPr="002A5BA5" w:rsidRDefault="00903D15" w:rsidP="00476F4D">
            <w:pPr>
              <w:rPr>
                <w:ins w:id="2410" w:author="ERCOT" w:date="2023-07-31T14:48:00Z"/>
                <w:rFonts w:ascii="Arial" w:hAnsi="Arial" w:cs="Arial"/>
                <w:sz w:val="20"/>
                <w:szCs w:val="20"/>
              </w:rPr>
            </w:pPr>
            <w:ins w:id="241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AEB0F67" w14:textId="77777777" w:rsidR="00903D15" w:rsidRPr="002A5BA5" w:rsidRDefault="00903D15" w:rsidP="00476F4D">
            <w:pPr>
              <w:jc w:val="center"/>
              <w:rPr>
                <w:ins w:id="2412" w:author="ERCOT" w:date="2023-07-31T14:48:00Z"/>
                <w:rFonts w:ascii="Arial" w:hAnsi="Arial" w:cs="Arial"/>
                <w:sz w:val="20"/>
                <w:szCs w:val="20"/>
              </w:rPr>
            </w:pPr>
            <w:ins w:id="2413" w:author="ERCOT" w:date="2023-07-31T14:48:00Z">
              <w:r w:rsidRPr="002A5BA5">
                <w:rPr>
                  <w:rFonts w:ascii="Arial" w:hAnsi="Arial" w:cs="Arial"/>
                  <w:sz w:val="20"/>
                  <w:szCs w:val="20"/>
                </w:rPr>
                <w:t>All Caps</w:t>
              </w:r>
            </w:ins>
          </w:p>
        </w:tc>
        <w:tc>
          <w:tcPr>
            <w:tcW w:w="543" w:type="pct"/>
            <w:tcBorders>
              <w:top w:val="nil"/>
              <w:left w:val="nil"/>
              <w:bottom w:val="single" w:sz="4" w:space="0" w:color="auto"/>
              <w:right w:val="single" w:sz="4" w:space="0" w:color="auto"/>
            </w:tcBorders>
            <w:shd w:val="clear" w:color="auto" w:fill="auto"/>
            <w:vAlign w:val="center"/>
            <w:hideMark/>
          </w:tcPr>
          <w:p w14:paraId="36BAB7FD" w14:textId="77777777" w:rsidR="00903D15" w:rsidRPr="002A5BA5" w:rsidRDefault="00903D15" w:rsidP="00476F4D">
            <w:pPr>
              <w:rPr>
                <w:ins w:id="2414" w:author="ERCOT" w:date="2023-07-31T14:48:00Z"/>
                <w:rFonts w:ascii="Arial" w:hAnsi="Arial" w:cs="Arial"/>
                <w:sz w:val="20"/>
                <w:szCs w:val="20"/>
              </w:rPr>
            </w:pPr>
            <w:ins w:id="2415" w:author="ERCOT" w:date="2023-07-31T14:48:00Z">
              <w:r w:rsidRPr="002A5BA5">
                <w:rPr>
                  <w:rFonts w:ascii="Arial" w:hAnsi="Arial" w:cs="Arial"/>
                  <w:sz w:val="20"/>
                  <w:szCs w:val="20"/>
                </w:rPr>
                <w:t>Transmission Station Load Name in Network Operations Model</w:t>
              </w:r>
            </w:ins>
          </w:p>
        </w:tc>
        <w:tc>
          <w:tcPr>
            <w:tcW w:w="1186" w:type="pct"/>
            <w:tcBorders>
              <w:top w:val="nil"/>
              <w:left w:val="nil"/>
              <w:bottom w:val="single" w:sz="4" w:space="0" w:color="auto"/>
              <w:right w:val="single" w:sz="4" w:space="0" w:color="auto"/>
            </w:tcBorders>
            <w:shd w:val="clear" w:color="auto" w:fill="auto"/>
            <w:vAlign w:val="center"/>
            <w:hideMark/>
          </w:tcPr>
          <w:p w14:paraId="34312905" w14:textId="77777777" w:rsidR="00903D15" w:rsidRPr="002A5BA5" w:rsidRDefault="00903D15" w:rsidP="00476F4D">
            <w:pPr>
              <w:rPr>
                <w:ins w:id="2416" w:author="ERCOT" w:date="2023-07-31T14:48:00Z"/>
                <w:rFonts w:ascii="Arial" w:hAnsi="Arial" w:cs="Arial"/>
                <w:sz w:val="20"/>
                <w:szCs w:val="20"/>
              </w:rPr>
            </w:pPr>
            <w:ins w:id="2417" w:author="ERCOT" w:date="2023-07-31T14:48:00Z">
              <w:r w:rsidRPr="002A5BA5">
                <w:rPr>
                  <w:rFonts w:ascii="Arial" w:hAnsi="Arial" w:cs="Arial"/>
                  <w:sz w:val="20"/>
                  <w:szCs w:val="20"/>
                </w:rPr>
                <w:t>Enter the Load Name as listed in the ERCOT model as provided by the TDSP.</w:t>
              </w:r>
            </w:ins>
          </w:p>
        </w:tc>
        <w:tc>
          <w:tcPr>
            <w:tcW w:w="332" w:type="pct"/>
            <w:tcBorders>
              <w:top w:val="nil"/>
              <w:left w:val="nil"/>
              <w:bottom w:val="single" w:sz="4" w:space="0" w:color="auto"/>
              <w:right w:val="single" w:sz="4" w:space="0" w:color="auto"/>
            </w:tcBorders>
            <w:shd w:val="clear" w:color="auto" w:fill="auto"/>
            <w:vAlign w:val="center"/>
            <w:hideMark/>
          </w:tcPr>
          <w:p w14:paraId="5CFF82ED" w14:textId="77777777" w:rsidR="00903D15" w:rsidRPr="002A5BA5" w:rsidRDefault="00903D15" w:rsidP="00476F4D">
            <w:pPr>
              <w:jc w:val="center"/>
              <w:rPr>
                <w:ins w:id="2418" w:author="ERCOT" w:date="2023-07-31T14:48:00Z"/>
                <w:rFonts w:ascii="Arial" w:hAnsi="Arial" w:cs="Arial"/>
                <w:sz w:val="20"/>
                <w:szCs w:val="20"/>
              </w:rPr>
            </w:pPr>
            <w:ins w:id="24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14E9D55" w14:textId="77777777" w:rsidR="00903D15" w:rsidRPr="002A5BA5" w:rsidRDefault="00903D15" w:rsidP="00476F4D">
            <w:pPr>
              <w:jc w:val="center"/>
              <w:rPr>
                <w:ins w:id="2420" w:author="ERCOT" w:date="2023-07-31T14:48:00Z"/>
                <w:rFonts w:ascii="Arial" w:hAnsi="Arial" w:cs="Arial"/>
                <w:sz w:val="20"/>
                <w:szCs w:val="20"/>
              </w:rPr>
            </w:pPr>
            <w:ins w:id="24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F69A8C" w14:textId="77777777" w:rsidR="00903D15" w:rsidRPr="002A5BA5" w:rsidRDefault="00903D15" w:rsidP="00476F4D">
            <w:pPr>
              <w:jc w:val="center"/>
              <w:rPr>
                <w:ins w:id="2422" w:author="ERCOT" w:date="2023-07-31T14:48:00Z"/>
                <w:rFonts w:ascii="Arial" w:hAnsi="Arial" w:cs="Arial"/>
                <w:sz w:val="20"/>
                <w:szCs w:val="20"/>
              </w:rPr>
            </w:pPr>
            <w:ins w:id="242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293D070" w14:textId="77777777" w:rsidR="00903D15" w:rsidRPr="002A5BA5" w:rsidRDefault="00903D15" w:rsidP="00476F4D">
            <w:pPr>
              <w:jc w:val="center"/>
              <w:rPr>
                <w:ins w:id="2424" w:author="ERCOT" w:date="2023-07-31T14:48:00Z"/>
                <w:rFonts w:ascii="Arial" w:hAnsi="Arial" w:cs="Arial"/>
                <w:sz w:val="20"/>
                <w:szCs w:val="20"/>
              </w:rPr>
            </w:pPr>
            <w:ins w:id="242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BB041E3" w14:textId="77777777" w:rsidR="00903D15" w:rsidRPr="002A5BA5" w:rsidRDefault="00903D15" w:rsidP="00476F4D">
            <w:pPr>
              <w:jc w:val="center"/>
              <w:rPr>
                <w:ins w:id="2426" w:author="ERCOT" w:date="2023-07-31T14:48:00Z"/>
                <w:rFonts w:ascii="Arial" w:hAnsi="Arial" w:cs="Arial"/>
                <w:sz w:val="20"/>
                <w:szCs w:val="20"/>
              </w:rPr>
            </w:pPr>
            <w:ins w:id="242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3DC7C33" w14:textId="77777777" w:rsidR="00903D15" w:rsidRPr="002A5BA5" w:rsidRDefault="00903D15" w:rsidP="00476F4D">
            <w:pPr>
              <w:jc w:val="center"/>
              <w:rPr>
                <w:ins w:id="2428" w:author="ERCOT" w:date="2023-07-31T14:48:00Z"/>
                <w:rFonts w:ascii="Arial" w:hAnsi="Arial" w:cs="Arial"/>
                <w:sz w:val="20"/>
                <w:szCs w:val="20"/>
              </w:rPr>
            </w:pPr>
            <w:ins w:id="242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C95AF74" w14:textId="77777777" w:rsidR="00903D15" w:rsidRPr="002A5BA5" w:rsidRDefault="00903D15" w:rsidP="00476F4D">
            <w:pPr>
              <w:jc w:val="center"/>
              <w:rPr>
                <w:ins w:id="2430" w:author="ERCOT" w:date="2023-07-31T14:48:00Z"/>
                <w:rFonts w:ascii="Arial" w:hAnsi="Arial" w:cs="Arial"/>
                <w:sz w:val="20"/>
                <w:szCs w:val="20"/>
              </w:rPr>
            </w:pPr>
            <w:ins w:id="2431" w:author="ERCOT" w:date="2023-07-31T14:48:00Z">
              <w:r w:rsidRPr="002A5BA5">
                <w:rPr>
                  <w:rFonts w:ascii="Arial" w:hAnsi="Arial" w:cs="Arial"/>
                  <w:sz w:val="20"/>
                  <w:szCs w:val="20"/>
                </w:rPr>
                <w:t>R</w:t>
              </w:r>
            </w:ins>
          </w:p>
        </w:tc>
      </w:tr>
      <w:tr w:rsidR="00903D15" w:rsidRPr="002A5BA5" w14:paraId="64B3DF46" w14:textId="77777777" w:rsidTr="00BF0F0A">
        <w:tblPrEx>
          <w:tblW w:w="5002" w:type="pct"/>
        </w:tblPrEx>
        <w:trPr>
          <w:trHeight w:val="510"/>
          <w:ins w:id="243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AB4165F" w14:textId="77777777" w:rsidR="00903D15" w:rsidRPr="002A5BA5" w:rsidRDefault="00903D15" w:rsidP="00476F4D">
            <w:pPr>
              <w:jc w:val="center"/>
              <w:rPr>
                <w:ins w:id="2433" w:author="ERCOT" w:date="2023-07-31T14:48:00Z"/>
                <w:rFonts w:ascii="Arial" w:hAnsi="Arial" w:cs="Arial"/>
                <w:sz w:val="20"/>
                <w:szCs w:val="20"/>
              </w:rPr>
            </w:pPr>
            <w:ins w:id="243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9CB2774" w14:textId="77777777" w:rsidR="00903D15" w:rsidRPr="002A5BA5" w:rsidRDefault="00903D15" w:rsidP="00476F4D">
            <w:pPr>
              <w:jc w:val="center"/>
              <w:rPr>
                <w:ins w:id="2435" w:author="ERCOT" w:date="2023-07-31T14:48:00Z"/>
                <w:rFonts w:ascii="Arial" w:hAnsi="Arial" w:cs="Arial"/>
                <w:sz w:val="20"/>
                <w:szCs w:val="20"/>
              </w:rPr>
            </w:pPr>
            <w:ins w:id="24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B59165" w14:textId="77777777" w:rsidR="00903D15" w:rsidRPr="002A5BA5" w:rsidRDefault="00903D15" w:rsidP="00476F4D">
            <w:pPr>
              <w:jc w:val="center"/>
              <w:rPr>
                <w:ins w:id="2437" w:author="ERCOT" w:date="2023-07-31T14:48:00Z"/>
                <w:rFonts w:ascii="Arial" w:hAnsi="Arial" w:cs="Arial"/>
                <w:sz w:val="20"/>
                <w:szCs w:val="20"/>
              </w:rPr>
            </w:pPr>
            <w:ins w:id="24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D9773BC" w14:textId="77777777" w:rsidR="00903D15" w:rsidRPr="002A5BA5" w:rsidRDefault="00903D15" w:rsidP="00476F4D">
            <w:pPr>
              <w:jc w:val="center"/>
              <w:rPr>
                <w:ins w:id="2439" w:author="ERCOT" w:date="2023-07-31T14:48:00Z"/>
                <w:rFonts w:ascii="Arial" w:hAnsi="Arial" w:cs="Arial"/>
                <w:sz w:val="20"/>
                <w:szCs w:val="20"/>
              </w:rPr>
            </w:pPr>
            <w:ins w:id="24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3FB4F0" w14:textId="77777777" w:rsidR="00903D15" w:rsidRPr="002A5BA5" w:rsidRDefault="00903D15" w:rsidP="00476F4D">
            <w:pPr>
              <w:jc w:val="center"/>
              <w:rPr>
                <w:ins w:id="2441" w:author="ERCOT" w:date="2023-07-31T14:48:00Z"/>
                <w:rFonts w:ascii="Arial" w:hAnsi="Arial" w:cs="Arial"/>
                <w:sz w:val="20"/>
                <w:szCs w:val="20"/>
              </w:rPr>
            </w:pPr>
            <w:ins w:id="24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50D2A29" w14:textId="77777777" w:rsidR="00903D15" w:rsidRPr="002A5BA5" w:rsidRDefault="00903D15" w:rsidP="00476F4D">
            <w:pPr>
              <w:jc w:val="center"/>
              <w:rPr>
                <w:ins w:id="2443" w:author="ERCOT" w:date="2023-07-31T14:48:00Z"/>
                <w:rFonts w:ascii="Arial" w:hAnsi="Arial" w:cs="Arial"/>
                <w:sz w:val="20"/>
                <w:szCs w:val="20"/>
              </w:rPr>
            </w:pPr>
            <w:ins w:id="244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51751F8" w14:textId="77777777" w:rsidR="00903D15" w:rsidRPr="002A5BA5" w:rsidRDefault="00903D15" w:rsidP="00476F4D">
            <w:pPr>
              <w:jc w:val="center"/>
              <w:rPr>
                <w:ins w:id="2445" w:author="ERCOT" w:date="2023-07-31T14:48:00Z"/>
                <w:rFonts w:ascii="Arial" w:hAnsi="Arial" w:cs="Arial"/>
                <w:sz w:val="20"/>
                <w:szCs w:val="20"/>
              </w:rPr>
            </w:pPr>
            <w:ins w:id="244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AB0604D" w14:textId="77777777" w:rsidR="00903D15" w:rsidRPr="002A5BA5" w:rsidRDefault="00903D15" w:rsidP="00476F4D">
            <w:pPr>
              <w:jc w:val="center"/>
              <w:rPr>
                <w:ins w:id="2447" w:author="ERCOT" w:date="2023-07-31T14:48:00Z"/>
                <w:rFonts w:ascii="Arial" w:hAnsi="Arial" w:cs="Arial"/>
                <w:sz w:val="20"/>
                <w:szCs w:val="20"/>
              </w:rPr>
            </w:pPr>
            <w:ins w:id="244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B6B2F35" w14:textId="77777777" w:rsidR="00903D15" w:rsidRPr="002A5BA5" w:rsidRDefault="00903D15" w:rsidP="00476F4D">
            <w:pPr>
              <w:jc w:val="center"/>
              <w:rPr>
                <w:ins w:id="2449" w:author="ERCOT" w:date="2023-07-31T14:48:00Z"/>
                <w:rFonts w:ascii="Arial" w:hAnsi="Arial" w:cs="Arial"/>
                <w:sz w:val="20"/>
                <w:szCs w:val="20"/>
              </w:rPr>
            </w:pPr>
            <w:ins w:id="245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9FED7CC" w14:textId="77777777" w:rsidR="00903D15" w:rsidRPr="002A5BA5" w:rsidRDefault="00903D15" w:rsidP="00476F4D">
            <w:pPr>
              <w:rPr>
                <w:ins w:id="2451" w:author="ERCOT" w:date="2023-07-31T14:48:00Z"/>
                <w:rFonts w:ascii="Arial" w:hAnsi="Arial" w:cs="Arial"/>
                <w:sz w:val="20"/>
                <w:szCs w:val="20"/>
              </w:rPr>
            </w:pPr>
            <w:ins w:id="245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0A99B41" w14:textId="77777777" w:rsidR="00903D15" w:rsidRPr="002A5BA5" w:rsidRDefault="00903D15" w:rsidP="00476F4D">
            <w:pPr>
              <w:jc w:val="center"/>
              <w:rPr>
                <w:ins w:id="2453" w:author="ERCOT" w:date="2023-07-31T14:48:00Z"/>
                <w:rFonts w:ascii="Arial" w:hAnsi="Arial" w:cs="Arial"/>
                <w:sz w:val="20"/>
                <w:szCs w:val="20"/>
              </w:rPr>
            </w:pPr>
            <w:ins w:id="2454"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45B5E70D" w14:textId="77777777" w:rsidR="00903D15" w:rsidRPr="002A5BA5" w:rsidRDefault="00903D15" w:rsidP="00476F4D">
            <w:pPr>
              <w:rPr>
                <w:ins w:id="2455" w:author="ERCOT" w:date="2023-07-31T14:48:00Z"/>
                <w:rFonts w:ascii="Arial" w:hAnsi="Arial" w:cs="Arial"/>
                <w:sz w:val="20"/>
                <w:szCs w:val="20"/>
              </w:rPr>
            </w:pPr>
            <w:ins w:id="2456" w:author="ERCOT" w:date="2023-07-31T14:48:00Z">
              <w:r w:rsidRPr="002A5BA5">
                <w:rPr>
                  <w:rFonts w:ascii="Arial" w:hAnsi="Arial" w:cs="Arial"/>
                  <w:sz w:val="20"/>
                  <w:szCs w:val="20"/>
                </w:rPr>
                <w:t>Is Load only Facility connected at Transmission Station Load?</w:t>
              </w:r>
            </w:ins>
          </w:p>
        </w:tc>
        <w:tc>
          <w:tcPr>
            <w:tcW w:w="1186" w:type="pct"/>
            <w:tcBorders>
              <w:top w:val="nil"/>
              <w:left w:val="nil"/>
              <w:bottom w:val="single" w:sz="4" w:space="0" w:color="auto"/>
              <w:right w:val="single" w:sz="4" w:space="0" w:color="auto"/>
            </w:tcBorders>
            <w:shd w:val="clear" w:color="auto" w:fill="auto"/>
            <w:vAlign w:val="center"/>
            <w:hideMark/>
          </w:tcPr>
          <w:p w14:paraId="6E6DC0C6" w14:textId="77777777" w:rsidR="00903D15" w:rsidRPr="002A5BA5" w:rsidRDefault="00903D15" w:rsidP="00476F4D">
            <w:pPr>
              <w:rPr>
                <w:ins w:id="2457" w:author="ERCOT" w:date="2023-07-31T14:48:00Z"/>
                <w:rFonts w:ascii="Arial" w:hAnsi="Arial" w:cs="Arial"/>
                <w:sz w:val="20"/>
                <w:szCs w:val="20"/>
              </w:rPr>
            </w:pPr>
            <w:ins w:id="2458" w:author="ERCOT" w:date="2023-07-31T14:48:00Z">
              <w:r w:rsidRPr="002A5BA5">
                <w:rPr>
                  <w:rFonts w:ascii="Arial" w:hAnsi="Arial" w:cs="Arial"/>
                  <w:sz w:val="20"/>
                  <w:szCs w:val="20"/>
                </w:rPr>
                <w:t>Is the registering Facility the only load associated with the Load in ERCOT's Network Operations Model?</w:t>
              </w:r>
            </w:ins>
          </w:p>
        </w:tc>
        <w:tc>
          <w:tcPr>
            <w:tcW w:w="332" w:type="pct"/>
            <w:tcBorders>
              <w:top w:val="nil"/>
              <w:left w:val="nil"/>
              <w:bottom w:val="single" w:sz="4" w:space="0" w:color="auto"/>
              <w:right w:val="single" w:sz="4" w:space="0" w:color="auto"/>
            </w:tcBorders>
            <w:shd w:val="clear" w:color="auto" w:fill="auto"/>
            <w:vAlign w:val="center"/>
            <w:hideMark/>
          </w:tcPr>
          <w:p w14:paraId="03897115" w14:textId="77777777" w:rsidR="00903D15" w:rsidRPr="002A5BA5" w:rsidRDefault="00903D15" w:rsidP="00476F4D">
            <w:pPr>
              <w:jc w:val="center"/>
              <w:rPr>
                <w:ins w:id="2459" w:author="ERCOT" w:date="2023-07-31T14:48:00Z"/>
                <w:rFonts w:ascii="Arial" w:hAnsi="Arial" w:cs="Arial"/>
                <w:sz w:val="20"/>
                <w:szCs w:val="20"/>
              </w:rPr>
            </w:pPr>
            <w:ins w:id="24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C3DD90" w14:textId="77777777" w:rsidR="00903D15" w:rsidRPr="002A5BA5" w:rsidRDefault="00903D15" w:rsidP="00476F4D">
            <w:pPr>
              <w:jc w:val="center"/>
              <w:rPr>
                <w:ins w:id="2461" w:author="ERCOT" w:date="2023-07-31T14:48:00Z"/>
                <w:rFonts w:ascii="Arial" w:hAnsi="Arial" w:cs="Arial"/>
                <w:sz w:val="20"/>
                <w:szCs w:val="20"/>
              </w:rPr>
            </w:pPr>
            <w:ins w:id="24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17BA39" w14:textId="77777777" w:rsidR="00903D15" w:rsidRPr="002A5BA5" w:rsidRDefault="00903D15" w:rsidP="00476F4D">
            <w:pPr>
              <w:jc w:val="center"/>
              <w:rPr>
                <w:ins w:id="2463" w:author="ERCOT" w:date="2023-07-31T14:48:00Z"/>
                <w:rFonts w:ascii="Arial" w:hAnsi="Arial" w:cs="Arial"/>
                <w:sz w:val="20"/>
                <w:szCs w:val="20"/>
              </w:rPr>
            </w:pPr>
            <w:ins w:id="246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4FFF8A" w14:textId="77777777" w:rsidR="00903D15" w:rsidRPr="002A5BA5" w:rsidRDefault="00903D15" w:rsidP="00476F4D">
            <w:pPr>
              <w:jc w:val="center"/>
              <w:rPr>
                <w:ins w:id="2465" w:author="ERCOT" w:date="2023-07-31T14:48:00Z"/>
                <w:rFonts w:ascii="Arial" w:hAnsi="Arial" w:cs="Arial"/>
                <w:sz w:val="20"/>
                <w:szCs w:val="20"/>
              </w:rPr>
            </w:pPr>
            <w:ins w:id="246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C0B1B03" w14:textId="77777777" w:rsidR="00903D15" w:rsidRPr="002A5BA5" w:rsidRDefault="00903D15" w:rsidP="00476F4D">
            <w:pPr>
              <w:jc w:val="center"/>
              <w:rPr>
                <w:ins w:id="2467" w:author="ERCOT" w:date="2023-07-31T14:48:00Z"/>
                <w:rFonts w:ascii="Arial" w:hAnsi="Arial" w:cs="Arial"/>
                <w:sz w:val="20"/>
                <w:szCs w:val="20"/>
              </w:rPr>
            </w:pPr>
            <w:ins w:id="246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1181FAC" w14:textId="77777777" w:rsidR="00903D15" w:rsidRPr="002A5BA5" w:rsidRDefault="00903D15" w:rsidP="00476F4D">
            <w:pPr>
              <w:jc w:val="center"/>
              <w:rPr>
                <w:ins w:id="2469" w:author="ERCOT" w:date="2023-07-31T14:48:00Z"/>
                <w:rFonts w:ascii="Arial" w:hAnsi="Arial" w:cs="Arial"/>
                <w:sz w:val="20"/>
                <w:szCs w:val="20"/>
              </w:rPr>
            </w:pPr>
            <w:ins w:id="247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58404AA" w14:textId="77777777" w:rsidR="00903D15" w:rsidRPr="002A5BA5" w:rsidRDefault="00903D15" w:rsidP="00476F4D">
            <w:pPr>
              <w:jc w:val="center"/>
              <w:rPr>
                <w:ins w:id="2471" w:author="ERCOT" w:date="2023-07-31T14:48:00Z"/>
                <w:rFonts w:ascii="Arial" w:hAnsi="Arial" w:cs="Arial"/>
                <w:sz w:val="20"/>
                <w:szCs w:val="20"/>
              </w:rPr>
            </w:pPr>
            <w:ins w:id="2472" w:author="ERCOT" w:date="2023-07-31T14:48:00Z">
              <w:r w:rsidRPr="002A5BA5">
                <w:rPr>
                  <w:rFonts w:ascii="Arial" w:hAnsi="Arial" w:cs="Arial"/>
                  <w:sz w:val="20"/>
                  <w:szCs w:val="20"/>
                </w:rPr>
                <w:t>R</w:t>
              </w:r>
            </w:ins>
          </w:p>
        </w:tc>
      </w:tr>
      <w:tr w:rsidR="00903D15" w:rsidRPr="002A5BA5" w14:paraId="195A5D55" w14:textId="77777777" w:rsidTr="00BF0F0A">
        <w:tblPrEx>
          <w:tblW w:w="5002" w:type="pct"/>
        </w:tblPrEx>
        <w:trPr>
          <w:trHeight w:val="510"/>
          <w:ins w:id="247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3896176" w14:textId="77777777" w:rsidR="00903D15" w:rsidRPr="002A5BA5" w:rsidRDefault="00903D15" w:rsidP="00476F4D">
            <w:pPr>
              <w:jc w:val="center"/>
              <w:rPr>
                <w:ins w:id="2474" w:author="ERCOT" w:date="2023-07-31T14:48:00Z"/>
                <w:rFonts w:ascii="Arial" w:hAnsi="Arial" w:cs="Arial"/>
                <w:sz w:val="20"/>
                <w:szCs w:val="20"/>
              </w:rPr>
            </w:pPr>
            <w:ins w:id="247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86CCE53" w14:textId="77777777" w:rsidR="00903D15" w:rsidRPr="002A5BA5" w:rsidRDefault="00903D15" w:rsidP="00476F4D">
            <w:pPr>
              <w:jc w:val="center"/>
              <w:rPr>
                <w:ins w:id="2476" w:author="ERCOT" w:date="2023-07-31T14:48:00Z"/>
                <w:rFonts w:ascii="Arial" w:hAnsi="Arial" w:cs="Arial"/>
                <w:sz w:val="20"/>
                <w:szCs w:val="20"/>
              </w:rPr>
            </w:pPr>
            <w:ins w:id="24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134138D" w14:textId="77777777" w:rsidR="00903D15" w:rsidRPr="002A5BA5" w:rsidRDefault="00903D15" w:rsidP="00476F4D">
            <w:pPr>
              <w:jc w:val="center"/>
              <w:rPr>
                <w:ins w:id="2478" w:author="ERCOT" w:date="2023-07-31T14:48:00Z"/>
                <w:rFonts w:ascii="Arial" w:hAnsi="Arial" w:cs="Arial"/>
                <w:sz w:val="20"/>
                <w:szCs w:val="20"/>
              </w:rPr>
            </w:pPr>
            <w:ins w:id="24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5DEFA69" w14:textId="77777777" w:rsidR="00903D15" w:rsidRPr="002A5BA5" w:rsidRDefault="00903D15" w:rsidP="00476F4D">
            <w:pPr>
              <w:jc w:val="center"/>
              <w:rPr>
                <w:ins w:id="2480" w:author="ERCOT" w:date="2023-07-31T14:48:00Z"/>
                <w:rFonts w:ascii="Arial" w:hAnsi="Arial" w:cs="Arial"/>
                <w:sz w:val="20"/>
                <w:szCs w:val="20"/>
              </w:rPr>
            </w:pPr>
            <w:ins w:id="24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6398775" w14:textId="77777777" w:rsidR="00903D15" w:rsidRPr="002A5BA5" w:rsidRDefault="00903D15" w:rsidP="00476F4D">
            <w:pPr>
              <w:jc w:val="center"/>
              <w:rPr>
                <w:ins w:id="2482" w:author="ERCOT" w:date="2023-07-31T14:48:00Z"/>
                <w:rFonts w:ascii="Arial" w:hAnsi="Arial" w:cs="Arial"/>
                <w:sz w:val="20"/>
                <w:szCs w:val="20"/>
              </w:rPr>
            </w:pPr>
            <w:ins w:id="24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0E49FA" w14:textId="77777777" w:rsidR="00903D15" w:rsidRPr="002A5BA5" w:rsidRDefault="00903D15" w:rsidP="00476F4D">
            <w:pPr>
              <w:jc w:val="center"/>
              <w:rPr>
                <w:ins w:id="2484" w:author="ERCOT" w:date="2023-07-31T14:48:00Z"/>
                <w:rFonts w:ascii="Arial" w:hAnsi="Arial" w:cs="Arial"/>
                <w:sz w:val="20"/>
                <w:szCs w:val="20"/>
              </w:rPr>
            </w:pPr>
            <w:ins w:id="248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738D7B0" w14:textId="77777777" w:rsidR="00903D15" w:rsidRPr="002A5BA5" w:rsidRDefault="00903D15" w:rsidP="00476F4D">
            <w:pPr>
              <w:jc w:val="center"/>
              <w:rPr>
                <w:ins w:id="2486" w:author="ERCOT" w:date="2023-07-31T14:48:00Z"/>
                <w:rFonts w:ascii="Arial" w:hAnsi="Arial" w:cs="Arial"/>
                <w:sz w:val="20"/>
                <w:szCs w:val="20"/>
              </w:rPr>
            </w:pPr>
            <w:ins w:id="248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AB72294" w14:textId="77777777" w:rsidR="00903D15" w:rsidRPr="002A5BA5" w:rsidRDefault="00903D15" w:rsidP="00476F4D">
            <w:pPr>
              <w:jc w:val="center"/>
              <w:rPr>
                <w:ins w:id="2488" w:author="ERCOT" w:date="2023-07-31T14:48:00Z"/>
                <w:rFonts w:ascii="Arial" w:hAnsi="Arial" w:cs="Arial"/>
                <w:sz w:val="20"/>
                <w:szCs w:val="20"/>
              </w:rPr>
            </w:pPr>
            <w:ins w:id="248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EB63E9D" w14:textId="77777777" w:rsidR="00903D15" w:rsidRPr="002A5BA5" w:rsidRDefault="00903D15" w:rsidP="00476F4D">
            <w:pPr>
              <w:jc w:val="center"/>
              <w:rPr>
                <w:ins w:id="2490" w:author="ERCOT" w:date="2023-07-31T14:48:00Z"/>
                <w:rFonts w:ascii="Arial" w:hAnsi="Arial" w:cs="Arial"/>
                <w:sz w:val="20"/>
                <w:szCs w:val="20"/>
              </w:rPr>
            </w:pPr>
            <w:ins w:id="249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08CE560" w14:textId="77777777" w:rsidR="00903D15" w:rsidRPr="002A5BA5" w:rsidRDefault="00903D15" w:rsidP="00476F4D">
            <w:pPr>
              <w:rPr>
                <w:ins w:id="2492" w:author="ERCOT" w:date="2023-07-31T14:48:00Z"/>
                <w:rFonts w:ascii="Arial" w:hAnsi="Arial" w:cs="Arial"/>
                <w:sz w:val="20"/>
                <w:szCs w:val="20"/>
              </w:rPr>
            </w:pPr>
            <w:ins w:id="249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84873A1" w14:textId="77777777" w:rsidR="00903D15" w:rsidRPr="002A5BA5" w:rsidRDefault="00903D15" w:rsidP="00476F4D">
            <w:pPr>
              <w:jc w:val="center"/>
              <w:rPr>
                <w:ins w:id="2494" w:author="ERCOT" w:date="2023-07-31T14:48:00Z"/>
                <w:rFonts w:ascii="Arial" w:hAnsi="Arial" w:cs="Arial"/>
                <w:sz w:val="20"/>
                <w:szCs w:val="20"/>
              </w:rPr>
            </w:pPr>
            <w:ins w:id="2495"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000000" w:fill="FFFFFF"/>
            <w:vAlign w:val="center"/>
            <w:hideMark/>
          </w:tcPr>
          <w:p w14:paraId="0E88ECF0" w14:textId="77777777" w:rsidR="00903D15" w:rsidRPr="002A5BA5" w:rsidRDefault="00903D15" w:rsidP="00476F4D">
            <w:pPr>
              <w:rPr>
                <w:ins w:id="2496" w:author="ERCOT" w:date="2023-07-31T14:48:00Z"/>
                <w:rFonts w:ascii="Arial" w:hAnsi="Arial" w:cs="Arial"/>
                <w:sz w:val="20"/>
                <w:szCs w:val="20"/>
              </w:rPr>
            </w:pPr>
            <w:ins w:id="2497" w:author="ERCOT" w:date="2023-07-31T14:48:00Z">
              <w:r w:rsidRPr="002A5BA5">
                <w:rPr>
                  <w:rFonts w:ascii="Arial" w:hAnsi="Arial" w:cs="Arial"/>
                  <w:sz w:val="20"/>
                  <w:szCs w:val="20"/>
                </w:rPr>
                <w:t>ESIID assigned to meter</w:t>
              </w:r>
            </w:ins>
          </w:p>
        </w:tc>
        <w:tc>
          <w:tcPr>
            <w:tcW w:w="1186" w:type="pct"/>
            <w:tcBorders>
              <w:top w:val="nil"/>
              <w:left w:val="nil"/>
              <w:bottom w:val="single" w:sz="4" w:space="0" w:color="auto"/>
              <w:right w:val="single" w:sz="4" w:space="0" w:color="auto"/>
            </w:tcBorders>
            <w:shd w:val="clear" w:color="000000" w:fill="FFFFFF"/>
            <w:vAlign w:val="center"/>
            <w:hideMark/>
          </w:tcPr>
          <w:p w14:paraId="35F679FF" w14:textId="77777777" w:rsidR="00903D15" w:rsidRPr="002A5BA5" w:rsidRDefault="00903D15" w:rsidP="00476F4D">
            <w:pPr>
              <w:rPr>
                <w:ins w:id="2498" w:author="ERCOT" w:date="2023-07-31T14:48:00Z"/>
                <w:rFonts w:ascii="Arial" w:hAnsi="Arial" w:cs="Arial"/>
                <w:sz w:val="20"/>
                <w:szCs w:val="20"/>
              </w:rPr>
            </w:pPr>
            <w:ins w:id="2499" w:author="ERCOT" w:date="2023-07-31T14:48:00Z">
              <w:r w:rsidRPr="002A5BA5">
                <w:rPr>
                  <w:rFonts w:ascii="Arial" w:hAnsi="Arial" w:cs="Arial"/>
                  <w:sz w:val="20"/>
                  <w:szCs w:val="20"/>
                </w:rPr>
                <w:t>ESI ID number assigned to the meter.  For NOIEs, the TDSP will create a non-settlement ESI ID.</w:t>
              </w:r>
            </w:ins>
          </w:p>
        </w:tc>
        <w:tc>
          <w:tcPr>
            <w:tcW w:w="332" w:type="pct"/>
            <w:tcBorders>
              <w:top w:val="nil"/>
              <w:left w:val="nil"/>
              <w:bottom w:val="single" w:sz="4" w:space="0" w:color="auto"/>
              <w:right w:val="single" w:sz="4" w:space="0" w:color="auto"/>
            </w:tcBorders>
            <w:shd w:val="clear" w:color="auto" w:fill="auto"/>
            <w:vAlign w:val="center"/>
            <w:hideMark/>
          </w:tcPr>
          <w:p w14:paraId="4BB2F810" w14:textId="77777777" w:rsidR="00903D15" w:rsidRPr="002A5BA5" w:rsidRDefault="00903D15" w:rsidP="00476F4D">
            <w:pPr>
              <w:jc w:val="center"/>
              <w:rPr>
                <w:ins w:id="2500" w:author="ERCOT" w:date="2023-07-31T14:48:00Z"/>
                <w:rFonts w:ascii="Arial" w:hAnsi="Arial" w:cs="Arial"/>
                <w:sz w:val="20"/>
                <w:szCs w:val="20"/>
              </w:rPr>
            </w:pPr>
            <w:ins w:id="25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BE36225" w14:textId="77777777" w:rsidR="00903D15" w:rsidRPr="002A5BA5" w:rsidRDefault="00903D15" w:rsidP="00476F4D">
            <w:pPr>
              <w:jc w:val="center"/>
              <w:rPr>
                <w:ins w:id="2502" w:author="ERCOT" w:date="2023-07-31T14:48:00Z"/>
                <w:rFonts w:ascii="Arial" w:hAnsi="Arial" w:cs="Arial"/>
                <w:sz w:val="20"/>
                <w:szCs w:val="20"/>
              </w:rPr>
            </w:pPr>
            <w:ins w:id="25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38E13C" w14:textId="77777777" w:rsidR="00903D15" w:rsidRPr="002A5BA5" w:rsidRDefault="00903D15" w:rsidP="00476F4D">
            <w:pPr>
              <w:jc w:val="center"/>
              <w:rPr>
                <w:ins w:id="2504" w:author="ERCOT" w:date="2023-07-31T14:48:00Z"/>
                <w:rFonts w:ascii="Arial" w:hAnsi="Arial" w:cs="Arial"/>
                <w:sz w:val="20"/>
                <w:szCs w:val="20"/>
              </w:rPr>
            </w:pPr>
            <w:ins w:id="250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A2592B1" w14:textId="77777777" w:rsidR="00903D15" w:rsidRPr="002A5BA5" w:rsidRDefault="00903D15" w:rsidP="00476F4D">
            <w:pPr>
              <w:jc w:val="center"/>
              <w:rPr>
                <w:ins w:id="2506" w:author="ERCOT" w:date="2023-07-31T14:48:00Z"/>
                <w:rFonts w:ascii="Arial" w:hAnsi="Arial" w:cs="Arial"/>
                <w:sz w:val="20"/>
                <w:szCs w:val="20"/>
              </w:rPr>
            </w:pPr>
            <w:ins w:id="250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794640" w14:textId="77777777" w:rsidR="00903D15" w:rsidRPr="002A5BA5" w:rsidRDefault="00903D15" w:rsidP="00476F4D">
            <w:pPr>
              <w:jc w:val="center"/>
              <w:rPr>
                <w:ins w:id="2508" w:author="ERCOT" w:date="2023-07-31T14:48:00Z"/>
                <w:rFonts w:ascii="Arial" w:hAnsi="Arial" w:cs="Arial"/>
                <w:sz w:val="20"/>
                <w:szCs w:val="20"/>
              </w:rPr>
            </w:pPr>
            <w:ins w:id="250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D88D6B2" w14:textId="77777777" w:rsidR="00903D15" w:rsidRPr="002A5BA5" w:rsidRDefault="00903D15" w:rsidP="00476F4D">
            <w:pPr>
              <w:jc w:val="center"/>
              <w:rPr>
                <w:ins w:id="2510" w:author="ERCOT" w:date="2023-07-31T14:48:00Z"/>
                <w:rFonts w:ascii="Arial" w:hAnsi="Arial" w:cs="Arial"/>
                <w:sz w:val="20"/>
                <w:szCs w:val="20"/>
              </w:rPr>
            </w:pPr>
            <w:ins w:id="251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A15584" w14:textId="77777777" w:rsidR="00903D15" w:rsidRPr="002A5BA5" w:rsidRDefault="00903D15" w:rsidP="00476F4D">
            <w:pPr>
              <w:jc w:val="center"/>
              <w:rPr>
                <w:ins w:id="2512" w:author="ERCOT" w:date="2023-07-31T14:48:00Z"/>
                <w:rFonts w:ascii="Arial" w:hAnsi="Arial" w:cs="Arial"/>
                <w:sz w:val="20"/>
                <w:szCs w:val="20"/>
              </w:rPr>
            </w:pPr>
            <w:ins w:id="2513" w:author="ERCOT" w:date="2023-07-31T14:48:00Z">
              <w:r w:rsidRPr="002A5BA5">
                <w:rPr>
                  <w:rFonts w:ascii="Arial" w:hAnsi="Arial" w:cs="Arial"/>
                  <w:sz w:val="20"/>
                  <w:szCs w:val="20"/>
                </w:rPr>
                <w:t> </w:t>
              </w:r>
            </w:ins>
          </w:p>
        </w:tc>
      </w:tr>
      <w:tr w:rsidR="00903D15" w:rsidRPr="002A5BA5" w14:paraId="610750D2" w14:textId="77777777" w:rsidTr="00BF0F0A">
        <w:tblPrEx>
          <w:tblW w:w="5002" w:type="pct"/>
        </w:tblPrEx>
        <w:trPr>
          <w:trHeight w:val="510"/>
          <w:ins w:id="251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ABB3815" w14:textId="77777777" w:rsidR="00903D15" w:rsidRPr="002A5BA5" w:rsidRDefault="00903D15" w:rsidP="00476F4D">
            <w:pPr>
              <w:jc w:val="center"/>
              <w:rPr>
                <w:ins w:id="2515" w:author="ERCOT" w:date="2023-07-31T14:48:00Z"/>
                <w:rFonts w:ascii="Arial" w:hAnsi="Arial" w:cs="Arial"/>
                <w:sz w:val="20"/>
                <w:szCs w:val="20"/>
              </w:rPr>
            </w:pPr>
            <w:ins w:id="251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B634BEE" w14:textId="77777777" w:rsidR="00903D15" w:rsidRPr="002A5BA5" w:rsidRDefault="00903D15" w:rsidP="00476F4D">
            <w:pPr>
              <w:jc w:val="center"/>
              <w:rPr>
                <w:ins w:id="2517" w:author="ERCOT" w:date="2023-07-31T14:48:00Z"/>
                <w:rFonts w:ascii="Arial" w:hAnsi="Arial" w:cs="Arial"/>
                <w:sz w:val="20"/>
                <w:szCs w:val="20"/>
              </w:rPr>
            </w:pPr>
            <w:ins w:id="25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B64BC2E" w14:textId="77777777" w:rsidR="00903D15" w:rsidRPr="002A5BA5" w:rsidRDefault="00903D15" w:rsidP="00476F4D">
            <w:pPr>
              <w:jc w:val="center"/>
              <w:rPr>
                <w:ins w:id="2519" w:author="ERCOT" w:date="2023-07-31T14:48:00Z"/>
                <w:rFonts w:ascii="Arial" w:hAnsi="Arial" w:cs="Arial"/>
                <w:sz w:val="20"/>
                <w:szCs w:val="20"/>
              </w:rPr>
            </w:pPr>
            <w:ins w:id="25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2941EEF" w14:textId="77777777" w:rsidR="00903D15" w:rsidRPr="002A5BA5" w:rsidRDefault="00903D15" w:rsidP="00476F4D">
            <w:pPr>
              <w:jc w:val="center"/>
              <w:rPr>
                <w:ins w:id="2521" w:author="ERCOT" w:date="2023-07-31T14:48:00Z"/>
                <w:rFonts w:ascii="Arial" w:hAnsi="Arial" w:cs="Arial"/>
                <w:sz w:val="20"/>
                <w:szCs w:val="20"/>
              </w:rPr>
            </w:pPr>
            <w:ins w:id="25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7371CB" w14:textId="77777777" w:rsidR="00903D15" w:rsidRPr="002A5BA5" w:rsidRDefault="00903D15" w:rsidP="00476F4D">
            <w:pPr>
              <w:jc w:val="center"/>
              <w:rPr>
                <w:ins w:id="2523" w:author="ERCOT" w:date="2023-07-31T14:48:00Z"/>
                <w:rFonts w:ascii="Arial" w:hAnsi="Arial" w:cs="Arial"/>
                <w:sz w:val="20"/>
                <w:szCs w:val="20"/>
              </w:rPr>
            </w:pPr>
            <w:ins w:id="25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E150B7" w14:textId="77777777" w:rsidR="00903D15" w:rsidRPr="002A5BA5" w:rsidRDefault="00903D15" w:rsidP="00476F4D">
            <w:pPr>
              <w:jc w:val="center"/>
              <w:rPr>
                <w:ins w:id="2525" w:author="ERCOT" w:date="2023-07-31T14:48:00Z"/>
                <w:rFonts w:ascii="Arial" w:hAnsi="Arial" w:cs="Arial"/>
                <w:sz w:val="20"/>
                <w:szCs w:val="20"/>
              </w:rPr>
            </w:pPr>
            <w:ins w:id="252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8E23966" w14:textId="77777777" w:rsidR="00903D15" w:rsidRPr="002A5BA5" w:rsidRDefault="00903D15" w:rsidP="00476F4D">
            <w:pPr>
              <w:jc w:val="center"/>
              <w:rPr>
                <w:ins w:id="2527" w:author="ERCOT" w:date="2023-07-31T14:48:00Z"/>
                <w:rFonts w:ascii="Arial" w:hAnsi="Arial" w:cs="Arial"/>
                <w:sz w:val="20"/>
                <w:szCs w:val="20"/>
              </w:rPr>
            </w:pPr>
            <w:ins w:id="252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9C0CB62" w14:textId="77777777" w:rsidR="00903D15" w:rsidRPr="002A5BA5" w:rsidRDefault="00903D15" w:rsidP="00476F4D">
            <w:pPr>
              <w:jc w:val="center"/>
              <w:rPr>
                <w:ins w:id="2529" w:author="ERCOT" w:date="2023-07-31T14:48:00Z"/>
                <w:rFonts w:ascii="Arial" w:hAnsi="Arial" w:cs="Arial"/>
                <w:sz w:val="20"/>
                <w:szCs w:val="20"/>
              </w:rPr>
            </w:pPr>
            <w:ins w:id="253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4474A77" w14:textId="77777777" w:rsidR="00903D15" w:rsidRPr="002A5BA5" w:rsidRDefault="00903D15" w:rsidP="00476F4D">
            <w:pPr>
              <w:jc w:val="center"/>
              <w:rPr>
                <w:ins w:id="2531" w:author="ERCOT" w:date="2023-07-31T14:48:00Z"/>
                <w:rFonts w:ascii="Arial" w:hAnsi="Arial" w:cs="Arial"/>
                <w:sz w:val="20"/>
                <w:szCs w:val="20"/>
              </w:rPr>
            </w:pPr>
            <w:ins w:id="253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E00853B" w14:textId="77777777" w:rsidR="00903D15" w:rsidRPr="002A5BA5" w:rsidRDefault="00903D15" w:rsidP="00476F4D">
            <w:pPr>
              <w:rPr>
                <w:ins w:id="2533" w:author="ERCOT" w:date="2023-07-31T14:48:00Z"/>
                <w:rFonts w:ascii="Arial" w:hAnsi="Arial" w:cs="Arial"/>
                <w:sz w:val="20"/>
                <w:szCs w:val="20"/>
              </w:rPr>
            </w:pPr>
            <w:ins w:id="253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50405A4" w14:textId="77777777" w:rsidR="00903D15" w:rsidRPr="002A5BA5" w:rsidRDefault="00903D15" w:rsidP="00476F4D">
            <w:pPr>
              <w:jc w:val="center"/>
              <w:rPr>
                <w:ins w:id="2535" w:author="ERCOT" w:date="2023-07-31T14:48:00Z"/>
                <w:rFonts w:ascii="Arial" w:hAnsi="Arial" w:cs="Arial"/>
                <w:sz w:val="20"/>
                <w:szCs w:val="20"/>
              </w:rPr>
            </w:pPr>
            <w:ins w:id="2536"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000000" w:fill="FFFFFF"/>
            <w:vAlign w:val="center"/>
            <w:hideMark/>
          </w:tcPr>
          <w:p w14:paraId="66596348" w14:textId="77777777" w:rsidR="00903D15" w:rsidRPr="002A5BA5" w:rsidRDefault="00903D15" w:rsidP="00476F4D">
            <w:pPr>
              <w:rPr>
                <w:ins w:id="2537" w:author="ERCOT" w:date="2023-07-31T14:48:00Z"/>
                <w:rFonts w:ascii="Arial" w:hAnsi="Arial" w:cs="Arial"/>
                <w:sz w:val="20"/>
                <w:szCs w:val="20"/>
              </w:rPr>
            </w:pPr>
            <w:ins w:id="2538" w:author="ERCOT" w:date="2023-07-31T14:48:00Z">
              <w:r w:rsidRPr="002A5BA5">
                <w:rPr>
                  <w:rFonts w:ascii="Arial" w:hAnsi="Arial" w:cs="Arial"/>
                  <w:sz w:val="20"/>
                  <w:szCs w:val="20"/>
                </w:rPr>
                <w:t>Wholesale Delivery Point?</w:t>
              </w:r>
            </w:ins>
          </w:p>
        </w:tc>
        <w:tc>
          <w:tcPr>
            <w:tcW w:w="1186" w:type="pct"/>
            <w:tcBorders>
              <w:top w:val="nil"/>
              <w:left w:val="nil"/>
              <w:bottom w:val="single" w:sz="4" w:space="0" w:color="auto"/>
              <w:right w:val="single" w:sz="4" w:space="0" w:color="auto"/>
            </w:tcBorders>
            <w:shd w:val="clear" w:color="000000" w:fill="FFFFFF"/>
            <w:vAlign w:val="center"/>
            <w:hideMark/>
          </w:tcPr>
          <w:p w14:paraId="0E42A0EB" w14:textId="77777777" w:rsidR="00903D15" w:rsidRPr="002A5BA5" w:rsidRDefault="00903D15" w:rsidP="00476F4D">
            <w:pPr>
              <w:rPr>
                <w:ins w:id="2539" w:author="ERCOT" w:date="2023-07-31T14:48:00Z"/>
                <w:rFonts w:ascii="Arial" w:hAnsi="Arial" w:cs="Arial"/>
                <w:sz w:val="20"/>
                <w:szCs w:val="20"/>
              </w:rPr>
            </w:pPr>
            <w:ins w:id="2540" w:author="ERCOT" w:date="2023-07-31T14:48:00Z">
              <w:r w:rsidRPr="002A5BA5">
                <w:rPr>
                  <w:rFonts w:ascii="Arial" w:hAnsi="Arial" w:cs="Arial"/>
                  <w:sz w:val="20"/>
                  <w:szCs w:val="20"/>
                </w:rPr>
                <w:t xml:space="preserve">Enter Y or </w:t>
              </w:r>
              <w:proofErr w:type="gramStart"/>
              <w:r w:rsidRPr="002A5BA5">
                <w:rPr>
                  <w:rFonts w:ascii="Arial" w:hAnsi="Arial" w:cs="Arial"/>
                  <w:sz w:val="20"/>
                  <w:szCs w:val="20"/>
                </w:rPr>
                <w:t>N, if</w:t>
              </w:r>
              <w:proofErr w:type="gramEnd"/>
              <w:r w:rsidRPr="002A5BA5">
                <w:rPr>
                  <w:rFonts w:ascii="Arial" w:hAnsi="Arial" w:cs="Arial"/>
                  <w:sz w:val="20"/>
                  <w:szCs w:val="20"/>
                </w:rPr>
                <w:t xml:space="preserve"> the point of delivery is a wholesale delivery point.</w:t>
              </w:r>
            </w:ins>
          </w:p>
        </w:tc>
        <w:tc>
          <w:tcPr>
            <w:tcW w:w="332" w:type="pct"/>
            <w:tcBorders>
              <w:top w:val="nil"/>
              <w:left w:val="nil"/>
              <w:bottom w:val="single" w:sz="4" w:space="0" w:color="auto"/>
              <w:right w:val="single" w:sz="4" w:space="0" w:color="auto"/>
            </w:tcBorders>
            <w:shd w:val="clear" w:color="auto" w:fill="auto"/>
            <w:vAlign w:val="center"/>
            <w:hideMark/>
          </w:tcPr>
          <w:p w14:paraId="2D241018" w14:textId="77777777" w:rsidR="00903D15" w:rsidRPr="002A5BA5" w:rsidRDefault="00903D15" w:rsidP="00476F4D">
            <w:pPr>
              <w:jc w:val="center"/>
              <w:rPr>
                <w:ins w:id="2541" w:author="ERCOT" w:date="2023-07-31T14:48:00Z"/>
                <w:rFonts w:ascii="Arial" w:hAnsi="Arial" w:cs="Arial"/>
                <w:sz w:val="20"/>
                <w:szCs w:val="20"/>
              </w:rPr>
            </w:pPr>
            <w:ins w:id="25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8A2F73" w14:textId="77777777" w:rsidR="00903D15" w:rsidRPr="002A5BA5" w:rsidRDefault="00903D15" w:rsidP="00476F4D">
            <w:pPr>
              <w:jc w:val="center"/>
              <w:rPr>
                <w:ins w:id="2543" w:author="ERCOT" w:date="2023-07-31T14:48:00Z"/>
                <w:rFonts w:ascii="Arial" w:hAnsi="Arial" w:cs="Arial"/>
                <w:sz w:val="20"/>
                <w:szCs w:val="20"/>
              </w:rPr>
            </w:pPr>
            <w:ins w:id="25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4B3A99" w14:textId="77777777" w:rsidR="00903D15" w:rsidRPr="002A5BA5" w:rsidRDefault="00903D15" w:rsidP="00476F4D">
            <w:pPr>
              <w:jc w:val="center"/>
              <w:rPr>
                <w:ins w:id="2545" w:author="ERCOT" w:date="2023-07-31T14:48:00Z"/>
                <w:rFonts w:ascii="Arial" w:hAnsi="Arial" w:cs="Arial"/>
                <w:sz w:val="20"/>
                <w:szCs w:val="20"/>
              </w:rPr>
            </w:pPr>
            <w:ins w:id="254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413E808" w14:textId="77777777" w:rsidR="00903D15" w:rsidRPr="002A5BA5" w:rsidRDefault="00903D15" w:rsidP="00476F4D">
            <w:pPr>
              <w:jc w:val="center"/>
              <w:rPr>
                <w:ins w:id="2547" w:author="ERCOT" w:date="2023-07-31T14:48:00Z"/>
                <w:rFonts w:ascii="Arial" w:hAnsi="Arial" w:cs="Arial"/>
                <w:sz w:val="20"/>
                <w:szCs w:val="20"/>
              </w:rPr>
            </w:pPr>
            <w:ins w:id="254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B95CAF" w14:textId="77777777" w:rsidR="00903D15" w:rsidRPr="002A5BA5" w:rsidRDefault="00903D15" w:rsidP="00476F4D">
            <w:pPr>
              <w:jc w:val="center"/>
              <w:rPr>
                <w:ins w:id="2549" w:author="ERCOT" w:date="2023-07-31T14:48:00Z"/>
                <w:rFonts w:ascii="Arial" w:hAnsi="Arial" w:cs="Arial"/>
                <w:sz w:val="20"/>
                <w:szCs w:val="20"/>
              </w:rPr>
            </w:pPr>
            <w:ins w:id="255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425A759" w14:textId="77777777" w:rsidR="00903D15" w:rsidRPr="002A5BA5" w:rsidRDefault="00903D15" w:rsidP="00476F4D">
            <w:pPr>
              <w:jc w:val="center"/>
              <w:rPr>
                <w:ins w:id="2551" w:author="ERCOT" w:date="2023-07-31T14:48:00Z"/>
                <w:rFonts w:ascii="Arial" w:hAnsi="Arial" w:cs="Arial"/>
                <w:sz w:val="20"/>
                <w:szCs w:val="20"/>
              </w:rPr>
            </w:pPr>
            <w:ins w:id="255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391F241" w14:textId="77777777" w:rsidR="00903D15" w:rsidRPr="002A5BA5" w:rsidRDefault="00903D15" w:rsidP="00476F4D">
            <w:pPr>
              <w:jc w:val="center"/>
              <w:rPr>
                <w:ins w:id="2553" w:author="ERCOT" w:date="2023-07-31T14:48:00Z"/>
                <w:rFonts w:ascii="Arial" w:hAnsi="Arial" w:cs="Arial"/>
                <w:sz w:val="20"/>
                <w:szCs w:val="20"/>
              </w:rPr>
            </w:pPr>
            <w:ins w:id="2554" w:author="ERCOT" w:date="2023-07-31T14:48:00Z">
              <w:r w:rsidRPr="002A5BA5">
                <w:rPr>
                  <w:rFonts w:ascii="Arial" w:hAnsi="Arial" w:cs="Arial"/>
                  <w:sz w:val="20"/>
                  <w:szCs w:val="20"/>
                </w:rPr>
                <w:t>R</w:t>
              </w:r>
            </w:ins>
          </w:p>
        </w:tc>
      </w:tr>
      <w:tr w:rsidR="00903D15" w:rsidRPr="002A5BA5" w14:paraId="29AFF401" w14:textId="77777777" w:rsidTr="00BF0F0A">
        <w:tblPrEx>
          <w:tblW w:w="5002" w:type="pct"/>
        </w:tblPrEx>
        <w:trPr>
          <w:trHeight w:val="255"/>
          <w:ins w:id="255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B484BE" w14:textId="77777777" w:rsidR="00903D15" w:rsidRPr="002A5BA5" w:rsidRDefault="00903D15" w:rsidP="00476F4D">
            <w:pPr>
              <w:jc w:val="center"/>
              <w:rPr>
                <w:ins w:id="2556" w:author="ERCOT" w:date="2023-07-31T14:48:00Z"/>
                <w:rFonts w:ascii="Arial" w:hAnsi="Arial" w:cs="Arial"/>
                <w:sz w:val="20"/>
                <w:szCs w:val="20"/>
              </w:rPr>
            </w:pPr>
            <w:ins w:id="255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85561E9" w14:textId="77777777" w:rsidR="00903D15" w:rsidRPr="002A5BA5" w:rsidRDefault="00903D15" w:rsidP="00476F4D">
            <w:pPr>
              <w:jc w:val="center"/>
              <w:rPr>
                <w:ins w:id="2558" w:author="ERCOT" w:date="2023-07-31T14:48:00Z"/>
                <w:rFonts w:ascii="Arial" w:hAnsi="Arial" w:cs="Arial"/>
                <w:sz w:val="20"/>
                <w:szCs w:val="20"/>
              </w:rPr>
            </w:pPr>
            <w:ins w:id="25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E9A0F45" w14:textId="77777777" w:rsidR="00903D15" w:rsidRPr="002A5BA5" w:rsidRDefault="00903D15" w:rsidP="00476F4D">
            <w:pPr>
              <w:jc w:val="center"/>
              <w:rPr>
                <w:ins w:id="2560" w:author="ERCOT" w:date="2023-07-31T14:48:00Z"/>
                <w:rFonts w:ascii="Arial" w:hAnsi="Arial" w:cs="Arial"/>
                <w:sz w:val="20"/>
                <w:szCs w:val="20"/>
              </w:rPr>
            </w:pPr>
            <w:ins w:id="25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748ABEC" w14:textId="77777777" w:rsidR="00903D15" w:rsidRPr="002A5BA5" w:rsidRDefault="00903D15" w:rsidP="00476F4D">
            <w:pPr>
              <w:jc w:val="center"/>
              <w:rPr>
                <w:ins w:id="2562" w:author="ERCOT" w:date="2023-07-31T14:48:00Z"/>
                <w:rFonts w:ascii="Arial" w:hAnsi="Arial" w:cs="Arial"/>
                <w:sz w:val="20"/>
                <w:szCs w:val="20"/>
              </w:rPr>
            </w:pPr>
            <w:ins w:id="25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9F85F1E" w14:textId="77777777" w:rsidR="00903D15" w:rsidRPr="002A5BA5" w:rsidRDefault="00903D15" w:rsidP="00476F4D">
            <w:pPr>
              <w:jc w:val="center"/>
              <w:rPr>
                <w:ins w:id="2564" w:author="ERCOT" w:date="2023-07-31T14:48:00Z"/>
                <w:rFonts w:ascii="Arial" w:hAnsi="Arial" w:cs="Arial"/>
                <w:sz w:val="20"/>
                <w:szCs w:val="20"/>
              </w:rPr>
            </w:pPr>
            <w:ins w:id="25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65C854" w14:textId="77777777" w:rsidR="00903D15" w:rsidRPr="002A5BA5" w:rsidRDefault="00903D15" w:rsidP="00476F4D">
            <w:pPr>
              <w:jc w:val="center"/>
              <w:rPr>
                <w:ins w:id="2566" w:author="ERCOT" w:date="2023-07-31T14:48:00Z"/>
                <w:rFonts w:ascii="Arial" w:hAnsi="Arial" w:cs="Arial"/>
                <w:sz w:val="20"/>
                <w:szCs w:val="20"/>
              </w:rPr>
            </w:pPr>
            <w:ins w:id="256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3C334D4" w14:textId="77777777" w:rsidR="00903D15" w:rsidRPr="002A5BA5" w:rsidRDefault="00903D15" w:rsidP="00476F4D">
            <w:pPr>
              <w:jc w:val="center"/>
              <w:rPr>
                <w:ins w:id="2568" w:author="ERCOT" w:date="2023-07-31T14:48:00Z"/>
                <w:rFonts w:ascii="Arial" w:hAnsi="Arial" w:cs="Arial"/>
                <w:sz w:val="20"/>
                <w:szCs w:val="20"/>
              </w:rPr>
            </w:pPr>
            <w:ins w:id="256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2CE7B97" w14:textId="77777777" w:rsidR="00903D15" w:rsidRPr="002A5BA5" w:rsidRDefault="00903D15" w:rsidP="00476F4D">
            <w:pPr>
              <w:jc w:val="center"/>
              <w:rPr>
                <w:ins w:id="2570" w:author="ERCOT" w:date="2023-07-31T14:48:00Z"/>
                <w:rFonts w:ascii="Arial" w:hAnsi="Arial" w:cs="Arial"/>
                <w:sz w:val="20"/>
                <w:szCs w:val="20"/>
              </w:rPr>
            </w:pPr>
            <w:ins w:id="257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66809C7" w14:textId="77777777" w:rsidR="00903D15" w:rsidRPr="002A5BA5" w:rsidRDefault="00903D15" w:rsidP="00476F4D">
            <w:pPr>
              <w:jc w:val="center"/>
              <w:rPr>
                <w:ins w:id="2572" w:author="ERCOT" w:date="2023-07-31T14:48:00Z"/>
                <w:rFonts w:ascii="Arial" w:hAnsi="Arial" w:cs="Arial"/>
                <w:sz w:val="20"/>
                <w:szCs w:val="20"/>
              </w:rPr>
            </w:pPr>
            <w:ins w:id="257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04BDA6E" w14:textId="77777777" w:rsidR="00903D15" w:rsidRPr="002A5BA5" w:rsidRDefault="00903D15" w:rsidP="00476F4D">
            <w:pPr>
              <w:rPr>
                <w:ins w:id="2574" w:author="ERCOT" w:date="2023-07-31T14:48:00Z"/>
                <w:rFonts w:ascii="Arial" w:hAnsi="Arial" w:cs="Arial"/>
                <w:sz w:val="20"/>
                <w:szCs w:val="20"/>
              </w:rPr>
            </w:pPr>
            <w:ins w:id="257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9077E35" w14:textId="77777777" w:rsidR="00903D15" w:rsidRPr="002A5BA5" w:rsidRDefault="00903D15" w:rsidP="00476F4D">
            <w:pPr>
              <w:jc w:val="center"/>
              <w:rPr>
                <w:ins w:id="2576" w:author="ERCOT" w:date="2023-07-31T14:48:00Z"/>
                <w:rFonts w:ascii="Arial" w:hAnsi="Arial" w:cs="Arial"/>
                <w:sz w:val="20"/>
                <w:szCs w:val="20"/>
              </w:rPr>
            </w:pPr>
            <w:ins w:id="2577"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5F81A5B2" w14:textId="77777777" w:rsidR="00903D15" w:rsidRPr="002A5BA5" w:rsidRDefault="00903D15" w:rsidP="00476F4D">
            <w:pPr>
              <w:rPr>
                <w:ins w:id="2578" w:author="ERCOT" w:date="2023-07-31T14:48:00Z"/>
                <w:rFonts w:ascii="Arial" w:hAnsi="Arial" w:cs="Arial"/>
                <w:sz w:val="20"/>
                <w:szCs w:val="20"/>
              </w:rPr>
            </w:pPr>
            <w:ins w:id="2579" w:author="ERCOT" w:date="2023-07-31T14:48:00Z">
              <w:r w:rsidRPr="002A5BA5">
                <w:rPr>
                  <w:rFonts w:ascii="Arial" w:hAnsi="Arial" w:cs="Arial"/>
                  <w:sz w:val="20"/>
                  <w:szCs w:val="20"/>
                </w:rPr>
                <w:t>ERCOT Load Zone</w:t>
              </w:r>
            </w:ins>
          </w:p>
        </w:tc>
        <w:tc>
          <w:tcPr>
            <w:tcW w:w="1186" w:type="pct"/>
            <w:tcBorders>
              <w:top w:val="nil"/>
              <w:left w:val="nil"/>
              <w:bottom w:val="single" w:sz="4" w:space="0" w:color="auto"/>
              <w:right w:val="single" w:sz="4" w:space="0" w:color="auto"/>
            </w:tcBorders>
            <w:shd w:val="clear" w:color="auto" w:fill="auto"/>
            <w:vAlign w:val="center"/>
            <w:hideMark/>
          </w:tcPr>
          <w:p w14:paraId="0BBE93D4" w14:textId="75690328" w:rsidR="00903D15" w:rsidRPr="002A5BA5" w:rsidRDefault="00903D15" w:rsidP="00476F4D">
            <w:pPr>
              <w:rPr>
                <w:ins w:id="2580" w:author="ERCOT" w:date="2023-07-31T14:48:00Z"/>
                <w:rFonts w:ascii="Arial" w:hAnsi="Arial" w:cs="Arial"/>
                <w:sz w:val="20"/>
                <w:szCs w:val="20"/>
              </w:rPr>
            </w:pPr>
            <w:ins w:id="2581" w:author="ERCOT" w:date="2023-07-31T14:48:00Z">
              <w:r w:rsidRPr="002A5BA5">
                <w:rPr>
                  <w:rFonts w:ascii="Arial" w:hAnsi="Arial" w:cs="Arial"/>
                  <w:sz w:val="20"/>
                  <w:szCs w:val="20"/>
                </w:rPr>
                <w:t>Select the ERCOT Load Zone from the drop</w:t>
              </w:r>
            </w:ins>
            <w:ins w:id="2582" w:author="ERCOT" w:date="2023-08-01T20:08:00Z">
              <w:r w:rsidR="00AC5B2B">
                <w:rPr>
                  <w:rFonts w:ascii="Arial" w:hAnsi="Arial" w:cs="Arial"/>
                  <w:sz w:val="20"/>
                  <w:szCs w:val="20"/>
                </w:rPr>
                <w:t>-</w:t>
              </w:r>
            </w:ins>
            <w:ins w:id="2583" w:author="ERCOT" w:date="2023-07-31T14:48:00Z">
              <w:r w:rsidRPr="002A5BA5">
                <w:rPr>
                  <w:rFonts w:ascii="Arial" w:hAnsi="Arial" w:cs="Arial"/>
                  <w:sz w:val="20"/>
                  <w:szCs w:val="20"/>
                </w:rPr>
                <w:t>down list</w:t>
              </w:r>
            </w:ins>
          </w:p>
        </w:tc>
        <w:tc>
          <w:tcPr>
            <w:tcW w:w="332" w:type="pct"/>
            <w:tcBorders>
              <w:top w:val="nil"/>
              <w:left w:val="nil"/>
              <w:bottom w:val="single" w:sz="4" w:space="0" w:color="auto"/>
              <w:right w:val="single" w:sz="4" w:space="0" w:color="auto"/>
            </w:tcBorders>
            <w:shd w:val="clear" w:color="auto" w:fill="auto"/>
            <w:vAlign w:val="center"/>
            <w:hideMark/>
          </w:tcPr>
          <w:p w14:paraId="2939F0A7" w14:textId="77777777" w:rsidR="00903D15" w:rsidRPr="002A5BA5" w:rsidRDefault="00903D15" w:rsidP="00476F4D">
            <w:pPr>
              <w:jc w:val="center"/>
              <w:rPr>
                <w:ins w:id="2584" w:author="ERCOT" w:date="2023-07-31T14:48:00Z"/>
                <w:rFonts w:ascii="Arial" w:hAnsi="Arial" w:cs="Arial"/>
                <w:sz w:val="20"/>
                <w:szCs w:val="20"/>
              </w:rPr>
            </w:pPr>
            <w:ins w:id="25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ED1F8D5" w14:textId="77777777" w:rsidR="00903D15" w:rsidRPr="002A5BA5" w:rsidRDefault="00903D15" w:rsidP="00476F4D">
            <w:pPr>
              <w:jc w:val="center"/>
              <w:rPr>
                <w:ins w:id="2586" w:author="ERCOT" w:date="2023-07-31T14:48:00Z"/>
                <w:rFonts w:ascii="Arial" w:hAnsi="Arial" w:cs="Arial"/>
                <w:sz w:val="20"/>
                <w:szCs w:val="20"/>
              </w:rPr>
            </w:pPr>
            <w:ins w:id="25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843C5C4" w14:textId="77777777" w:rsidR="00903D15" w:rsidRPr="002A5BA5" w:rsidRDefault="00903D15" w:rsidP="00476F4D">
            <w:pPr>
              <w:jc w:val="center"/>
              <w:rPr>
                <w:ins w:id="2588" w:author="ERCOT" w:date="2023-07-31T14:48:00Z"/>
                <w:rFonts w:ascii="Arial" w:hAnsi="Arial" w:cs="Arial"/>
                <w:sz w:val="20"/>
                <w:szCs w:val="20"/>
              </w:rPr>
            </w:pPr>
            <w:ins w:id="258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B06C77E" w14:textId="77777777" w:rsidR="00903D15" w:rsidRPr="002A5BA5" w:rsidRDefault="00903D15" w:rsidP="00476F4D">
            <w:pPr>
              <w:jc w:val="center"/>
              <w:rPr>
                <w:ins w:id="2590" w:author="ERCOT" w:date="2023-07-31T14:48:00Z"/>
                <w:rFonts w:ascii="Arial" w:hAnsi="Arial" w:cs="Arial"/>
                <w:sz w:val="20"/>
                <w:szCs w:val="20"/>
              </w:rPr>
            </w:pPr>
            <w:ins w:id="259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E201E10" w14:textId="77777777" w:rsidR="00903D15" w:rsidRPr="002A5BA5" w:rsidRDefault="00903D15" w:rsidP="00476F4D">
            <w:pPr>
              <w:jc w:val="center"/>
              <w:rPr>
                <w:ins w:id="2592" w:author="ERCOT" w:date="2023-07-31T14:48:00Z"/>
                <w:rFonts w:ascii="Arial" w:hAnsi="Arial" w:cs="Arial"/>
                <w:sz w:val="20"/>
                <w:szCs w:val="20"/>
              </w:rPr>
            </w:pPr>
            <w:ins w:id="259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12E3E3B" w14:textId="77777777" w:rsidR="00903D15" w:rsidRPr="002A5BA5" w:rsidRDefault="00903D15" w:rsidP="00476F4D">
            <w:pPr>
              <w:jc w:val="center"/>
              <w:rPr>
                <w:ins w:id="2594" w:author="ERCOT" w:date="2023-07-31T14:48:00Z"/>
                <w:rFonts w:ascii="Arial" w:hAnsi="Arial" w:cs="Arial"/>
                <w:sz w:val="20"/>
                <w:szCs w:val="20"/>
              </w:rPr>
            </w:pPr>
            <w:ins w:id="259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6161EFF" w14:textId="77777777" w:rsidR="00903D15" w:rsidRPr="002A5BA5" w:rsidRDefault="00903D15" w:rsidP="00476F4D">
            <w:pPr>
              <w:jc w:val="center"/>
              <w:rPr>
                <w:ins w:id="2596" w:author="ERCOT" w:date="2023-07-31T14:48:00Z"/>
                <w:rFonts w:ascii="Arial" w:hAnsi="Arial" w:cs="Arial"/>
                <w:sz w:val="20"/>
                <w:szCs w:val="20"/>
              </w:rPr>
            </w:pPr>
            <w:ins w:id="2597" w:author="ERCOT" w:date="2023-07-31T14:48:00Z">
              <w:r w:rsidRPr="002A5BA5">
                <w:rPr>
                  <w:rFonts w:ascii="Arial" w:hAnsi="Arial" w:cs="Arial"/>
                  <w:sz w:val="20"/>
                  <w:szCs w:val="20"/>
                </w:rPr>
                <w:t>R</w:t>
              </w:r>
            </w:ins>
          </w:p>
        </w:tc>
      </w:tr>
      <w:tr w:rsidR="00903D15" w:rsidRPr="002A5BA5" w14:paraId="21DDFBC4" w14:textId="77777777" w:rsidTr="00BF0F0A">
        <w:tblPrEx>
          <w:tblW w:w="5002" w:type="pct"/>
        </w:tblPrEx>
        <w:trPr>
          <w:trHeight w:val="255"/>
          <w:ins w:id="259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E309C42" w14:textId="77777777" w:rsidR="00903D15" w:rsidRPr="002A5BA5" w:rsidRDefault="00903D15" w:rsidP="00476F4D">
            <w:pPr>
              <w:jc w:val="center"/>
              <w:rPr>
                <w:ins w:id="2599" w:author="ERCOT" w:date="2023-07-31T14:48:00Z"/>
                <w:rFonts w:ascii="Arial" w:hAnsi="Arial" w:cs="Arial"/>
                <w:sz w:val="20"/>
                <w:szCs w:val="20"/>
              </w:rPr>
            </w:pPr>
            <w:ins w:id="260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9E77E46" w14:textId="77777777" w:rsidR="00903D15" w:rsidRPr="002A5BA5" w:rsidRDefault="00903D15" w:rsidP="00476F4D">
            <w:pPr>
              <w:jc w:val="center"/>
              <w:rPr>
                <w:ins w:id="2601" w:author="ERCOT" w:date="2023-07-31T14:48:00Z"/>
                <w:rFonts w:ascii="Arial" w:hAnsi="Arial" w:cs="Arial"/>
                <w:sz w:val="20"/>
                <w:szCs w:val="20"/>
              </w:rPr>
            </w:pPr>
            <w:ins w:id="26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E4054B" w14:textId="77777777" w:rsidR="00903D15" w:rsidRPr="002A5BA5" w:rsidRDefault="00903D15" w:rsidP="00476F4D">
            <w:pPr>
              <w:jc w:val="center"/>
              <w:rPr>
                <w:ins w:id="2603" w:author="ERCOT" w:date="2023-07-31T14:48:00Z"/>
                <w:rFonts w:ascii="Arial" w:hAnsi="Arial" w:cs="Arial"/>
                <w:sz w:val="20"/>
                <w:szCs w:val="20"/>
              </w:rPr>
            </w:pPr>
            <w:ins w:id="26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6ABDB20" w14:textId="77777777" w:rsidR="00903D15" w:rsidRPr="002A5BA5" w:rsidRDefault="00903D15" w:rsidP="00476F4D">
            <w:pPr>
              <w:jc w:val="center"/>
              <w:rPr>
                <w:ins w:id="2605" w:author="ERCOT" w:date="2023-07-31T14:48:00Z"/>
                <w:rFonts w:ascii="Arial" w:hAnsi="Arial" w:cs="Arial"/>
                <w:sz w:val="20"/>
                <w:szCs w:val="20"/>
              </w:rPr>
            </w:pPr>
            <w:ins w:id="26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021C09" w14:textId="77777777" w:rsidR="00903D15" w:rsidRPr="002A5BA5" w:rsidRDefault="00903D15" w:rsidP="00476F4D">
            <w:pPr>
              <w:jc w:val="center"/>
              <w:rPr>
                <w:ins w:id="2607" w:author="ERCOT" w:date="2023-07-31T14:48:00Z"/>
                <w:rFonts w:ascii="Arial" w:hAnsi="Arial" w:cs="Arial"/>
                <w:sz w:val="20"/>
                <w:szCs w:val="20"/>
              </w:rPr>
            </w:pPr>
            <w:ins w:id="26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FA7511" w14:textId="77777777" w:rsidR="00903D15" w:rsidRPr="002A5BA5" w:rsidRDefault="00903D15" w:rsidP="00476F4D">
            <w:pPr>
              <w:jc w:val="center"/>
              <w:rPr>
                <w:ins w:id="2609" w:author="ERCOT" w:date="2023-07-31T14:48:00Z"/>
                <w:rFonts w:ascii="Arial" w:hAnsi="Arial" w:cs="Arial"/>
                <w:sz w:val="20"/>
                <w:szCs w:val="20"/>
              </w:rPr>
            </w:pPr>
            <w:ins w:id="261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C69C0F4" w14:textId="77777777" w:rsidR="00903D15" w:rsidRPr="002A5BA5" w:rsidRDefault="00903D15" w:rsidP="00476F4D">
            <w:pPr>
              <w:jc w:val="center"/>
              <w:rPr>
                <w:ins w:id="2611" w:author="ERCOT" w:date="2023-07-31T14:48:00Z"/>
                <w:rFonts w:ascii="Arial" w:hAnsi="Arial" w:cs="Arial"/>
                <w:sz w:val="20"/>
                <w:szCs w:val="20"/>
              </w:rPr>
            </w:pPr>
            <w:ins w:id="261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01C17D2" w14:textId="77777777" w:rsidR="00903D15" w:rsidRPr="002A5BA5" w:rsidRDefault="00903D15" w:rsidP="00476F4D">
            <w:pPr>
              <w:jc w:val="center"/>
              <w:rPr>
                <w:ins w:id="2613" w:author="ERCOT" w:date="2023-07-31T14:48:00Z"/>
                <w:rFonts w:ascii="Arial" w:hAnsi="Arial" w:cs="Arial"/>
                <w:sz w:val="20"/>
                <w:szCs w:val="20"/>
              </w:rPr>
            </w:pPr>
            <w:ins w:id="261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0CAC290" w14:textId="77777777" w:rsidR="00903D15" w:rsidRPr="002A5BA5" w:rsidRDefault="00903D15" w:rsidP="00476F4D">
            <w:pPr>
              <w:jc w:val="center"/>
              <w:rPr>
                <w:ins w:id="2615" w:author="ERCOT" w:date="2023-07-31T14:48:00Z"/>
                <w:rFonts w:ascii="Arial" w:hAnsi="Arial" w:cs="Arial"/>
                <w:sz w:val="20"/>
                <w:szCs w:val="20"/>
              </w:rPr>
            </w:pPr>
            <w:ins w:id="261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D96B7BF" w14:textId="77777777" w:rsidR="00903D15" w:rsidRPr="002A5BA5" w:rsidRDefault="00903D15" w:rsidP="00476F4D">
            <w:pPr>
              <w:rPr>
                <w:ins w:id="2617" w:author="ERCOT" w:date="2023-07-31T14:48:00Z"/>
                <w:rFonts w:ascii="Arial" w:hAnsi="Arial" w:cs="Arial"/>
                <w:sz w:val="20"/>
                <w:szCs w:val="20"/>
              </w:rPr>
            </w:pPr>
            <w:ins w:id="261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A140563" w14:textId="77777777" w:rsidR="00903D15" w:rsidRPr="002A5BA5" w:rsidRDefault="00903D15" w:rsidP="00476F4D">
            <w:pPr>
              <w:jc w:val="center"/>
              <w:rPr>
                <w:ins w:id="2619" w:author="ERCOT" w:date="2023-07-31T14:48:00Z"/>
                <w:rFonts w:ascii="Arial" w:hAnsi="Arial" w:cs="Arial"/>
                <w:sz w:val="20"/>
                <w:szCs w:val="20"/>
              </w:rPr>
            </w:pPr>
            <w:ins w:id="2620" w:author="ERCOT" w:date="2023-07-31T14:48:00Z">
              <w:r w:rsidRPr="002A5BA5">
                <w:rPr>
                  <w:rFonts w:ascii="Arial" w:hAnsi="Arial" w:cs="Arial"/>
                  <w:sz w:val="20"/>
                  <w:szCs w:val="20"/>
                </w:rPr>
                <w:t>MW</w:t>
              </w:r>
            </w:ins>
          </w:p>
        </w:tc>
        <w:tc>
          <w:tcPr>
            <w:tcW w:w="543" w:type="pct"/>
            <w:tcBorders>
              <w:top w:val="nil"/>
              <w:left w:val="nil"/>
              <w:bottom w:val="single" w:sz="4" w:space="0" w:color="auto"/>
              <w:right w:val="single" w:sz="4" w:space="0" w:color="auto"/>
            </w:tcBorders>
            <w:shd w:val="clear" w:color="auto" w:fill="auto"/>
            <w:vAlign w:val="center"/>
            <w:hideMark/>
          </w:tcPr>
          <w:p w14:paraId="0D1F74AB" w14:textId="77777777" w:rsidR="00903D15" w:rsidRPr="002A5BA5" w:rsidRDefault="00903D15" w:rsidP="00476F4D">
            <w:pPr>
              <w:rPr>
                <w:ins w:id="2621" w:author="ERCOT" w:date="2023-07-31T14:48:00Z"/>
                <w:rFonts w:ascii="Arial" w:hAnsi="Arial" w:cs="Arial"/>
                <w:sz w:val="20"/>
                <w:szCs w:val="20"/>
              </w:rPr>
            </w:pPr>
            <w:ins w:id="2622" w:author="ERCOT" w:date="2023-07-31T14:48:00Z">
              <w:r w:rsidRPr="002A5BA5">
                <w:rPr>
                  <w:rFonts w:ascii="Arial" w:hAnsi="Arial" w:cs="Arial"/>
                  <w:sz w:val="20"/>
                  <w:szCs w:val="20"/>
                </w:rPr>
                <w:t>Maximum POD Total Load</w:t>
              </w:r>
            </w:ins>
          </w:p>
        </w:tc>
        <w:tc>
          <w:tcPr>
            <w:tcW w:w="1186" w:type="pct"/>
            <w:tcBorders>
              <w:top w:val="nil"/>
              <w:left w:val="nil"/>
              <w:bottom w:val="single" w:sz="4" w:space="0" w:color="auto"/>
              <w:right w:val="single" w:sz="4" w:space="0" w:color="auto"/>
            </w:tcBorders>
            <w:shd w:val="clear" w:color="auto" w:fill="auto"/>
            <w:vAlign w:val="center"/>
            <w:hideMark/>
          </w:tcPr>
          <w:p w14:paraId="0ACB8576" w14:textId="77777777" w:rsidR="00903D15" w:rsidRPr="002A5BA5" w:rsidRDefault="00903D15" w:rsidP="00476F4D">
            <w:pPr>
              <w:rPr>
                <w:ins w:id="2623" w:author="ERCOT" w:date="2023-07-31T14:48:00Z"/>
                <w:rFonts w:ascii="Arial" w:hAnsi="Arial" w:cs="Arial"/>
                <w:sz w:val="20"/>
                <w:szCs w:val="20"/>
              </w:rPr>
            </w:pPr>
            <w:ins w:id="2624" w:author="ERCOT" w:date="2023-07-31T14:48:00Z">
              <w:r w:rsidRPr="002A5BA5">
                <w:rPr>
                  <w:rFonts w:ascii="Arial" w:hAnsi="Arial" w:cs="Arial"/>
                  <w:sz w:val="20"/>
                  <w:szCs w:val="20"/>
                </w:rPr>
                <w:t>Maximum MW Load total</w:t>
              </w:r>
            </w:ins>
          </w:p>
        </w:tc>
        <w:tc>
          <w:tcPr>
            <w:tcW w:w="332" w:type="pct"/>
            <w:tcBorders>
              <w:top w:val="nil"/>
              <w:left w:val="nil"/>
              <w:bottom w:val="single" w:sz="4" w:space="0" w:color="auto"/>
              <w:right w:val="single" w:sz="4" w:space="0" w:color="auto"/>
            </w:tcBorders>
            <w:shd w:val="clear" w:color="auto" w:fill="auto"/>
            <w:vAlign w:val="center"/>
            <w:hideMark/>
          </w:tcPr>
          <w:p w14:paraId="3CCBC254" w14:textId="77777777" w:rsidR="00903D15" w:rsidRPr="002A5BA5" w:rsidRDefault="00903D15" w:rsidP="00476F4D">
            <w:pPr>
              <w:jc w:val="center"/>
              <w:rPr>
                <w:ins w:id="2625" w:author="ERCOT" w:date="2023-07-31T14:48:00Z"/>
                <w:rFonts w:ascii="Arial" w:hAnsi="Arial" w:cs="Arial"/>
                <w:sz w:val="20"/>
                <w:szCs w:val="20"/>
              </w:rPr>
            </w:pPr>
            <w:ins w:id="26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EAEEC6" w14:textId="77777777" w:rsidR="00903D15" w:rsidRPr="002A5BA5" w:rsidRDefault="00903D15" w:rsidP="00476F4D">
            <w:pPr>
              <w:jc w:val="center"/>
              <w:rPr>
                <w:ins w:id="2627" w:author="ERCOT" w:date="2023-07-31T14:48:00Z"/>
                <w:rFonts w:ascii="Arial" w:hAnsi="Arial" w:cs="Arial"/>
                <w:sz w:val="20"/>
                <w:szCs w:val="20"/>
              </w:rPr>
            </w:pPr>
            <w:ins w:id="26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2D70F1A" w14:textId="77777777" w:rsidR="00903D15" w:rsidRPr="002A5BA5" w:rsidRDefault="00903D15" w:rsidP="00476F4D">
            <w:pPr>
              <w:jc w:val="center"/>
              <w:rPr>
                <w:ins w:id="2629" w:author="ERCOT" w:date="2023-07-31T14:48:00Z"/>
                <w:rFonts w:ascii="Arial" w:hAnsi="Arial" w:cs="Arial"/>
                <w:sz w:val="20"/>
                <w:szCs w:val="20"/>
              </w:rPr>
            </w:pPr>
            <w:ins w:id="263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F6B24F3" w14:textId="77777777" w:rsidR="00903D15" w:rsidRPr="002A5BA5" w:rsidRDefault="00903D15" w:rsidP="00476F4D">
            <w:pPr>
              <w:jc w:val="center"/>
              <w:rPr>
                <w:ins w:id="2631" w:author="ERCOT" w:date="2023-07-31T14:48:00Z"/>
                <w:rFonts w:ascii="Arial" w:hAnsi="Arial" w:cs="Arial"/>
                <w:sz w:val="20"/>
                <w:szCs w:val="20"/>
              </w:rPr>
            </w:pPr>
            <w:ins w:id="2632"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C754336" w14:textId="77777777" w:rsidR="00903D15" w:rsidRPr="002A5BA5" w:rsidRDefault="00903D15" w:rsidP="00476F4D">
            <w:pPr>
              <w:jc w:val="center"/>
              <w:rPr>
                <w:ins w:id="2633" w:author="ERCOT" w:date="2023-07-31T14:48:00Z"/>
                <w:rFonts w:ascii="Arial" w:hAnsi="Arial" w:cs="Arial"/>
                <w:sz w:val="20"/>
                <w:szCs w:val="20"/>
              </w:rPr>
            </w:pPr>
            <w:ins w:id="263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9A04CA6" w14:textId="77777777" w:rsidR="00903D15" w:rsidRPr="002A5BA5" w:rsidRDefault="00903D15" w:rsidP="00476F4D">
            <w:pPr>
              <w:jc w:val="center"/>
              <w:rPr>
                <w:ins w:id="2635" w:author="ERCOT" w:date="2023-07-31T14:48:00Z"/>
                <w:rFonts w:ascii="Arial" w:hAnsi="Arial" w:cs="Arial"/>
                <w:sz w:val="20"/>
                <w:szCs w:val="20"/>
              </w:rPr>
            </w:pPr>
            <w:ins w:id="263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5A97AF0" w14:textId="77777777" w:rsidR="00903D15" w:rsidRPr="002A5BA5" w:rsidRDefault="00903D15" w:rsidP="00476F4D">
            <w:pPr>
              <w:jc w:val="center"/>
              <w:rPr>
                <w:ins w:id="2637" w:author="ERCOT" w:date="2023-07-31T14:48:00Z"/>
                <w:rFonts w:ascii="Arial" w:hAnsi="Arial" w:cs="Arial"/>
                <w:sz w:val="20"/>
                <w:szCs w:val="20"/>
              </w:rPr>
            </w:pPr>
            <w:ins w:id="2638" w:author="ERCOT" w:date="2023-07-31T14:48:00Z">
              <w:r w:rsidRPr="002A5BA5">
                <w:rPr>
                  <w:rFonts w:ascii="Arial" w:hAnsi="Arial" w:cs="Arial"/>
                  <w:sz w:val="20"/>
                  <w:szCs w:val="20"/>
                </w:rPr>
                <w:t>R</w:t>
              </w:r>
            </w:ins>
          </w:p>
        </w:tc>
      </w:tr>
      <w:tr w:rsidR="00381CF9" w:rsidRPr="002A5BA5" w14:paraId="4B73BD91" w14:textId="77777777" w:rsidTr="00381CF9">
        <w:tblPrEx>
          <w:tblW w:w="5002" w:type="pct"/>
        </w:tblPrEx>
        <w:trPr>
          <w:trHeight w:val="255"/>
          <w:ins w:id="263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C1058FB" w14:textId="77777777" w:rsidR="00381CF9" w:rsidRPr="002A5BA5" w:rsidRDefault="00381CF9" w:rsidP="00381CF9">
            <w:pPr>
              <w:jc w:val="center"/>
              <w:rPr>
                <w:ins w:id="2640" w:author="ERCOT" w:date="2023-07-31T14:48:00Z"/>
                <w:rFonts w:ascii="Arial" w:hAnsi="Arial" w:cs="Arial"/>
                <w:sz w:val="20"/>
                <w:szCs w:val="20"/>
              </w:rPr>
            </w:pPr>
            <w:ins w:id="264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A3279A9" w14:textId="77777777" w:rsidR="00381CF9" w:rsidRPr="002A5BA5" w:rsidRDefault="00381CF9" w:rsidP="00381CF9">
            <w:pPr>
              <w:jc w:val="center"/>
              <w:rPr>
                <w:ins w:id="2642" w:author="ERCOT" w:date="2023-07-31T14:48:00Z"/>
                <w:rFonts w:ascii="Arial" w:hAnsi="Arial" w:cs="Arial"/>
                <w:sz w:val="20"/>
                <w:szCs w:val="20"/>
              </w:rPr>
            </w:pPr>
            <w:ins w:id="26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D72387C" w14:textId="77777777" w:rsidR="00381CF9" w:rsidRPr="002A5BA5" w:rsidRDefault="00381CF9" w:rsidP="00381CF9">
            <w:pPr>
              <w:jc w:val="center"/>
              <w:rPr>
                <w:ins w:id="2644" w:author="ERCOT" w:date="2023-07-31T14:48:00Z"/>
                <w:rFonts w:ascii="Arial" w:hAnsi="Arial" w:cs="Arial"/>
                <w:sz w:val="20"/>
                <w:szCs w:val="20"/>
              </w:rPr>
            </w:pPr>
            <w:ins w:id="26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1EDE310" w14:textId="77777777" w:rsidR="00381CF9" w:rsidRPr="002A5BA5" w:rsidRDefault="00381CF9" w:rsidP="00381CF9">
            <w:pPr>
              <w:jc w:val="center"/>
              <w:rPr>
                <w:ins w:id="2646" w:author="ERCOT" w:date="2023-07-31T14:48:00Z"/>
                <w:rFonts w:ascii="Arial" w:hAnsi="Arial" w:cs="Arial"/>
                <w:sz w:val="20"/>
                <w:szCs w:val="20"/>
              </w:rPr>
            </w:pPr>
            <w:ins w:id="26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2C9396" w14:textId="77777777" w:rsidR="00381CF9" w:rsidRPr="002A5BA5" w:rsidRDefault="00381CF9" w:rsidP="00381CF9">
            <w:pPr>
              <w:jc w:val="center"/>
              <w:rPr>
                <w:ins w:id="2648" w:author="ERCOT" w:date="2023-07-31T14:48:00Z"/>
                <w:rFonts w:ascii="Arial" w:hAnsi="Arial" w:cs="Arial"/>
                <w:sz w:val="20"/>
                <w:szCs w:val="20"/>
              </w:rPr>
            </w:pPr>
            <w:ins w:id="26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26B2DD" w14:textId="77777777" w:rsidR="00381CF9" w:rsidRPr="002A5BA5" w:rsidRDefault="00381CF9" w:rsidP="00381CF9">
            <w:pPr>
              <w:jc w:val="center"/>
              <w:rPr>
                <w:ins w:id="2650" w:author="ERCOT" w:date="2023-07-31T14:48:00Z"/>
                <w:rFonts w:ascii="Arial" w:hAnsi="Arial" w:cs="Arial"/>
                <w:sz w:val="20"/>
                <w:szCs w:val="20"/>
              </w:rPr>
            </w:pPr>
            <w:ins w:id="265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AA8AC2B" w14:textId="77777777" w:rsidR="00381CF9" w:rsidRPr="002A5BA5" w:rsidRDefault="00381CF9" w:rsidP="00381CF9">
            <w:pPr>
              <w:jc w:val="center"/>
              <w:rPr>
                <w:ins w:id="2652" w:author="ERCOT" w:date="2023-07-31T14:48:00Z"/>
                <w:rFonts w:ascii="Arial" w:hAnsi="Arial" w:cs="Arial"/>
                <w:sz w:val="20"/>
                <w:szCs w:val="20"/>
              </w:rPr>
            </w:pPr>
            <w:ins w:id="265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3E1A5F7" w14:textId="77777777" w:rsidR="00381CF9" w:rsidRPr="002A5BA5" w:rsidRDefault="00381CF9" w:rsidP="00381CF9">
            <w:pPr>
              <w:jc w:val="center"/>
              <w:rPr>
                <w:ins w:id="2654" w:author="ERCOT" w:date="2023-07-31T14:48:00Z"/>
                <w:rFonts w:ascii="Arial" w:hAnsi="Arial" w:cs="Arial"/>
                <w:sz w:val="20"/>
                <w:szCs w:val="20"/>
              </w:rPr>
            </w:pPr>
            <w:ins w:id="265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2A8E55A" w14:textId="77777777" w:rsidR="00381CF9" w:rsidRPr="002A5BA5" w:rsidRDefault="00381CF9" w:rsidP="00381CF9">
            <w:pPr>
              <w:jc w:val="center"/>
              <w:rPr>
                <w:ins w:id="2656" w:author="ERCOT" w:date="2023-07-31T14:48:00Z"/>
                <w:rFonts w:ascii="Arial" w:hAnsi="Arial" w:cs="Arial"/>
                <w:sz w:val="20"/>
                <w:szCs w:val="20"/>
              </w:rPr>
            </w:pPr>
            <w:ins w:id="265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4736165" w14:textId="77777777" w:rsidR="00381CF9" w:rsidRPr="002A5BA5" w:rsidRDefault="00381CF9" w:rsidP="00381CF9">
            <w:pPr>
              <w:rPr>
                <w:ins w:id="2658" w:author="ERCOT" w:date="2023-07-31T14:48:00Z"/>
                <w:rFonts w:ascii="Arial" w:hAnsi="Arial" w:cs="Arial"/>
                <w:sz w:val="20"/>
                <w:szCs w:val="20"/>
              </w:rPr>
            </w:pPr>
            <w:ins w:id="265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96C4646" w14:textId="77777777" w:rsidR="00381CF9" w:rsidRPr="002A5BA5" w:rsidRDefault="00381CF9" w:rsidP="00381CF9">
            <w:pPr>
              <w:jc w:val="center"/>
              <w:rPr>
                <w:ins w:id="2660" w:author="ERCOT" w:date="2023-07-31T14:48:00Z"/>
                <w:rFonts w:ascii="Arial" w:hAnsi="Arial" w:cs="Arial"/>
                <w:sz w:val="20"/>
                <w:szCs w:val="20"/>
              </w:rPr>
            </w:pPr>
            <w:ins w:id="2661"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19D0922C" w14:textId="77777777" w:rsidR="00381CF9" w:rsidRPr="002A5BA5" w:rsidRDefault="00381CF9" w:rsidP="00381CF9">
            <w:pPr>
              <w:rPr>
                <w:ins w:id="2662" w:author="ERCOT" w:date="2023-07-31T14:48:00Z"/>
                <w:rFonts w:ascii="Arial" w:hAnsi="Arial" w:cs="Arial"/>
                <w:sz w:val="20"/>
                <w:szCs w:val="20"/>
              </w:rPr>
            </w:pPr>
            <w:ins w:id="2663" w:author="ERCOT" w:date="2023-07-31T14:48:00Z">
              <w:r w:rsidRPr="002A5BA5">
                <w:rPr>
                  <w:rFonts w:ascii="Arial" w:hAnsi="Arial" w:cs="Arial"/>
                  <w:sz w:val="20"/>
                  <w:szCs w:val="20"/>
                </w:rPr>
                <w:t>Private Use Network?</w:t>
              </w:r>
            </w:ins>
          </w:p>
        </w:tc>
        <w:tc>
          <w:tcPr>
            <w:tcW w:w="1186" w:type="pct"/>
            <w:tcBorders>
              <w:top w:val="nil"/>
              <w:left w:val="nil"/>
              <w:bottom w:val="single" w:sz="4" w:space="0" w:color="auto"/>
              <w:right w:val="single" w:sz="4" w:space="0" w:color="auto"/>
            </w:tcBorders>
            <w:shd w:val="clear" w:color="auto" w:fill="auto"/>
            <w:vAlign w:val="center"/>
          </w:tcPr>
          <w:p w14:paraId="718451F0" w14:textId="1D49536E" w:rsidR="00381CF9" w:rsidRPr="002A5BA5" w:rsidRDefault="00381CF9" w:rsidP="00381CF9">
            <w:pPr>
              <w:rPr>
                <w:ins w:id="2664" w:author="ERCOT" w:date="2023-07-31T14:48:00Z"/>
                <w:rFonts w:ascii="Arial" w:hAnsi="Arial" w:cs="Arial"/>
                <w:sz w:val="20"/>
                <w:szCs w:val="20"/>
              </w:rPr>
            </w:pPr>
            <w:ins w:id="2665" w:author="ERCOT" w:date="2023-08-01T20:01:00Z">
              <w:r w:rsidRPr="002A5BA5">
                <w:rPr>
                  <w:rFonts w:ascii="Arial" w:hAnsi="Arial" w:cs="Arial"/>
                  <w:sz w:val="20"/>
                  <w:szCs w:val="20"/>
                </w:rPr>
                <w:t>Select whether Load is part of a Private Use Network</w:t>
              </w:r>
              <w:r>
                <w:rPr>
                  <w:rFonts w:ascii="Arial" w:hAnsi="Arial" w:cs="Arial"/>
                  <w:sz w:val="20"/>
                  <w:szCs w:val="20"/>
                </w:rPr>
                <w:t xml:space="preserve"> or 3</w:t>
              </w:r>
              <w:r w:rsidRPr="00381CF9">
                <w:rPr>
                  <w:rFonts w:ascii="Arial" w:hAnsi="Arial" w:cs="Arial"/>
                  <w:sz w:val="20"/>
                  <w:szCs w:val="20"/>
                  <w:vertAlign w:val="superscript"/>
                </w:rPr>
                <w:t>rd</w:t>
              </w:r>
              <w:r>
                <w:rPr>
                  <w:rFonts w:ascii="Arial" w:hAnsi="Arial" w:cs="Arial"/>
                  <w:sz w:val="20"/>
                  <w:szCs w:val="20"/>
                </w:rPr>
                <w:t xml:space="preserve"> party netted network</w:t>
              </w:r>
            </w:ins>
          </w:p>
        </w:tc>
        <w:tc>
          <w:tcPr>
            <w:tcW w:w="332" w:type="pct"/>
            <w:tcBorders>
              <w:top w:val="nil"/>
              <w:left w:val="nil"/>
              <w:bottom w:val="single" w:sz="4" w:space="0" w:color="auto"/>
              <w:right w:val="single" w:sz="4" w:space="0" w:color="auto"/>
            </w:tcBorders>
            <w:shd w:val="clear" w:color="auto" w:fill="auto"/>
            <w:vAlign w:val="center"/>
            <w:hideMark/>
          </w:tcPr>
          <w:p w14:paraId="7C48479D" w14:textId="77777777" w:rsidR="00381CF9" w:rsidRPr="002A5BA5" w:rsidRDefault="00381CF9" w:rsidP="00381CF9">
            <w:pPr>
              <w:jc w:val="center"/>
              <w:rPr>
                <w:ins w:id="2666" w:author="ERCOT" w:date="2023-07-31T14:48:00Z"/>
                <w:rFonts w:ascii="Arial" w:hAnsi="Arial" w:cs="Arial"/>
                <w:sz w:val="20"/>
                <w:szCs w:val="20"/>
              </w:rPr>
            </w:pPr>
            <w:ins w:id="26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F053BC" w14:textId="77777777" w:rsidR="00381CF9" w:rsidRPr="002A5BA5" w:rsidRDefault="00381CF9" w:rsidP="00381CF9">
            <w:pPr>
              <w:jc w:val="center"/>
              <w:rPr>
                <w:ins w:id="2668" w:author="ERCOT" w:date="2023-07-31T14:48:00Z"/>
                <w:rFonts w:ascii="Arial" w:hAnsi="Arial" w:cs="Arial"/>
                <w:sz w:val="20"/>
                <w:szCs w:val="20"/>
              </w:rPr>
            </w:pPr>
            <w:ins w:id="26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C93D52" w14:textId="77777777" w:rsidR="00381CF9" w:rsidRPr="002A5BA5" w:rsidRDefault="00381CF9" w:rsidP="00381CF9">
            <w:pPr>
              <w:jc w:val="center"/>
              <w:rPr>
                <w:ins w:id="2670" w:author="ERCOT" w:date="2023-07-31T14:48:00Z"/>
                <w:rFonts w:ascii="Arial" w:hAnsi="Arial" w:cs="Arial"/>
                <w:sz w:val="20"/>
                <w:szCs w:val="20"/>
              </w:rPr>
            </w:pPr>
            <w:ins w:id="267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C424D87" w14:textId="77777777" w:rsidR="00381CF9" w:rsidRPr="002A5BA5" w:rsidRDefault="00381CF9" w:rsidP="00381CF9">
            <w:pPr>
              <w:jc w:val="center"/>
              <w:rPr>
                <w:ins w:id="2672" w:author="ERCOT" w:date="2023-07-31T14:48:00Z"/>
                <w:rFonts w:ascii="Arial" w:hAnsi="Arial" w:cs="Arial"/>
                <w:sz w:val="20"/>
                <w:szCs w:val="20"/>
              </w:rPr>
            </w:pPr>
            <w:ins w:id="267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6A50C9B" w14:textId="77777777" w:rsidR="00381CF9" w:rsidRPr="002A5BA5" w:rsidRDefault="00381CF9" w:rsidP="00381CF9">
            <w:pPr>
              <w:jc w:val="center"/>
              <w:rPr>
                <w:ins w:id="2674" w:author="ERCOT" w:date="2023-07-31T14:48:00Z"/>
                <w:rFonts w:ascii="Arial" w:hAnsi="Arial" w:cs="Arial"/>
                <w:sz w:val="20"/>
                <w:szCs w:val="20"/>
              </w:rPr>
            </w:pPr>
            <w:ins w:id="2675"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14E18AFA" w14:textId="77777777" w:rsidR="00381CF9" w:rsidRPr="002A5BA5" w:rsidRDefault="00381CF9" w:rsidP="00381CF9">
            <w:pPr>
              <w:jc w:val="center"/>
              <w:rPr>
                <w:ins w:id="2676" w:author="ERCOT" w:date="2023-07-31T14:48:00Z"/>
                <w:rFonts w:ascii="Arial" w:hAnsi="Arial" w:cs="Arial"/>
                <w:sz w:val="20"/>
                <w:szCs w:val="20"/>
              </w:rPr>
            </w:pPr>
            <w:ins w:id="267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2B9D452E" w14:textId="77777777" w:rsidR="00381CF9" w:rsidRPr="002A5BA5" w:rsidRDefault="00381CF9" w:rsidP="00381CF9">
            <w:pPr>
              <w:jc w:val="center"/>
              <w:rPr>
                <w:ins w:id="2678" w:author="ERCOT" w:date="2023-07-31T14:48:00Z"/>
                <w:rFonts w:ascii="Arial" w:hAnsi="Arial" w:cs="Arial"/>
                <w:sz w:val="20"/>
                <w:szCs w:val="20"/>
              </w:rPr>
            </w:pPr>
            <w:ins w:id="2679" w:author="ERCOT" w:date="2023-07-31T14:48:00Z">
              <w:r w:rsidRPr="002A5BA5">
                <w:rPr>
                  <w:rFonts w:ascii="Arial" w:hAnsi="Arial" w:cs="Arial"/>
                  <w:sz w:val="20"/>
                  <w:szCs w:val="20"/>
                </w:rPr>
                <w:t>R</w:t>
              </w:r>
            </w:ins>
          </w:p>
        </w:tc>
      </w:tr>
      <w:tr w:rsidR="00381CF9" w:rsidRPr="002A5BA5" w14:paraId="1FEA4556" w14:textId="77777777" w:rsidTr="00381CF9">
        <w:tblPrEx>
          <w:tblW w:w="5002" w:type="pct"/>
        </w:tblPrEx>
        <w:trPr>
          <w:trHeight w:val="510"/>
          <w:ins w:id="268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23C44EF" w14:textId="77777777" w:rsidR="00381CF9" w:rsidRPr="002A5BA5" w:rsidRDefault="00381CF9" w:rsidP="00381CF9">
            <w:pPr>
              <w:jc w:val="center"/>
              <w:rPr>
                <w:ins w:id="2681" w:author="ERCOT" w:date="2023-07-31T14:48:00Z"/>
                <w:rFonts w:ascii="Arial" w:hAnsi="Arial" w:cs="Arial"/>
                <w:sz w:val="20"/>
                <w:szCs w:val="20"/>
              </w:rPr>
            </w:pPr>
            <w:ins w:id="268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D2D55D2" w14:textId="77777777" w:rsidR="00381CF9" w:rsidRPr="002A5BA5" w:rsidRDefault="00381CF9" w:rsidP="00381CF9">
            <w:pPr>
              <w:jc w:val="center"/>
              <w:rPr>
                <w:ins w:id="2683" w:author="ERCOT" w:date="2023-07-31T14:48:00Z"/>
                <w:rFonts w:ascii="Arial" w:hAnsi="Arial" w:cs="Arial"/>
                <w:sz w:val="20"/>
                <w:szCs w:val="20"/>
              </w:rPr>
            </w:pPr>
            <w:ins w:id="26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4240B0" w14:textId="77777777" w:rsidR="00381CF9" w:rsidRPr="002A5BA5" w:rsidRDefault="00381CF9" w:rsidP="00381CF9">
            <w:pPr>
              <w:jc w:val="center"/>
              <w:rPr>
                <w:ins w:id="2685" w:author="ERCOT" w:date="2023-07-31T14:48:00Z"/>
                <w:rFonts w:ascii="Arial" w:hAnsi="Arial" w:cs="Arial"/>
                <w:sz w:val="20"/>
                <w:szCs w:val="20"/>
              </w:rPr>
            </w:pPr>
            <w:ins w:id="26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BB89341" w14:textId="77777777" w:rsidR="00381CF9" w:rsidRPr="002A5BA5" w:rsidRDefault="00381CF9" w:rsidP="00381CF9">
            <w:pPr>
              <w:jc w:val="center"/>
              <w:rPr>
                <w:ins w:id="2687" w:author="ERCOT" w:date="2023-07-31T14:48:00Z"/>
                <w:rFonts w:ascii="Arial" w:hAnsi="Arial" w:cs="Arial"/>
                <w:sz w:val="20"/>
                <w:szCs w:val="20"/>
              </w:rPr>
            </w:pPr>
            <w:ins w:id="26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2F5ECFF" w14:textId="77777777" w:rsidR="00381CF9" w:rsidRPr="002A5BA5" w:rsidRDefault="00381CF9" w:rsidP="00381CF9">
            <w:pPr>
              <w:jc w:val="center"/>
              <w:rPr>
                <w:ins w:id="2689" w:author="ERCOT" w:date="2023-07-31T14:48:00Z"/>
                <w:rFonts w:ascii="Arial" w:hAnsi="Arial" w:cs="Arial"/>
                <w:sz w:val="20"/>
                <w:szCs w:val="20"/>
              </w:rPr>
            </w:pPr>
            <w:ins w:id="26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91B7F1" w14:textId="77777777" w:rsidR="00381CF9" w:rsidRPr="002A5BA5" w:rsidRDefault="00381CF9" w:rsidP="00381CF9">
            <w:pPr>
              <w:jc w:val="center"/>
              <w:rPr>
                <w:ins w:id="2691" w:author="ERCOT" w:date="2023-07-31T14:48:00Z"/>
                <w:rFonts w:ascii="Arial" w:hAnsi="Arial" w:cs="Arial"/>
                <w:sz w:val="20"/>
                <w:szCs w:val="20"/>
              </w:rPr>
            </w:pPr>
            <w:ins w:id="269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44A996D" w14:textId="77777777" w:rsidR="00381CF9" w:rsidRPr="002A5BA5" w:rsidRDefault="00381CF9" w:rsidP="00381CF9">
            <w:pPr>
              <w:jc w:val="center"/>
              <w:rPr>
                <w:ins w:id="2693" w:author="ERCOT" w:date="2023-07-31T14:48:00Z"/>
                <w:rFonts w:ascii="Arial" w:hAnsi="Arial" w:cs="Arial"/>
                <w:sz w:val="20"/>
                <w:szCs w:val="20"/>
              </w:rPr>
            </w:pPr>
            <w:ins w:id="269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CECD49E" w14:textId="77777777" w:rsidR="00381CF9" w:rsidRPr="002A5BA5" w:rsidRDefault="00381CF9" w:rsidP="00381CF9">
            <w:pPr>
              <w:jc w:val="center"/>
              <w:rPr>
                <w:ins w:id="2695" w:author="ERCOT" w:date="2023-07-31T14:48:00Z"/>
                <w:rFonts w:ascii="Arial" w:hAnsi="Arial" w:cs="Arial"/>
                <w:sz w:val="20"/>
                <w:szCs w:val="20"/>
              </w:rPr>
            </w:pPr>
            <w:ins w:id="269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4A5B26D" w14:textId="77777777" w:rsidR="00381CF9" w:rsidRPr="002A5BA5" w:rsidRDefault="00381CF9" w:rsidP="00381CF9">
            <w:pPr>
              <w:jc w:val="center"/>
              <w:rPr>
                <w:ins w:id="2697" w:author="ERCOT" w:date="2023-07-31T14:48:00Z"/>
                <w:rFonts w:ascii="Arial" w:hAnsi="Arial" w:cs="Arial"/>
                <w:sz w:val="20"/>
                <w:szCs w:val="20"/>
              </w:rPr>
            </w:pPr>
            <w:ins w:id="269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3BAD159" w14:textId="77777777" w:rsidR="00381CF9" w:rsidRPr="002A5BA5" w:rsidRDefault="00381CF9" w:rsidP="00381CF9">
            <w:pPr>
              <w:rPr>
                <w:ins w:id="2699" w:author="ERCOT" w:date="2023-07-31T14:48:00Z"/>
                <w:rFonts w:ascii="Arial" w:hAnsi="Arial" w:cs="Arial"/>
                <w:sz w:val="20"/>
                <w:szCs w:val="20"/>
              </w:rPr>
            </w:pPr>
            <w:ins w:id="270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0FDFD54" w14:textId="77777777" w:rsidR="00381CF9" w:rsidRPr="002A5BA5" w:rsidRDefault="00381CF9" w:rsidP="00381CF9">
            <w:pPr>
              <w:jc w:val="center"/>
              <w:rPr>
                <w:ins w:id="2701" w:author="ERCOT" w:date="2023-07-31T14:48:00Z"/>
                <w:rFonts w:ascii="Arial" w:hAnsi="Arial" w:cs="Arial"/>
                <w:sz w:val="20"/>
                <w:szCs w:val="20"/>
              </w:rPr>
            </w:pPr>
            <w:ins w:id="2702"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1AEC499F" w14:textId="77777777" w:rsidR="00381CF9" w:rsidRPr="002A5BA5" w:rsidRDefault="00381CF9" w:rsidP="00381CF9">
            <w:pPr>
              <w:rPr>
                <w:ins w:id="2703" w:author="ERCOT" w:date="2023-07-31T14:48:00Z"/>
                <w:rFonts w:ascii="Arial" w:hAnsi="Arial" w:cs="Arial"/>
                <w:sz w:val="20"/>
                <w:szCs w:val="20"/>
              </w:rPr>
            </w:pPr>
            <w:ins w:id="2704" w:author="ERCOT" w:date="2023-07-31T14:48:00Z">
              <w:r w:rsidRPr="002A5BA5">
                <w:rPr>
                  <w:rFonts w:ascii="Arial" w:hAnsi="Arial" w:cs="Arial"/>
                  <w:sz w:val="20"/>
                  <w:szCs w:val="20"/>
                </w:rPr>
                <w:t>Primary End-Use Activity</w:t>
              </w:r>
            </w:ins>
          </w:p>
        </w:tc>
        <w:tc>
          <w:tcPr>
            <w:tcW w:w="1186" w:type="pct"/>
            <w:tcBorders>
              <w:top w:val="nil"/>
              <w:left w:val="nil"/>
              <w:bottom w:val="single" w:sz="4" w:space="0" w:color="auto"/>
              <w:right w:val="single" w:sz="4" w:space="0" w:color="auto"/>
            </w:tcBorders>
            <w:shd w:val="clear" w:color="auto" w:fill="auto"/>
            <w:vAlign w:val="center"/>
          </w:tcPr>
          <w:p w14:paraId="75D124E3" w14:textId="5E5323BE" w:rsidR="00381CF9" w:rsidRPr="002A5BA5" w:rsidRDefault="00381CF9" w:rsidP="00381CF9">
            <w:pPr>
              <w:rPr>
                <w:ins w:id="2705" w:author="ERCOT" w:date="2023-07-31T14:48:00Z"/>
                <w:rFonts w:ascii="Arial" w:hAnsi="Arial" w:cs="Arial"/>
                <w:sz w:val="20"/>
                <w:szCs w:val="20"/>
              </w:rPr>
            </w:pPr>
            <w:ins w:id="2706" w:author="ERCOT" w:date="2023-08-01T20:01:00Z">
              <w:r>
                <w:rPr>
                  <w:rFonts w:ascii="Arial" w:hAnsi="Arial" w:cs="Arial"/>
                  <w:sz w:val="20"/>
                  <w:szCs w:val="20"/>
                </w:rPr>
                <w:t>Characterize primary use of the energy consumed by the facility (</w:t>
              </w:r>
            </w:ins>
            <w:ins w:id="2707" w:author="ERCOT" w:date="2023-08-01T20:08:00Z">
              <w:r w:rsidR="00AC5B2B">
                <w:rPr>
                  <w:rFonts w:ascii="Arial" w:hAnsi="Arial" w:cs="Arial"/>
                  <w:sz w:val="20"/>
                  <w:szCs w:val="20"/>
                </w:rPr>
                <w:t>e.g.,</w:t>
              </w:r>
            </w:ins>
            <w:ins w:id="2708" w:author="ERCOT" w:date="2023-08-01T20:01:00Z">
              <w:r>
                <w:rPr>
                  <w:rFonts w:ascii="Arial" w:hAnsi="Arial" w:cs="Arial"/>
                  <w:sz w:val="20"/>
                  <w:szCs w:val="20"/>
                </w:rPr>
                <w:t xml:space="preserve"> Manufacturing, data center, crypto mining)</w:t>
              </w:r>
            </w:ins>
          </w:p>
        </w:tc>
        <w:tc>
          <w:tcPr>
            <w:tcW w:w="332" w:type="pct"/>
            <w:tcBorders>
              <w:top w:val="nil"/>
              <w:left w:val="nil"/>
              <w:bottom w:val="single" w:sz="4" w:space="0" w:color="auto"/>
              <w:right w:val="single" w:sz="4" w:space="0" w:color="auto"/>
            </w:tcBorders>
            <w:shd w:val="clear" w:color="auto" w:fill="auto"/>
            <w:vAlign w:val="center"/>
            <w:hideMark/>
          </w:tcPr>
          <w:p w14:paraId="73810748" w14:textId="77777777" w:rsidR="00381CF9" w:rsidRPr="002A5BA5" w:rsidRDefault="00381CF9" w:rsidP="00381CF9">
            <w:pPr>
              <w:jc w:val="center"/>
              <w:rPr>
                <w:ins w:id="2709" w:author="ERCOT" w:date="2023-07-31T14:48:00Z"/>
                <w:rFonts w:ascii="Arial" w:hAnsi="Arial" w:cs="Arial"/>
                <w:sz w:val="20"/>
                <w:szCs w:val="20"/>
              </w:rPr>
            </w:pPr>
            <w:ins w:id="27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0147DF" w14:textId="77777777" w:rsidR="00381CF9" w:rsidRPr="002A5BA5" w:rsidRDefault="00381CF9" w:rsidP="00381CF9">
            <w:pPr>
              <w:jc w:val="center"/>
              <w:rPr>
                <w:ins w:id="2711" w:author="ERCOT" w:date="2023-07-31T14:48:00Z"/>
                <w:rFonts w:ascii="Arial" w:hAnsi="Arial" w:cs="Arial"/>
                <w:sz w:val="20"/>
                <w:szCs w:val="20"/>
              </w:rPr>
            </w:pPr>
            <w:ins w:id="271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42F1373" w14:textId="77777777" w:rsidR="00381CF9" w:rsidRPr="002A5BA5" w:rsidRDefault="00381CF9" w:rsidP="00381CF9">
            <w:pPr>
              <w:jc w:val="center"/>
              <w:rPr>
                <w:ins w:id="2713" w:author="ERCOT" w:date="2023-07-31T14:48:00Z"/>
                <w:rFonts w:ascii="Arial" w:hAnsi="Arial" w:cs="Arial"/>
                <w:sz w:val="20"/>
                <w:szCs w:val="20"/>
              </w:rPr>
            </w:pPr>
            <w:ins w:id="271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D09E9A9" w14:textId="77777777" w:rsidR="00381CF9" w:rsidRPr="002A5BA5" w:rsidRDefault="00381CF9" w:rsidP="00381CF9">
            <w:pPr>
              <w:jc w:val="center"/>
              <w:rPr>
                <w:ins w:id="2715" w:author="ERCOT" w:date="2023-07-31T14:48:00Z"/>
                <w:rFonts w:ascii="Arial" w:hAnsi="Arial" w:cs="Arial"/>
                <w:sz w:val="20"/>
                <w:szCs w:val="20"/>
              </w:rPr>
            </w:pPr>
            <w:ins w:id="271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055CBCA" w14:textId="77777777" w:rsidR="00381CF9" w:rsidRPr="002A5BA5" w:rsidRDefault="00381CF9" w:rsidP="00381CF9">
            <w:pPr>
              <w:jc w:val="center"/>
              <w:rPr>
                <w:ins w:id="2717" w:author="ERCOT" w:date="2023-07-31T14:48:00Z"/>
                <w:rFonts w:ascii="Arial" w:hAnsi="Arial" w:cs="Arial"/>
                <w:sz w:val="20"/>
                <w:szCs w:val="20"/>
              </w:rPr>
            </w:pPr>
            <w:ins w:id="271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677E497" w14:textId="77777777" w:rsidR="00381CF9" w:rsidRPr="002A5BA5" w:rsidRDefault="00381CF9" w:rsidP="00381CF9">
            <w:pPr>
              <w:jc w:val="center"/>
              <w:rPr>
                <w:ins w:id="2719" w:author="ERCOT" w:date="2023-07-31T14:48:00Z"/>
                <w:rFonts w:ascii="Arial" w:hAnsi="Arial" w:cs="Arial"/>
                <w:sz w:val="20"/>
                <w:szCs w:val="20"/>
              </w:rPr>
            </w:pPr>
            <w:ins w:id="272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0895763" w14:textId="77777777" w:rsidR="00381CF9" w:rsidRPr="002A5BA5" w:rsidRDefault="00381CF9" w:rsidP="00381CF9">
            <w:pPr>
              <w:jc w:val="center"/>
              <w:rPr>
                <w:ins w:id="2721" w:author="ERCOT" w:date="2023-07-31T14:48:00Z"/>
                <w:rFonts w:ascii="Arial" w:hAnsi="Arial" w:cs="Arial"/>
                <w:sz w:val="20"/>
                <w:szCs w:val="20"/>
              </w:rPr>
            </w:pPr>
            <w:ins w:id="2722" w:author="ERCOT" w:date="2023-07-31T14:48:00Z">
              <w:r w:rsidRPr="002A5BA5">
                <w:rPr>
                  <w:rFonts w:ascii="Arial" w:hAnsi="Arial" w:cs="Arial"/>
                  <w:sz w:val="20"/>
                  <w:szCs w:val="20"/>
                </w:rPr>
                <w:t> </w:t>
              </w:r>
            </w:ins>
          </w:p>
        </w:tc>
      </w:tr>
      <w:tr w:rsidR="00381CF9" w:rsidRPr="002A5BA5" w14:paraId="22041139" w14:textId="77777777" w:rsidTr="00381CF9">
        <w:tblPrEx>
          <w:tblW w:w="5002" w:type="pct"/>
        </w:tblPrEx>
        <w:trPr>
          <w:trHeight w:val="510"/>
          <w:ins w:id="272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972BBF2" w14:textId="77777777" w:rsidR="00381CF9" w:rsidRPr="002A5BA5" w:rsidRDefault="00381CF9" w:rsidP="00381CF9">
            <w:pPr>
              <w:jc w:val="center"/>
              <w:rPr>
                <w:ins w:id="2724" w:author="ERCOT" w:date="2023-07-31T14:48:00Z"/>
                <w:rFonts w:ascii="Arial" w:hAnsi="Arial" w:cs="Arial"/>
                <w:sz w:val="20"/>
                <w:szCs w:val="20"/>
              </w:rPr>
            </w:pPr>
            <w:ins w:id="2725" w:author="ERCOT" w:date="2023-07-31T14:48:00Z">
              <w:r w:rsidRPr="002A5BA5">
                <w:rPr>
                  <w:rFonts w:ascii="Arial" w:hAnsi="Arial" w:cs="Arial"/>
                  <w:sz w:val="20"/>
                  <w:szCs w:val="20"/>
                </w:rPr>
                <w:lastRenderedPageBreak/>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1A12C99" w14:textId="77777777" w:rsidR="00381CF9" w:rsidRPr="002A5BA5" w:rsidRDefault="00381CF9" w:rsidP="00381CF9">
            <w:pPr>
              <w:jc w:val="center"/>
              <w:rPr>
                <w:ins w:id="2726" w:author="ERCOT" w:date="2023-07-31T14:48:00Z"/>
                <w:rFonts w:ascii="Arial" w:hAnsi="Arial" w:cs="Arial"/>
                <w:sz w:val="20"/>
                <w:szCs w:val="20"/>
              </w:rPr>
            </w:pPr>
            <w:ins w:id="27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38C2D2" w14:textId="77777777" w:rsidR="00381CF9" w:rsidRPr="002A5BA5" w:rsidRDefault="00381CF9" w:rsidP="00381CF9">
            <w:pPr>
              <w:jc w:val="center"/>
              <w:rPr>
                <w:ins w:id="2728" w:author="ERCOT" w:date="2023-07-31T14:48:00Z"/>
                <w:rFonts w:ascii="Arial" w:hAnsi="Arial" w:cs="Arial"/>
                <w:sz w:val="20"/>
                <w:szCs w:val="20"/>
              </w:rPr>
            </w:pPr>
            <w:ins w:id="27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F96D8F1" w14:textId="77777777" w:rsidR="00381CF9" w:rsidRPr="002A5BA5" w:rsidRDefault="00381CF9" w:rsidP="00381CF9">
            <w:pPr>
              <w:jc w:val="center"/>
              <w:rPr>
                <w:ins w:id="2730" w:author="ERCOT" w:date="2023-07-31T14:48:00Z"/>
                <w:rFonts w:ascii="Arial" w:hAnsi="Arial" w:cs="Arial"/>
                <w:sz w:val="20"/>
                <w:szCs w:val="20"/>
              </w:rPr>
            </w:pPr>
            <w:ins w:id="27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0D698B" w14:textId="77777777" w:rsidR="00381CF9" w:rsidRPr="002A5BA5" w:rsidRDefault="00381CF9" w:rsidP="00381CF9">
            <w:pPr>
              <w:jc w:val="center"/>
              <w:rPr>
                <w:ins w:id="2732" w:author="ERCOT" w:date="2023-07-31T14:48:00Z"/>
                <w:rFonts w:ascii="Arial" w:hAnsi="Arial" w:cs="Arial"/>
                <w:sz w:val="20"/>
                <w:szCs w:val="20"/>
              </w:rPr>
            </w:pPr>
            <w:ins w:id="27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96EB17" w14:textId="77777777" w:rsidR="00381CF9" w:rsidRPr="002A5BA5" w:rsidRDefault="00381CF9" w:rsidP="00381CF9">
            <w:pPr>
              <w:jc w:val="center"/>
              <w:rPr>
                <w:ins w:id="2734" w:author="ERCOT" w:date="2023-07-31T14:48:00Z"/>
                <w:rFonts w:ascii="Arial" w:hAnsi="Arial" w:cs="Arial"/>
                <w:sz w:val="20"/>
                <w:szCs w:val="20"/>
              </w:rPr>
            </w:pPr>
            <w:ins w:id="273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2C592EB" w14:textId="77777777" w:rsidR="00381CF9" w:rsidRPr="002A5BA5" w:rsidRDefault="00381CF9" w:rsidP="00381CF9">
            <w:pPr>
              <w:jc w:val="center"/>
              <w:rPr>
                <w:ins w:id="2736" w:author="ERCOT" w:date="2023-07-31T14:48:00Z"/>
                <w:rFonts w:ascii="Arial" w:hAnsi="Arial" w:cs="Arial"/>
                <w:sz w:val="20"/>
                <w:szCs w:val="20"/>
              </w:rPr>
            </w:pPr>
            <w:ins w:id="273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0A218BD" w14:textId="77777777" w:rsidR="00381CF9" w:rsidRPr="002A5BA5" w:rsidRDefault="00381CF9" w:rsidP="00381CF9">
            <w:pPr>
              <w:jc w:val="center"/>
              <w:rPr>
                <w:ins w:id="2738" w:author="ERCOT" w:date="2023-07-31T14:48:00Z"/>
                <w:rFonts w:ascii="Arial" w:hAnsi="Arial" w:cs="Arial"/>
                <w:sz w:val="20"/>
                <w:szCs w:val="20"/>
              </w:rPr>
            </w:pPr>
            <w:ins w:id="273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59BDC8E" w14:textId="77777777" w:rsidR="00381CF9" w:rsidRPr="002A5BA5" w:rsidRDefault="00381CF9" w:rsidP="00381CF9">
            <w:pPr>
              <w:jc w:val="center"/>
              <w:rPr>
                <w:ins w:id="2740" w:author="ERCOT" w:date="2023-07-31T14:48:00Z"/>
                <w:rFonts w:ascii="Arial" w:hAnsi="Arial" w:cs="Arial"/>
                <w:sz w:val="20"/>
                <w:szCs w:val="20"/>
              </w:rPr>
            </w:pPr>
            <w:ins w:id="274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76921E1" w14:textId="77777777" w:rsidR="00381CF9" w:rsidRPr="002A5BA5" w:rsidRDefault="00381CF9" w:rsidP="00381CF9">
            <w:pPr>
              <w:rPr>
                <w:ins w:id="2742" w:author="ERCOT" w:date="2023-07-31T14:48:00Z"/>
                <w:rFonts w:ascii="Arial" w:hAnsi="Arial" w:cs="Arial"/>
                <w:sz w:val="20"/>
                <w:szCs w:val="20"/>
              </w:rPr>
            </w:pPr>
            <w:ins w:id="274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7459CF6" w14:textId="77777777" w:rsidR="00381CF9" w:rsidRPr="002A5BA5" w:rsidRDefault="00381CF9" w:rsidP="00381CF9">
            <w:pPr>
              <w:jc w:val="center"/>
              <w:rPr>
                <w:ins w:id="2744" w:author="ERCOT" w:date="2023-07-31T14:48:00Z"/>
                <w:rFonts w:ascii="Arial" w:hAnsi="Arial" w:cs="Arial"/>
                <w:sz w:val="20"/>
                <w:szCs w:val="20"/>
              </w:rPr>
            </w:pPr>
            <w:ins w:id="2745"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44A37C9B" w14:textId="77777777" w:rsidR="00381CF9" w:rsidRPr="002A5BA5" w:rsidRDefault="00381CF9" w:rsidP="00381CF9">
            <w:pPr>
              <w:rPr>
                <w:ins w:id="2746" w:author="ERCOT" w:date="2023-07-31T14:48:00Z"/>
                <w:rFonts w:ascii="Arial" w:hAnsi="Arial" w:cs="Arial"/>
                <w:sz w:val="20"/>
                <w:szCs w:val="20"/>
              </w:rPr>
            </w:pPr>
            <w:ins w:id="2747" w:author="ERCOT" w:date="2023-07-31T14:48:00Z">
              <w:r w:rsidRPr="002A5BA5">
                <w:rPr>
                  <w:rFonts w:ascii="Arial" w:hAnsi="Arial" w:cs="Arial"/>
                  <w:sz w:val="20"/>
                  <w:szCs w:val="20"/>
                </w:rPr>
                <w:t>Primary End-Use Activity Load Percentage</w:t>
              </w:r>
            </w:ins>
          </w:p>
        </w:tc>
        <w:tc>
          <w:tcPr>
            <w:tcW w:w="1186" w:type="pct"/>
            <w:tcBorders>
              <w:top w:val="nil"/>
              <w:left w:val="nil"/>
              <w:bottom w:val="single" w:sz="4" w:space="0" w:color="auto"/>
              <w:right w:val="single" w:sz="4" w:space="0" w:color="auto"/>
            </w:tcBorders>
            <w:shd w:val="clear" w:color="auto" w:fill="auto"/>
            <w:vAlign w:val="center"/>
          </w:tcPr>
          <w:p w14:paraId="4EF02E3C" w14:textId="5A50D86A" w:rsidR="00381CF9" w:rsidRPr="002A5BA5" w:rsidRDefault="00381CF9" w:rsidP="00381CF9">
            <w:pPr>
              <w:rPr>
                <w:ins w:id="2748" w:author="ERCOT" w:date="2023-07-31T14:48:00Z"/>
                <w:rFonts w:ascii="Arial" w:hAnsi="Arial" w:cs="Arial"/>
                <w:sz w:val="20"/>
                <w:szCs w:val="20"/>
              </w:rPr>
            </w:pPr>
            <w:ins w:id="2749" w:author="ERCOT" w:date="2023-08-01T20:01:00Z">
              <w:r w:rsidRPr="002A5BA5">
                <w:rPr>
                  <w:rFonts w:ascii="Arial" w:hAnsi="Arial" w:cs="Arial"/>
                  <w:sz w:val="20"/>
                  <w:szCs w:val="20"/>
                </w:rPr>
                <w:t>Identify the percentage energy used by the primary end-use activity</w:t>
              </w:r>
            </w:ins>
          </w:p>
        </w:tc>
        <w:tc>
          <w:tcPr>
            <w:tcW w:w="332" w:type="pct"/>
            <w:tcBorders>
              <w:top w:val="nil"/>
              <w:left w:val="nil"/>
              <w:bottom w:val="single" w:sz="4" w:space="0" w:color="auto"/>
              <w:right w:val="single" w:sz="4" w:space="0" w:color="auto"/>
            </w:tcBorders>
            <w:shd w:val="clear" w:color="auto" w:fill="auto"/>
            <w:vAlign w:val="center"/>
            <w:hideMark/>
          </w:tcPr>
          <w:p w14:paraId="6F2A8B29" w14:textId="77777777" w:rsidR="00381CF9" w:rsidRPr="002A5BA5" w:rsidRDefault="00381CF9" w:rsidP="00381CF9">
            <w:pPr>
              <w:jc w:val="center"/>
              <w:rPr>
                <w:ins w:id="2750" w:author="ERCOT" w:date="2023-07-31T14:48:00Z"/>
                <w:rFonts w:ascii="Arial" w:hAnsi="Arial" w:cs="Arial"/>
                <w:sz w:val="20"/>
                <w:szCs w:val="20"/>
              </w:rPr>
            </w:pPr>
            <w:ins w:id="27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299C27" w14:textId="77777777" w:rsidR="00381CF9" w:rsidRPr="002A5BA5" w:rsidRDefault="00381CF9" w:rsidP="00381CF9">
            <w:pPr>
              <w:jc w:val="center"/>
              <w:rPr>
                <w:ins w:id="2752" w:author="ERCOT" w:date="2023-07-31T14:48:00Z"/>
                <w:rFonts w:ascii="Arial" w:hAnsi="Arial" w:cs="Arial"/>
                <w:sz w:val="20"/>
                <w:szCs w:val="20"/>
              </w:rPr>
            </w:pPr>
            <w:ins w:id="275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D58728A" w14:textId="77777777" w:rsidR="00381CF9" w:rsidRPr="002A5BA5" w:rsidRDefault="00381CF9" w:rsidP="00381CF9">
            <w:pPr>
              <w:jc w:val="center"/>
              <w:rPr>
                <w:ins w:id="2754" w:author="ERCOT" w:date="2023-07-31T14:48:00Z"/>
                <w:rFonts w:ascii="Arial" w:hAnsi="Arial" w:cs="Arial"/>
                <w:sz w:val="20"/>
                <w:szCs w:val="20"/>
              </w:rPr>
            </w:pPr>
            <w:ins w:id="275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52EE0F7" w14:textId="77777777" w:rsidR="00381CF9" w:rsidRPr="002A5BA5" w:rsidRDefault="00381CF9" w:rsidP="00381CF9">
            <w:pPr>
              <w:jc w:val="center"/>
              <w:rPr>
                <w:ins w:id="2756" w:author="ERCOT" w:date="2023-07-31T14:48:00Z"/>
                <w:rFonts w:ascii="Arial" w:hAnsi="Arial" w:cs="Arial"/>
                <w:sz w:val="20"/>
                <w:szCs w:val="20"/>
              </w:rPr>
            </w:pPr>
            <w:ins w:id="2757"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2792C7C" w14:textId="77777777" w:rsidR="00381CF9" w:rsidRPr="002A5BA5" w:rsidRDefault="00381CF9" w:rsidP="00381CF9">
            <w:pPr>
              <w:jc w:val="center"/>
              <w:rPr>
                <w:ins w:id="2758" w:author="ERCOT" w:date="2023-07-31T14:48:00Z"/>
                <w:rFonts w:ascii="Arial" w:hAnsi="Arial" w:cs="Arial"/>
                <w:sz w:val="20"/>
                <w:szCs w:val="20"/>
              </w:rPr>
            </w:pPr>
            <w:ins w:id="275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DAC7932" w14:textId="77777777" w:rsidR="00381CF9" w:rsidRPr="002A5BA5" w:rsidRDefault="00381CF9" w:rsidP="00381CF9">
            <w:pPr>
              <w:jc w:val="center"/>
              <w:rPr>
                <w:ins w:id="2760" w:author="ERCOT" w:date="2023-07-31T14:48:00Z"/>
                <w:rFonts w:ascii="Arial" w:hAnsi="Arial" w:cs="Arial"/>
                <w:sz w:val="20"/>
                <w:szCs w:val="20"/>
              </w:rPr>
            </w:pPr>
            <w:ins w:id="276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CB25F70" w14:textId="77777777" w:rsidR="00381CF9" w:rsidRPr="002A5BA5" w:rsidRDefault="00381CF9" w:rsidP="00381CF9">
            <w:pPr>
              <w:jc w:val="center"/>
              <w:rPr>
                <w:ins w:id="2762" w:author="ERCOT" w:date="2023-07-31T14:48:00Z"/>
                <w:rFonts w:ascii="Arial" w:hAnsi="Arial" w:cs="Arial"/>
                <w:sz w:val="20"/>
                <w:szCs w:val="20"/>
              </w:rPr>
            </w:pPr>
            <w:ins w:id="2763" w:author="ERCOT" w:date="2023-07-31T14:48:00Z">
              <w:r w:rsidRPr="002A5BA5">
                <w:rPr>
                  <w:rFonts w:ascii="Arial" w:hAnsi="Arial" w:cs="Arial"/>
                  <w:sz w:val="20"/>
                  <w:szCs w:val="20"/>
                </w:rPr>
                <w:t> </w:t>
              </w:r>
            </w:ins>
          </w:p>
        </w:tc>
      </w:tr>
      <w:tr w:rsidR="00381CF9" w:rsidRPr="002A5BA5" w14:paraId="7279F4A3" w14:textId="77777777" w:rsidTr="00381CF9">
        <w:tblPrEx>
          <w:tblW w:w="5002" w:type="pct"/>
        </w:tblPrEx>
        <w:trPr>
          <w:trHeight w:val="510"/>
          <w:ins w:id="276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11580C4" w14:textId="77777777" w:rsidR="00381CF9" w:rsidRPr="002A5BA5" w:rsidRDefault="00381CF9" w:rsidP="00381CF9">
            <w:pPr>
              <w:jc w:val="center"/>
              <w:rPr>
                <w:ins w:id="2765" w:author="ERCOT" w:date="2023-07-31T14:48:00Z"/>
                <w:rFonts w:ascii="Arial" w:hAnsi="Arial" w:cs="Arial"/>
                <w:sz w:val="20"/>
                <w:szCs w:val="20"/>
              </w:rPr>
            </w:pPr>
            <w:ins w:id="276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0F99681" w14:textId="77777777" w:rsidR="00381CF9" w:rsidRPr="002A5BA5" w:rsidRDefault="00381CF9" w:rsidP="00381CF9">
            <w:pPr>
              <w:jc w:val="center"/>
              <w:rPr>
                <w:ins w:id="2767" w:author="ERCOT" w:date="2023-07-31T14:48:00Z"/>
                <w:rFonts w:ascii="Arial" w:hAnsi="Arial" w:cs="Arial"/>
                <w:sz w:val="20"/>
                <w:szCs w:val="20"/>
              </w:rPr>
            </w:pPr>
            <w:ins w:id="27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0F884B" w14:textId="77777777" w:rsidR="00381CF9" w:rsidRPr="002A5BA5" w:rsidRDefault="00381CF9" w:rsidP="00381CF9">
            <w:pPr>
              <w:jc w:val="center"/>
              <w:rPr>
                <w:ins w:id="2769" w:author="ERCOT" w:date="2023-07-31T14:48:00Z"/>
                <w:rFonts w:ascii="Arial" w:hAnsi="Arial" w:cs="Arial"/>
                <w:sz w:val="20"/>
                <w:szCs w:val="20"/>
              </w:rPr>
            </w:pPr>
            <w:ins w:id="27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8EC45EB" w14:textId="77777777" w:rsidR="00381CF9" w:rsidRPr="002A5BA5" w:rsidRDefault="00381CF9" w:rsidP="00381CF9">
            <w:pPr>
              <w:jc w:val="center"/>
              <w:rPr>
                <w:ins w:id="2771" w:author="ERCOT" w:date="2023-07-31T14:48:00Z"/>
                <w:rFonts w:ascii="Arial" w:hAnsi="Arial" w:cs="Arial"/>
                <w:sz w:val="20"/>
                <w:szCs w:val="20"/>
              </w:rPr>
            </w:pPr>
            <w:ins w:id="27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B430ED8" w14:textId="77777777" w:rsidR="00381CF9" w:rsidRPr="002A5BA5" w:rsidRDefault="00381CF9" w:rsidP="00381CF9">
            <w:pPr>
              <w:jc w:val="center"/>
              <w:rPr>
                <w:ins w:id="2773" w:author="ERCOT" w:date="2023-07-31T14:48:00Z"/>
                <w:rFonts w:ascii="Arial" w:hAnsi="Arial" w:cs="Arial"/>
                <w:sz w:val="20"/>
                <w:szCs w:val="20"/>
              </w:rPr>
            </w:pPr>
            <w:ins w:id="27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9D1DB8" w14:textId="77777777" w:rsidR="00381CF9" w:rsidRPr="002A5BA5" w:rsidRDefault="00381CF9" w:rsidP="00381CF9">
            <w:pPr>
              <w:jc w:val="center"/>
              <w:rPr>
                <w:ins w:id="2775" w:author="ERCOT" w:date="2023-07-31T14:48:00Z"/>
                <w:rFonts w:ascii="Arial" w:hAnsi="Arial" w:cs="Arial"/>
                <w:sz w:val="20"/>
                <w:szCs w:val="20"/>
              </w:rPr>
            </w:pPr>
            <w:ins w:id="277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489E23C" w14:textId="77777777" w:rsidR="00381CF9" w:rsidRPr="002A5BA5" w:rsidRDefault="00381CF9" w:rsidP="00381CF9">
            <w:pPr>
              <w:jc w:val="center"/>
              <w:rPr>
                <w:ins w:id="2777" w:author="ERCOT" w:date="2023-07-31T14:48:00Z"/>
                <w:rFonts w:ascii="Arial" w:hAnsi="Arial" w:cs="Arial"/>
                <w:sz w:val="20"/>
                <w:szCs w:val="20"/>
              </w:rPr>
            </w:pPr>
            <w:ins w:id="277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8B91DCE" w14:textId="77777777" w:rsidR="00381CF9" w:rsidRPr="002A5BA5" w:rsidRDefault="00381CF9" w:rsidP="00381CF9">
            <w:pPr>
              <w:jc w:val="center"/>
              <w:rPr>
                <w:ins w:id="2779" w:author="ERCOT" w:date="2023-07-31T14:48:00Z"/>
                <w:rFonts w:ascii="Arial" w:hAnsi="Arial" w:cs="Arial"/>
                <w:sz w:val="20"/>
                <w:szCs w:val="20"/>
              </w:rPr>
            </w:pPr>
            <w:ins w:id="278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B94FC4" w14:textId="77777777" w:rsidR="00381CF9" w:rsidRPr="002A5BA5" w:rsidRDefault="00381CF9" w:rsidP="00381CF9">
            <w:pPr>
              <w:jc w:val="center"/>
              <w:rPr>
                <w:ins w:id="2781" w:author="ERCOT" w:date="2023-07-31T14:48:00Z"/>
                <w:rFonts w:ascii="Arial" w:hAnsi="Arial" w:cs="Arial"/>
                <w:sz w:val="20"/>
                <w:szCs w:val="20"/>
              </w:rPr>
            </w:pPr>
            <w:ins w:id="278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035C336" w14:textId="77777777" w:rsidR="00381CF9" w:rsidRPr="002A5BA5" w:rsidRDefault="00381CF9" w:rsidP="00381CF9">
            <w:pPr>
              <w:rPr>
                <w:ins w:id="2783" w:author="ERCOT" w:date="2023-07-31T14:48:00Z"/>
                <w:rFonts w:ascii="Arial" w:hAnsi="Arial" w:cs="Arial"/>
                <w:sz w:val="20"/>
                <w:szCs w:val="20"/>
              </w:rPr>
            </w:pPr>
            <w:ins w:id="278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98E9A27" w14:textId="77777777" w:rsidR="00381CF9" w:rsidRPr="002A5BA5" w:rsidRDefault="00381CF9" w:rsidP="00381CF9">
            <w:pPr>
              <w:jc w:val="center"/>
              <w:rPr>
                <w:ins w:id="2785" w:author="ERCOT" w:date="2023-07-31T14:48:00Z"/>
                <w:rFonts w:ascii="Arial" w:hAnsi="Arial" w:cs="Arial"/>
                <w:sz w:val="20"/>
                <w:szCs w:val="20"/>
              </w:rPr>
            </w:pPr>
            <w:ins w:id="2786"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5EBC9219" w14:textId="77777777" w:rsidR="00381CF9" w:rsidRPr="002A5BA5" w:rsidRDefault="00381CF9" w:rsidP="00381CF9">
            <w:pPr>
              <w:rPr>
                <w:ins w:id="2787" w:author="ERCOT" w:date="2023-07-31T14:48:00Z"/>
                <w:rFonts w:ascii="Arial" w:hAnsi="Arial" w:cs="Arial"/>
                <w:sz w:val="20"/>
                <w:szCs w:val="20"/>
              </w:rPr>
            </w:pPr>
            <w:ins w:id="2788" w:author="ERCOT" w:date="2023-07-31T14:48:00Z">
              <w:r w:rsidRPr="002A5BA5">
                <w:rPr>
                  <w:rFonts w:ascii="Arial" w:hAnsi="Arial" w:cs="Arial"/>
                  <w:sz w:val="20"/>
                  <w:szCs w:val="20"/>
                </w:rPr>
                <w:t>Secondary End-Use Activity</w:t>
              </w:r>
            </w:ins>
          </w:p>
        </w:tc>
        <w:tc>
          <w:tcPr>
            <w:tcW w:w="1186" w:type="pct"/>
            <w:tcBorders>
              <w:top w:val="nil"/>
              <w:left w:val="nil"/>
              <w:bottom w:val="single" w:sz="4" w:space="0" w:color="auto"/>
              <w:right w:val="single" w:sz="4" w:space="0" w:color="auto"/>
            </w:tcBorders>
            <w:shd w:val="clear" w:color="auto" w:fill="auto"/>
            <w:vAlign w:val="center"/>
          </w:tcPr>
          <w:p w14:paraId="033DBFB3" w14:textId="6E3F7F89" w:rsidR="00381CF9" w:rsidRPr="002A5BA5" w:rsidRDefault="00381CF9" w:rsidP="00381CF9">
            <w:pPr>
              <w:rPr>
                <w:ins w:id="2789" w:author="ERCOT" w:date="2023-07-31T14:48:00Z"/>
                <w:rFonts w:ascii="Arial" w:hAnsi="Arial" w:cs="Arial"/>
                <w:sz w:val="20"/>
                <w:szCs w:val="20"/>
              </w:rPr>
            </w:pPr>
            <w:ins w:id="2790" w:author="ERCOT" w:date="2023-08-01T20:01:00Z">
              <w:r>
                <w:rPr>
                  <w:rFonts w:ascii="Arial" w:hAnsi="Arial" w:cs="Arial"/>
                  <w:sz w:val="20"/>
                  <w:szCs w:val="20"/>
                </w:rPr>
                <w:t>Characterize secondary use of the energy consumed by the facility (e</w:t>
              </w:r>
            </w:ins>
            <w:ins w:id="2791" w:author="ERCOT" w:date="2023-08-01T20:08:00Z">
              <w:r w:rsidR="00AC5B2B">
                <w:rPr>
                  <w:rFonts w:ascii="Arial" w:hAnsi="Arial" w:cs="Arial"/>
                  <w:sz w:val="20"/>
                  <w:szCs w:val="20"/>
                </w:rPr>
                <w:t>.</w:t>
              </w:r>
            </w:ins>
            <w:ins w:id="2792" w:author="ERCOT" w:date="2023-08-01T20:01:00Z">
              <w:r>
                <w:rPr>
                  <w:rFonts w:ascii="Arial" w:hAnsi="Arial" w:cs="Arial"/>
                  <w:sz w:val="20"/>
                  <w:szCs w:val="20"/>
                </w:rPr>
                <w:t>g.</w:t>
              </w:r>
            </w:ins>
            <w:ins w:id="2793" w:author="ERCOT" w:date="2023-08-01T20:08:00Z">
              <w:r w:rsidR="00AC5B2B">
                <w:rPr>
                  <w:rFonts w:ascii="Arial" w:hAnsi="Arial" w:cs="Arial"/>
                  <w:sz w:val="20"/>
                  <w:szCs w:val="20"/>
                </w:rPr>
                <w:t>,</w:t>
              </w:r>
            </w:ins>
            <w:ins w:id="2794" w:author="ERCOT" w:date="2023-08-01T20:01:00Z">
              <w:r>
                <w:rPr>
                  <w:rFonts w:ascii="Arial" w:hAnsi="Arial" w:cs="Arial"/>
                  <w:sz w:val="20"/>
                  <w:szCs w:val="20"/>
                </w:rPr>
                <w:t xml:space="preserve"> Manufacturing, data center, crypto mining)</w:t>
              </w:r>
            </w:ins>
          </w:p>
        </w:tc>
        <w:tc>
          <w:tcPr>
            <w:tcW w:w="332" w:type="pct"/>
            <w:tcBorders>
              <w:top w:val="nil"/>
              <w:left w:val="nil"/>
              <w:bottom w:val="single" w:sz="4" w:space="0" w:color="auto"/>
              <w:right w:val="single" w:sz="4" w:space="0" w:color="auto"/>
            </w:tcBorders>
            <w:shd w:val="clear" w:color="auto" w:fill="auto"/>
            <w:vAlign w:val="center"/>
            <w:hideMark/>
          </w:tcPr>
          <w:p w14:paraId="72EFD7BE" w14:textId="77777777" w:rsidR="00381CF9" w:rsidRPr="002A5BA5" w:rsidRDefault="00381CF9" w:rsidP="00381CF9">
            <w:pPr>
              <w:jc w:val="center"/>
              <w:rPr>
                <w:ins w:id="2795" w:author="ERCOT" w:date="2023-07-31T14:48:00Z"/>
                <w:rFonts w:ascii="Arial" w:hAnsi="Arial" w:cs="Arial"/>
                <w:sz w:val="20"/>
                <w:szCs w:val="20"/>
              </w:rPr>
            </w:pPr>
            <w:ins w:id="27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6348A2F" w14:textId="77777777" w:rsidR="00381CF9" w:rsidRPr="002A5BA5" w:rsidRDefault="00381CF9" w:rsidP="00381CF9">
            <w:pPr>
              <w:jc w:val="center"/>
              <w:rPr>
                <w:ins w:id="2797" w:author="ERCOT" w:date="2023-07-31T14:48:00Z"/>
                <w:rFonts w:ascii="Arial" w:hAnsi="Arial" w:cs="Arial"/>
                <w:sz w:val="20"/>
                <w:szCs w:val="20"/>
              </w:rPr>
            </w:pPr>
            <w:ins w:id="27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8A62F13" w14:textId="77777777" w:rsidR="00381CF9" w:rsidRPr="002A5BA5" w:rsidRDefault="00381CF9" w:rsidP="00381CF9">
            <w:pPr>
              <w:jc w:val="center"/>
              <w:rPr>
                <w:ins w:id="2799" w:author="ERCOT" w:date="2023-07-31T14:48:00Z"/>
                <w:rFonts w:ascii="Arial" w:hAnsi="Arial" w:cs="Arial"/>
                <w:sz w:val="20"/>
                <w:szCs w:val="20"/>
              </w:rPr>
            </w:pPr>
            <w:ins w:id="280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A68CB6F" w14:textId="77777777" w:rsidR="00381CF9" w:rsidRPr="002A5BA5" w:rsidRDefault="00381CF9" w:rsidP="00381CF9">
            <w:pPr>
              <w:jc w:val="center"/>
              <w:rPr>
                <w:ins w:id="2801" w:author="ERCOT" w:date="2023-07-31T14:48:00Z"/>
                <w:rFonts w:ascii="Arial" w:hAnsi="Arial" w:cs="Arial"/>
                <w:sz w:val="20"/>
                <w:szCs w:val="20"/>
              </w:rPr>
            </w:pPr>
            <w:ins w:id="280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15151DE" w14:textId="77777777" w:rsidR="00381CF9" w:rsidRPr="002A5BA5" w:rsidRDefault="00381CF9" w:rsidP="00381CF9">
            <w:pPr>
              <w:jc w:val="center"/>
              <w:rPr>
                <w:ins w:id="2803" w:author="ERCOT" w:date="2023-07-31T14:48:00Z"/>
                <w:rFonts w:ascii="Arial" w:hAnsi="Arial" w:cs="Arial"/>
                <w:sz w:val="20"/>
                <w:szCs w:val="20"/>
              </w:rPr>
            </w:pPr>
            <w:ins w:id="280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7BE84E5" w14:textId="77777777" w:rsidR="00381CF9" w:rsidRPr="002A5BA5" w:rsidRDefault="00381CF9" w:rsidP="00381CF9">
            <w:pPr>
              <w:jc w:val="center"/>
              <w:rPr>
                <w:ins w:id="2805" w:author="ERCOT" w:date="2023-07-31T14:48:00Z"/>
                <w:rFonts w:ascii="Arial" w:hAnsi="Arial" w:cs="Arial"/>
                <w:sz w:val="20"/>
                <w:szCs w:val="20"/>
              </w:rPr>
            </w:pPr>
            <w:ins w:id="280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2FD1776" w14:textId="77777777" w:rsidR="00381CF9" w:rsidRPr="002A5BA5" w:rsidRDefault="00381CF9" w:rsidP="00381CF9">
            <w:pPr>
              <w:jc w:val="center"/>
              <w:rPr>
                <w:ins w:id="2807" w:author="ERCOT" w:date="2023-07-31T14:48:00Z"/>
                <w:rFonts w:ascii="Arial" w:hAnsi="Arial" w:cs="Arial"/>
                <w:sz w:val="20"/>
                <w:szCs w:val="20"/>
              </w:rPr>
            </w:pPr>
            <w:ins w:id="2808" w:author="ERCOT" w:date="2023-07-31T14:48:00Z">
              <w:r w:rsidRPr="002A5BA5">
                <w:rPr>
                  <w:rFonts w:ascii="Arial" w:hAnsi="Arial" w:cs="Arial"/>
                  <w:sz w:val="20"/>
                  <w:szCs w:val="20"/>
                </w:rPr>
                <w:t> </w:t>
              </w:r>
            </w:ins>
          </w:p>
        </w:tc>
      </w:tr>
      <w:tr w:rsidR="00381CF9" w:rsidRPr="002A5BA5" w14:paraId="1025328E" w14:textId="77777777" w:rsidTr="00BF0F0A">
        <w:tblPrEx>
          <w:tblW w:w="5002" w:type="pct"/>
        </w:tblPrEx>
        <w:trPr>
          <w:trHeight w:val="510"/>
          <w:ins w:id="280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BAB0B46" w14:textId="77777777" w:rsidR="00381CF9" w:rsidRPr="002A5BA5" w:rsidRDefault="00381CF9" w:rsidP="00381CF9">
            <w:pPr>
              <w:jc w:val="center"/>
              <w:rPr>
                <w:ins w:id="2810" w:author="ERCOT" w:date="2023-07-31T14:48:00Z"/>
                <w:rFonts w:ascii="Arial" w:hAnsi="Arial" w:cs="Arial"/>
                <w:sz w:val="20"/>
                <w:szCs w:val="20"/>
              </w:rPr>
            </w:pPr>
            <w:ins w:id="281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BDC5238" w14:textId="77777777" w:rsidR="00381CF9" w:rsidRPr="002A5BA5" w:rsidRDefault="00381CF9" w:rsidP="00381CF9">
            <w:pPr>
              <w:jc w:val="center"/>
              <w:rPr>
                <w:ins w:id="2812" w:author="ERCOT" w:date="2023-07-31T14:48:00Z"/>
                <w:rFonts w:ascii="Arial" w:hAnsi="Arial" w:cs="Arial"/>
                <w:sz w:val="20"/>
                <w:szCs w:val="20"/>
              </w:rPr>
            </w:pPr>
            <w:ins w:id="28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4B2DB9" w14:textId="77777777" w:rsidR="00381CF9" w:rsidRPr="002A5BA5" w:rsidRDefault="00381CF9" w:rsidP="00381CF9">
            <w:pPr>
              <w:jc w:val="center"/>
              <w:rPr>
                <w:ins w:id="2814" w:author="ERCOT" w:date="2023-07-31T14:48:00Z"/>
                <w:rFonts w:ascii="Arial" w:hAnsi="Arial" w:cs="Arial"/>
                <w:sz w:val="20"/>
                <w:szCs w:val="20"/>
              </w:rPr>
            </w:pPr>
            <w:ins w:id="28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525E3F4" w14:textId="77777777" w:rsidR="00381CF9" w:rsidRPr="002A5BA5" w:rsidRDefault="00381CF9" w:rsidP="00381CF9">
            <w:pPr>
              <w:jc w:val="center"/>
              <w:rPr>
                <w:ins w:id="2816" w:author="ERCOT" w:date="2023-07-31T14:48:00Z"/>
                <w:rFonts w:ascii="Arial" w:hAnsi="Arial" w:cs="Arial"/>
                <w:sz w:val="20"/>
                <w:szCs w:val="20"/>
              </w:rPr>
            </w:pPr>
            <w:ins w:id="28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A6E801" w14:textId="77777777" w:rsidR="00381CF9" w:rsidRPr="002A5BA5" w:rsidRDefault="00381CF9" w:rsidP="00381CF9">
            <w:pPr>
              <w:jc w:val="center"/>
              <w:rPr>
                <w:ins w:id="2818" w:author="ERCOT" w:date="2023-07-31T14:48:00Z"/>
                <w:rFonts w:ascii="Arial" w:hAnsi="Arial" w:cs="Arial"/>
                <w:sz w:val="20"/>
                <w:szCs w:val="20"/>
              </w:rPr>
            </w:pPr>
            <w:ins w:id="28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31F121A" w14:textId="77777777" w:rsidR="00381CF9" w:rsidRPr="002A5BA5" w:rsidRDefault="00381CF9" w:rsidP="00381CF9">
            <w:pPr>
              <w:jc w:val="center"/>
              <w:rPr>
                <w:ins w:id="2820" w:author="ERCOT" w:date="2023-07-31T14:48:00Z"/>
                <w:rFonts w:ascii="Arial" w:hAnsi="Arial" w:cs="Arial"/>
                <w:sz w:val="20"/>
                <w:szCs w:val="20"/>
              </w:rPr>
            </w:pPr>
            <w:ins w:id="282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A0661F0" w14:textId="77777777" w:rsidR="00381CF9" w:rsidRPr="002A5BA5" w:rsidRDefault="00381CF9" w:rsidP="00381CF9">
            <w:pPr>
              <w:jc w:val="center"/>
              <w:rPr>
                <w:ins w:id="2822" w:author="ERCOT" w:date="2023-07-31T14:48:00Z"/>
                <w:rFonts w:ascii="Arial" w:hAnsi="Arial" w:cs="Arial"/>
                <w:sz w:val="20"/>
                <w:szCs w:val="20"/>
              </w:rPr>
            </w:pPr>
            <w:ins w:id="282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1E7FCA5" w14:textId="77777777" w:rsidR="00381CF9" w:rsidRPr="002A5BA5" w:rsidRDefault="00381CF9" w:rsidP="00381CF9">
            <w:pPr>
              <w:jc w:val="center"/>
              <w:rPr>
                <w:ins w:id="2824" w:author="ERCOT" w:date="2023-07-31T14:48:00Z"/>
                <w:rFonts w:ascii="Arial" w:hAnsi="Arial" w:cs="Arial"/>
                <w:sz w:val="20"/>
                <w:szCs w:val="20"/>
              </w:rPr>
            </w:pPr>
            <w:ins w:id="282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BD41238" w14:textId="77777777" w:rsidR="00381CF9" w:rsidRPr="002A5BA5" w:rsidRDefault="00381CF9" w:rsidP="00381CF9">
            <w:pPr>
              <w:jc w:val="center"/>
              <w:rPr>
                <w:ins w:id="2826" w:author="ERCOT" w:date="2023-07-31T14:48:00Z"/>
                <w:rFonts w:ascii="Arial" w:hAnsi="Arial" w:cs="Arial"/>
                <w:sz w:val="20"/>
                <w:szCs w:val="20"/>
              </w:rPr>
            </w:pPr>
            <w:ins w:id="282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1CBC4BC" w14:textId="77777777" w:rsidR="00381CF9" w:rsidRPr="002A5BA5" w:rsidRDefault="00381CF9" w:rsidP="00381CF9">
            <w:pPr>
              <w:rPr>
                <w:ins w:id="2828" w:author="ERCOT" w:date="2023-07-31T14:48:00Z"/>
                <w:rFonts w:ascii="Arial" w:hAnsi="Arial" w:cs="Arial"/>
                <w:sz w:val="20"/>
                <w:szCs w:val="20"/>
              </w:rPr>
            </w:pPr>
            <w:ins w:id="282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1474AB2" w14:textId="77777777" w:rsidR="00381CF9" w:rsidRPr="002A5BA5" w:rsidRDefault="00381CF9" w:rsidP="00381CF9">
            <w:pPr>
              <w:jc w:val="center"/>
              <w:rPr>
                <w:ins w:id="2830" w:author="ERCOT" w:date="2023-07-31T14:48:00Z"/>
                <w:rFonts w:ascii="Arial" w:hAnsi="Arial" w:cs="Arial"/>
                <w:sz w:val="20"/>
                <w:szCs w:val="20"/>
              </w:rPr>
            </w:pPr>
            <w:ins w:id="2831"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170965CF" w14:textId="77777777" w:rsidR="00381CF9" w:rsidRPr="002A5BA5" w:rsidRDefault="00381CF9" w:rsidP="00381CF9">
            <w:pPr>
              <w:rPr>
                <w:ins w:id="2832" w:author="ERCOT" w:date="2023-07-31T14:48:00Z"/>
                <w:rFonts w:ascii="Arial" w:hAnsi="Arial" w:cs="Arial"/>
                <w:sz w:val="20"/>
                <w:szCs w:val="20"/>
              </w:rPr>
            </w:pPr>
            <w:ins w:id="2833" w:author="ERCOT" w:date="2023-07-31T14:48:00Z">
              <w:r w:rsidRPr="002A5BA5">
                <w:rPr>
                  <w:rFonts w:ascii="Arial" w:hAnsi="Arial" w:cs="Arial"/>
                  <w:sz w:val="20"/>
                  <w:szCs w:val="20"/>
                </w:rPr>
                <w:t>Secondary End-Use Activity Load Percentage</w:t>
              </w:r>
            </w:ins>
          </w:p>
        </w:tc>
        <w:tc>
          <w:tcPr>
            <w:tcW w:w="1186" w:type="pct"/>
            <w:tcBorders>
              <w:top w:val="nil"/>
              <w:left w:val="nil"/>
              <w:bottom w:val="single" w:sz="4" w:space="0" w:color="auto"/>
              <w:right w:val="single" w:sz="4" w:space="0" w:color="auto"/>
            </w:tcBorders>
            <w:shd w:val="clear" w:color="auto" w:fill="auto"/>
            <w:vAlign w:val="center"/>
            <w:hideMark/>
          </w:tcPr>
          <w:p w14:paraId="5E937330" w14:textId="3A14A1EE" w:rsidR="00381CF9" w:rsidRPr="002A5BA5" w:rsidRDefault="00381CF9" w:rsidP="00381CF9">
            <w:pPr>
              <w:rPr>
                <w:ins w:id="2834" w:author="ERCOT" w:date="2023-07-31T14:48:00Z"/>
                <w:rFonts w:ascii="Arial" w:hAnsi="Arial" w:cs="Arial"/>
                <w:sz w:val="20"/>
                <w:szCs w:val="20"/>
              </w:rPr>
            </w:pPr>
            <w:ins w:id="2835" w:author="ERCOT" w:date="2023-07-31T14:48:00Z">
              <w:r w:rsidRPr="002A5BA5">
                <w:rPr>
                  <w:rFonts w:ascii="Arial" w:hAnsi="Arial" w:cs="Arial"/>
                  <w:sz w:val="20"/>
                  <w:szCs w:val="20"/>
                </w:rPr>
                <w:t>Identify the percentage of energy used by the secondary end-use activity</w:t>
              </w:r>
            </w:ins>
          </w:p>
        </w:tc>
        <w:tc>
          <w:tcPr>
            <w:tcW w:w="332" w:type="pct"/>
            <w:tcBorders>
              <w:top w:val="nil"/>
              <w:left w:val="nil"/>
              <w:bottom w:val="single" w:sz="4" w:space="0" w:color="auto"/>
              <w:right w:val="single" w:sz="4" w:space="0" w:color="auto"/>
            </w:tcBorders>
            <w:shd w:val="clear" w:color="auto" w:fill="auto"/>
            <w:vAlign w:val="center"/>
            <w:hideMark/>
          </w:tcPr>
          <w:p w14:paraId="59B6F318" w14:textId="77777777" w:rsidR="00381CF9" w:rsidRPr="002A5BA5" w:rsidRDefault="00381CF9" w:rsidP="00381CF9">
            <w:pPr>
              <w:jc w:val="center"/>
              <w:rPr>
                <w:ins w:id="2836" w:author="ERCOT" w:date="2023-07-31T14:48:00Z"/>
                <w:rFonts w:ascii="Arial" w:hAnsi="Arial" w:cs="Arial"/>
                <w:sz w:val="20"/>
                <w:szCs w:val="20"/>
              </w:rPr>
            </w:pPr>
            <w:ins w:id="28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98C6D2" w14:textId="77777777" w:rsidR="00381CF9" w:rsidRPr="002A5BA5" w:rsidRDefault="00381CF9" w:rsidP="00381CF9">
            <w:pPr>
              <w:jc w:val="center"/>
              <w:rPr>
                <w:ins w:id="2838" w:author="ERCOT" w:date="2023-07-31T14:48:00Z"/>
                <w:rFonts w:ascii="Arial" w:hAnsi="Arial" w:cs="Arial"/>
                <w:sz w:val="20"/>
                <w:szCs w:val="20"/>
              </w:rPr>
            </w:pPr>
            <w:ins w:id="28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2103DBB" w14:textId="77777777" w:rsidR="00381CF9" w:rsidRPr="002A5BA5" w:rsidRDefault="00381CF9" w:rsidP="00381CF9">
            <w:pPr>
              <w:jc w:val="center"/>
              <w:rPr>
                <w:ins w:id="2840" w:author="ERCOT" w:date="2023-07-31T14:48:00Z"/>
                <w:rFonts w:ascii="Arial" w:hAnsi="Arial" w:cs="Arial"/>
                <w:sz w:val="20"/>
                <w:szCs w:val="20"/>
              </w:rPr>
            </w:pPr>
            <w:ins w:id="284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41D07CD" w14:textId="77777777" w:rsidR="00381CF9" w:rsidRPr="002A5BA5" w:rsidRDefault="00381CF9" w:rsidP="00381CF9">
            <w:pPr>
              <w:jc w:val="center"/>
              <w:rPr>
                <w:ins w:id="2842" w:author="ERCOT" w:date="2023-07-31T14:48:00Z"/>
                <w:rFonts w:ascii="Arial" w:hAnsi="Arial" w:cs="Arial"/>
                <w:sz w:val="20"/>
                <w:szCs w:val="20"/>
              </w:rPr>
            </w:pPr>
            <w:ins w:id="284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8C10748" w14:textId="77777777" w:rsidR="00381CF9" w:rsidRPr="002A5BA5" w:rsidRDefault="00381CF9" w:rsidP="00381CF9">
            <w:pPr>
              <w:jc w:val="center"/>
              <w:rPr>
                <w:ins w:id="2844" w:author="ERCOT" w:date="2023-07-31T14:48:00Z"/>
                <w:rFonts w:ascii="Arial" w:hAnsi="Arial" w:cs="Arial"/>
                <w:sz w:val="20"/>
                <w:szCs w:val="20"/>
              </w:rPr>
            </w:pPr>
            <w:ins w:id="284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0413DC3" w14:textId="77777777" w:rsidR="00381CF9" w:rsidRPr="002A5BA5" w:rsidRDefault="00381CF9" w:rsidP="00381CF9">
            <w:pPr>
              <w:jc w:val="center"/>
              <w:rPr>
                <w:ins w:id="2846" w:author="ERCOT" w:date="2023-07-31T14:48:00Z"/>
                <w:rFonts w:ascii="Arial" w:hAnsi="Arial" w:cs="Arial"/>
                <w:sz w:val="20"/>
                <w:szCs w:val="20"/>
              </w:rPr>
            </w:pPr>
            <w:ins w:id="284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1EB04D4" w14:textId="77777777" w:rsidR="00381CF9" w:rsidRPr="002A5BA5" w:rsidRDefault="00381CF9" w:rsidP="00381CF9">
            <w:pPr>
              <w:jc w:val="center"/>
              <w:rPr>
                <w:ins w:id="2848" w:author="ERCOT" w:date="2023-07-31T14:48:00Z"/>
                <w:rFonts w:ascii="Arial" w:hAnsi="Arial" w:cs="Arial"/>
                <w:sz w:val="20"/>
                <w:szCs w:val="20"/>
              </w:rPr>
            </w:pPr>
            <w:ins w:id="2849" w:author="ERCOT" w:date="2023-07-31T14:48:00Z">
              <w:r w:rsidRPr="002A5BA5">
                <w:rPr>
                  <w:rFonts w:ascii="Arial" w:hAnsi="Arial" w:cs="Arial"/>
                  <w:sz w:val="20"/>
                  <w:szCs w:val="20"/>
                </w:rPr>
                <w:t> </w:t>
              </w:r>
            </w:ins>
          </w:p>
        </w:tc>
      </w:tr>
      <w:tr w:rsidR="00381CF9" w:rsidRPr="002A5BA5" w14:paraId="266F3235" w14:textId="77777777" w:rsidTr="00BF0F0A">
        <w:tblPrEx>
          <w:tblW w:w="5002" w:type="pct"/>
        </w:tblPrEx>
        <w:trPr>
          <w:trHeight w:val="1020"/>
          <w:ins w:id="285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E1124E9" w14:textId="77777777" w:rsidR="00381CF9" w:rsidRPr="002A5BA5" w:rsidRDefault="00381CF9" w:rsidP="00381CF9">
            <w:pPr>
              <w:jc w:val="center"/>
              <w:rPr>
                <w:ins w:id="2851" w:author="ERCOT" w:date="2023-07-31T14:48:00Z"/>
                <w:rFonts w:ascii="Arial" w:hAnsi="Arial" w:cs="Arial"/>
                <w:sz w:val="20"/>
                <w:szCs w:val="20"/>
              </w:rPr>
            </w:pPr>
            <w:ins w:id="285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2C1E8BD" w14:textId="77777777" w:rsidR="00381CF9" w:rsidRPr="002A5BA5" w:rsidRDefault="00381CF9" w:rsidP="00381CF9">
            <w:pPr>
              <w:jc w:val="center"/>
              <w:rPr>
                <w:ins w:id="2853" w:author="ERCOT" w:date="2023-07-31T14:48:00Z"/>
                <w:rFonts w:ascii="Arial" w:hAnsi="Arial" w:cs="Arial"/>
                <w:sz w:val="20"/>
                <w:szCs w:val="20"/>
              </w:rPr>
            </w:pPr>
            <w:ins w:id="28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40AA2A8" w14:textId="77777777" w:rsidR="00381CF9" w:rsidRPr="002A5BA5" w:rsidRDefault="00381CF9" w:rsidP="00381CF9">
            <w:pPr>
              <w:jc w:val="center"/>
              <w:rPr>
                <w:ins w:id="2855" w:author="ERCOT" w:date="2023-07-31T14:48:00Z"/>
                <w:rFonts w:ascii="Arial" w:hAnsi="Arial" w:cs="Arial"/>
                <w:sz w:val="20"/>
                <w:szCs w:val="20"/>
              </w:rPr>
            </w:pPr>
            <w:ins w:id="28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70ED494" w14:textId="77777777" w:rsidR="00381CF9" w:rsidRPr="002A5BA5" w:rsidRDefault="00381CF9" w:rsidP="00381CF9">
            <w:pPr>
              <w:jc w:val="center"/>
              <w:rPr>
                <w:ins w:id="2857" w:author="ERCOT" w:date="2023-07-31T14:48:00Z"/>
                <w:rFonts w:ascii="Arial" w:hAnsi="Arial" w:cs="Arial"/>
                <w:sz w:val="20"/>
                <w:szCs w:val="20"/>
              </w:rPr>
            </w:pPr>
            <w:ins w:id="28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FE31E5" w14:textId="77777777" w:rsidR="00381CF9" w:rsidRPr="002A5BA5" w:rsidRDefault="00381CF9" w:rsidP="00381CF9">
            <w:pPr>
              <w:jc w:val="center"/>
              <w:rPr>
                <w:ins w:id="2859" w:author="ERCOT" w:date="2023-07-31T14:48:00Z"/>
                <w:rFonts w:ascii="Arial" w:hAnsi="Arial" w:cs="Arial"/>
                <w:sz w:val="20"/>
                <w:szCs w:val="20"/>
              </w:rPr>
            </w:pPr>
            <w:ins w:id="28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8CCE90B" w14:textId="77777777" w:rsidR="00381CF9" w:rsidRPr="002A5BA5" w:rsidRDefault="00381CF9" w:rsidP="00381CF9">
            <w:pPr>
              <w:jc w:val="center"/>
              <w:rPr>
                <w:ins w:id="2861" w:author="ERCOT" w:date="2023-07-31T14:48:00Z"/>
                <w:rFonts w:ascii="Arial" w:hAnsi="Arial" w:cs="Arial"/>
                <w:sz w:val="20"/>
                <w:szCs w:val="20"/>
              </w:rPr>
            </w:pPr>
            <w:ins w:id="286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8153671" w14:textId="77777777" w:rsidR="00381CF9" w:rsidRPr="002A5BA5" w:rsidRDefault="00381CF9" w:rsidP="00381CF9">
            <w:pPr>
              <w:jc w:val="center"/>
              <w:rPr>
                <w:ins w:id="2863" w:author="ERCOT" w:date="2023-07-31T14:48:00Z"/>
                <w:rFonts w:ascii="Arial" w:hAnsi="Arial" w:cs="Arial"/>
                <w:sz w:val="20"/>
                <w:szCs w:val="20"/>
              </w:rPr>
            </w:pPr>
            <w:ins w:id="286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0D67905" w14:textId="77777777" w:rsidR="00381CF9" w:rsidRPr="002A5BA5" w:rsidRDefault="00381CF9" w:rsidP="00381CF9">
            <w:pPr>
              <w:jc w:val="center"/>
              <w:rPr>
                <w:ins w:id="2865" w:author="ERCOT" w:date="2023-07-31T14:48:00Z"/>
                <w:rFonts w:ascii="Arial" w:hAnsi="Arial" w:cs="Arial"/>
                <w:sz w:val="20"/>
                <w:szCs w:val="20"/>
              </w:rPr>
            </w:pPr>
            <w:ins w:id="286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EEDAB48" w14:textId="77777777" w:rsidR="00381CF9" w:rsidRPr="002A5BA5" w:rsidRDefault="00381CF9" w:rsidP="00381CF9">
            <w:pPr>
              <w:jc w:val="center"/>
              <w:rPr>
                <w:ins w:id="2867" w:author="ERCOT" w:date="2023-07-31T14:48:00Z"/>
                <w:rFonts w:ascii="Arial" w:hAnsi="Arial" w:cs="Arial"/>
                <w:sz w:val="20"/>
                <w:szCs w:val="20"/>
              </w:rPr>
            </w:pPr>
            <w:ins w:id="286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ED0A34E" w14:textId="77777777" w:rsidR="00381CF9" w:rsidRPr="002A5BA5" w:rsidRDefault="00381CF9" w:rsidP="00381CF9">
            <w:pPr>
              <w:rPr>
                <w:ins w:id="2869" w:author="ERCOT" w:date="2023-07-31T14:48:00Z"/>
                <w:rFonts w:ascii="Arial" w:hAnsi="Arial" w:cs="Arial"/>
                <w:sz w:val="20"/>
                <w:szCs w:val="20"/>
              </w:rPr>
            </w:pPr>
            <w:ins w:id="287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5159903" w14:textId="77777777" w:rsidR="00381CF9" w:rsidRPr="002A5BA5" w:rsidRDefault="00381CF9" w:rsidP="00381CF9">
            <w:pPr>
              <w:jc w:val="center"/>
              <w:rPr>
                <w:ins w:id="2871" w:author="ERCOT" w:date="2023-07-31T14:48:00Z"/>
                <w:rFonts w:ascii="Arial" w:hAnsi="Arial" w:cs="Arial"/>
                <w:sz w:val="20"/>
                <w:szCs w:val="20"/>
              </w:rPr>
            </w:pPr>
            <w:ins w:id="2872" w:author="ERCOT" w:date="2023-07-31T14:48:00Z">
              <w:r w:rsidRPr="002A5BA5">
                <w:rPr>
                  <w:rFonts w:ascii="Arial" w:hAnsi="Arial" w:cs="Arial"/>
                  <w:sz w:val="20"/>
                  <w:szCs w:val="20"/>
                </w:rPr>
                <w:t>List</w:t>
              </w:r>
            </w:ins>
          </w:p>
        </w:tc>
        <w:tc>
          <w:tcPr>
            <w:tcW w:w="543" w:type="pct"/>
            <w:tcBorders>
              <w:top w:val="nil"/>
              <w:left w:val="nil"/>
              <w:bottom w:val="single" w:sz="4" w:space="0" w:color="auto"/>
              <w:right w:val="single" w:sz="4" w:space="0" w:color="auto"/>
            </w:tcBorders>
            <w:shd w:val="clear" w:color="auto" w:fill="auto"/>
            <w:vAlign w:val="center"/>
            <w:hideMark/>
          </w:tcPr>
          <w:p w14:paraId="689BF256" w14:textId="77777777" w:rsidR="00381CF9" w:rsidRPr="002A5BA5" w:rsidRDefault="00381CF9" w:rsidP="00381CF9">
            <w:pPr>
              <w:rPr>
                <w:ins w:id="2873" w:author="ERCOT" w:date="2023-07-31T14:48:00Z"/>
                <w:rFonts w:ascii="Arial" w:hAnsi="Arial" w:cs="Arial"/>
                <w:sz w:val="20"/>
                <w:szCs w:val="20"/>
              </w:rPr>
            </w:pPr>
            <w:ins w:id="2874" w:author="ERCOT" w:date="2023-07-31T14:48:00Z">
              <w:r w:rsidRPr="002A5BA5">
                <w:rPr>
                  <w:rFonts w:ascii="Arial" w:hAnsi="Arial" w:cs="Arial"/>
                  <w:sz w:val="20"/>
                  <w:szCs w:val="20"/>
                </w:rPr>
                <w:t>Load Registration Type</w:t>
              </w:r>
            </w:ins>
          </w:p>
        </w:tc>
        <w:tc>
          <w:tcPr>
            <w:tcW w:w="1186" w:type="pct"/>
            <w:tcBorders>
              <w:top w:val="nil"/>
              <w:left w:val="nil"/>
              <w:bottom w:val="single" w:sz="4" w:space="0" w:color="auto"/>
              <w:right w:val="single" w:sz="4" w:space="0" w:color="auto"/>
            </w:tcBorders>
            <w:shd w:val="clear" w:color="auto" w:fill="auto"/>
            <w:vAlign w:val="center"/>
            <w:hideMark/>
          </w:tcPr>
          <w:p w14:paraId="41ACBCD0" w14:textId="77777777" w:rsidR="00381CF9" w:rsidRPr="002A5BA5" w:rsidRDefault="00381CF9" w:rsidP="00381CF9">
            <w:pPr>
              <w:rPr>
                <w:ins w:id="2875" w:author="ERCOT" w:date="2023-07-31T14:48:00Z"/>
                <w:rFonts w:ascii="Arial" w:hAnsi="Arial" w:cs="Arial"/>
                <w:sz w:val="20"/>
                <w:szCs w:val="20"/>
              </w:rPr>
            </w:pPr>
            <w:ins w:id="2876" w:author="ERCOT" w:date="2023-07-31T14:48:00Z">
              <w:r w:rsidRPr="002A5BA5">
                <w:rPr>
                  <w:rFonts w:ascii="Arial" w:hAnsi="Arial" w:cs="Arial"/>
                  <w:sz w:val="20"/>
                  <w:szCs w:val="20"/>
                </w:rPr>
                <w:t>Identify if this Load will participate as a Controllable Load Resource (CLR), a Load Resource that is not controllable, a Registered Curtailable Load (RCL), or a firm Load.</w:t>
              </w:r>
            </w:ins>
          </w:p>
        </w:tc>
        <w:tc>
          <w:tcPr>
            <w:tcW w:w="332" w:type="pct"/>
            <w:tcBorders>
              <w:top w:val="nil"/>
              <w:left w:val="nil"/>
              <w:bottom w:val="single" w:sz="4" w:space="0" w:color="auto"/>
              <w:right w:val="single" w:sz="4" w:space="0" w:color="auto"/>
            </w:tcBorders>
            <w:shd w:val="clear" w:color="auto" w:fill="auto"/>
            <w:vAlign w:val="center"/>
            <w:hideMark/>
          </w:tcPr>
          <w:p w14:paraId="1AD43CCD" w14:textId="77777777" w:rsidR="00381CF9" w:rsidRPr="002A5BA5" w:rsidRDefault="00381CF9" w:rsidP="00381CF9">
            <w:pPr>
              <w:jc w:val="center"/>
              <w:rPr>
                <w:ins w:id="2877" w:author="ERCOT" w:date="2023-07-31T14:48:00Z"/>
                <w:rFonts w:ascii="Arial" w:hAnsi="Arial" w:cs="Arial"/>
                <w:sz w:val="20"/>
                <w:szCs w:val="20"/>
              </w:rPr>
            </w:pPr>
            <w:ins w:id="28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2D31A7" w14:textId="77777777" w:rsidR="00381CF9" w:rsidRPr="002A5BA5" w:rsidRDefault="00381CF9" w:rsidP="00381CF9">
            <w:pPr>
              <w:jc w:val="center"/>
              <w:rPr>
                <w:ins w:id="2879" w:author="ERCOT" w:date="2023-07-31T14:48:00Z"/>
                <w:rFonts w:ascii="Arial" w:hAnsi="Arial" w:cs="Arial"/>
                <w:sz w:val="20"/>
                <w:szCs w:val="20"/>
              </w:rPr>
            </w:pPr>
            <w:ins w:id="28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D6C1CF" w14:textId="77777777" w:rsidR="00381CF9" w:rsidRPr="002A5BA5" w:rsidRDefault="00381CF9" w:rsidP="00381CF9">
            <w:pPr>
              <w:jc w:val="center"/>
              <w:rPr>
                <w:ins w:id="2881" w:author="ERCOT" w:date="2023-07-31T14:48:00Z"/>
                <w:rFonts w:ascii="Arial" w:hAnsi="Arial" w:cs="Arial"/>
                <w:sz w:val="20"/>
                <w:szCs w:val="20"/>
              </w:rPr>
            </w:pPr>
            <w:ins w:id="288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CD622DB" w14:textId="77777777" w:rsidR="00381CF9" w:rsidRPr="002A5BA5" w:rsidRDefault="00381CF9" w:rsidP="00381CF9">
            <w:pPr>
              <w:jc w:val="center"/>
              <w:rPr>
                <w:ins w:id="2883" w:author="ERCOT" w:date="2023-07-31T14:48:00Z"/>
                <w:rFonts w:ascii="Arial" w:hAnsi="Arial" w:cs="Arial"/>
                <w:sz w:val="20"/>
                <w:szCs w:val="20"/>
              </w:rPr>
            </w:pPr>
            <w:ins w:id="288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E03DA63" w14:textId="77777777" w:rsidR="00381CF9" w:rsidRPr="002A5BA5" w:rsidRDefault="00381CF9" w:rsidP="00381CF9">
            <w:pPr>
              <w:jc w:val="center"/>
              <w:rPr>
                <w:ins w:id="2885" w:author="ERCOT" w:date="2023-07-31T14:48:00Z"/>
                <w:rFonts w:ascii="Arial" w:hAnsi="Arial" w:cs="Arial"/>
                <w:sz w:val="20"/>
                <w:szCs w:val="20"/>
              </w:rPr>
            </w:pPr>
            <w:ins w:id="2886"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54DDF5F5" w14:textId="77777777" w:rsidR="00381CF9" w:rsidRPr="002A5BA5" w:rsidRDefault="00381CF9" w:rsidP="00381CF9">
            <w:pPr>
              <w:jc w:val="center"/>
              <w:rPr>
                <w:ins w:id="2887" w:author="ERCOT" w:date="2023-07-31T14:48:00Z"/>
                <w:rFonts w:ascii="Arial" w:hAnsi="Arial" w:cs="Arial"/>
                <w:sz w:val="20"/>
                <w:szCs w:val="20"/>
              </w:rPr>
            </w:pPr>
            <w:ins w:id="2888"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6231AAB8" w14:textId="77777777" w:rsidR="00381CF9" w:rsidRPr="002A5BA5" w:rsidRDefault="00381CF9" w:rsidP="00381CF9">
            <w:pPr>
              <w:jc w:val="center"/>
              <w:rPr>
                <w:ins w:id="2889" w:author="ERCOT" w:date="2023-07-31T14:48:00Z"/>
                <w:rFonts w:ascii="Arial" w:hAnsi="Arial" w:cs="Arial"/>
                <w:sz w:val="20"/>
                <w:szCs w:val="20"/>
              </w:rPr>
            </w:pPr>
            <w:ins w:id="2890" w:author="ERCOT" w:date="2023-07-31T14:48:00Z">
              <w:r w:rsidRPr="002A5BA5">
                <w:rPr>
                  <w:rFonts w:ascii="Arial" w:hAnsi="Arial" w:cs="Arial"/>
                  <w:sz w:val="20"/>
                  <w:szCs w:val="20"/>
                </w:rPr>
                <w:t>R</w:t>
              </w:r>
            </w:ins>
          </w:p>
        </w:tc>
      </w:tr>
      <w:tr w:rsidR="00381CF9" w:rsidRPr="002A5BA5" w14:paraId="75626D35" w14:textId="77777777" w:rsidTr="00BF0F0A">
        <w:tblPrEx>
          <w:tblW w:w="5002" w:type="pct"/>
        </w:tblPrEx>
        <w:trPr>
          <w:trHeight w:val="510"/>
          <w:ins w:id="289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2E5DB2C" w14:textId="77777777" w:rsidR="00381CF9" w:rsidRPr="002A5BA5" w:rsidRDefault="00381CF9" w:rsidP="00381CF9">
            <w:pPr>
              <w:jc w:val="center"/>
              <w:rPr>
                <w:ins w:id="2892" w:author="ERCOT" w:date="2023-07-31T14:48:00Z"/>
                <w:rFonts w:ascii="Arial" w:hAnsi="Arial" w:cs="Arial"/>
                <w:sz w:val="20"/>
                <w:szCs w:val="20"/>
              </w:rPr>
            </w:pPr>
            <w:ins w:id="289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715D824" w14:textId="77777777" w:rsidR="00381CF9" w:rsidRPr="002A5BA5" w:rsidRDefault="00381CF9" w:rsidP="00381CF9">
            <w:pPr>
              <w:jc w:val="center"/>
              <w:rPr>
                <w:ins w:id="2894" w:author="ERCOT" w:date="2023-07-31T14:48:00Z"/>
                <w:rFonts w:ascii="Arial" w:hAnsi="Arial" w:cs="Arial"/>
                <w:sz w:val="20"/>
                <w:szCs w:val="20"/>
              </w:rPr>
            </w:pPr>
            <w:ins w:id="28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C11968C" w14:textId="77777777" w:rsidR="00381CF9" w:rsidRPr="002A5BA5" w:rsidRDefault="00381CF9" w:rsidP="00381CF9">
            <w:pPr>
              <w:jc w:val="center"/>
              <w:rPr>
                <w:ins w:id="2896" w:author="ERCOT" w:date="2023-07-31T14:48:00Z"/>
                <w:rFonts w:ascii="Arial" w:hAnsi="Arial" w:cs="Arial"/>
                <w:sz w:val="20"/>
                <w:szCs w:val="20"/>
              </w:rPr>
            </w:pPr>
            <w:ins w:id="28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9C95EEA" w14:textId="77777777" w:rsidR="00381CF9" w:rsidRPr="002A5BA5" w:rsidRDefault="00381CF9" w:rsidP="00381CF9">
            <w:pPr>
              <w:jc w:val="center"/>
              <w:rPr>
                <w:ins w:id="2898" w:author="ERCOT" w:date="2023-07-31T14:48:00Z"/>
                <w:rFonts w:ascii="Arial" w:hAnsi="Arial" w:cs="Arial"/>
                <w:sz w:val="20"/>
                <w:szCs w:val="20"/>
              </w:rPr>
            </w:pPr>
            <w:ins w:id="28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D4AF99F" w14:textId="77777777" w:rsidR="00381CF9" w:rsidRPr="002A5BA5" w:rsidRDefault="00381CF9" w:rsidP="00381CF9">
            <w:pPr>
              <w:jc w:val="center"/>
              <w:rPr>
                <w:ins w:id="2900" w:author="ERCOT" w:date="2023-07-31T14:48:00Z"/>
                <w:rFonts w:ascii="Arial" w:hAnsi="Arial" w:cs="Arial"/>
                <w:sz w:val="20"/>
                <w:szCs w:val="20"/>
              </w:rPr>
            </w:pPr>
            <w:ins w:id="29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570E99" w14:textId="77777777" w:rsidR="00381CF9" w:rsidRPr="002A5BA5" w:rsidRDefault="00381CF9" w:rsidP="00381CF9">
            <w:pPr>
              <w:jc w:val="center"/>
              <w:rPr>
                <w:ins w:id="2902" w:author="ERCOT" w:date="2023-07-31T14:48:00Z"/>
                <w:rFonts w:ascii="Arial" w:hAnsi="Arial" w:cs="Arial"/>
                <w:sz w:val="20"/>
                <w:szCs w:val="20"/>
              </w:rPr>
            </w:pPr>
            <w:ins w:id="290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6D7C225" w14:textId="77777777" w:rsidR="00381CF9" w:rsidRPr="002A5BA5" w:rsidRDefault="00381CF9" w:rsidP="00381CF9">
            <w:pPr>
              <w:jc w:val="center"/>
              <w:rPr>
                <w:ins w:id="2904" w:author="ERCOT" w:date="2023-07-31T14:48:00Z"/>
                <w:rFonts w:ascii="Arial" w:hAnsi="Arial" w:cs="Arial"/>
                <w:sz w:val="20"/>
                <w:szCs w:val="20"/>
              </w:rPr>
            </w:pPr>
            <w:ins w:id="290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E3FF8FB" w14:textId="77777777" w:rsidR="00381CF9" w:rsidRPr="002A5BA5" w:rsidRDefault="00381CF9" w:rsidP="00381CF9">
            <w:pPr>
              <w:jc w:val="center"/>
              <w:rPr>
                <w:ins w:id="2906" w:author="ERCOT" w:date="2023-07-31T14:48:00Z"/>
                <w:rFonts w:ascii="Arial" w:hAnsi="Arial" w:cs="Arial"/>
                <w:sz w:val="20"/>
                <w:szCs w:val="20"/>
              </w:rPr>
            </w:pPr>
            <w:ins w:id="290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73F929F" w14:textId="77777777" w:rsidR="00381CF9" w:rsidRPr="002A5BA5" w:rsidRDefault="00381CF9" w:rsidP="00381CF9">
            <w:pPr>
              <w:jc w:val="center"/>
              <w:rPr>
                <w:ins w:id="2908" w:author="ERCOT" w:date="2023-07-31T14:48:00Z"/>
                <w:rFonts w:ascii="Arial" w:hAnsi="Arial" w:cs="Arial"/>
                <w:sz w:val="20"/>
                <w:szCs w:val="20"/>
              </w:rPr>
            </w:pPr>
            <w:ins w:id="290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CE8A4A5" w14:textId="77777777" w:rsidR="00381CF9" w:rsidRPr="002A5BA5" w:rsidRDefault="00381CF9" w:rsidP="00381CF9">
            <w:pPr>
              <w:rPr>
                <w:ins w:id="2910" w:author="ERCOT" w:date="2023-07-31T14:48:00Z"/>
                <w:rFonts w:ascii="Arial" w:hAnsi="Arial" w:cs="Arial"/>
                <w:sz w:val="20"/>
                <w:szCs w:val="20"/>
              </w:rPr>
            </w:pPr>
            <w:ins w:id="291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4012155" w14:textId="77777777" w:rsidR="00381CF9" w:rsidRPr="002A5BA5" w:rsidRDefault="00381CF9" w:rsidP="00381CF9">
            <w:pPr>
              <w:jc w:val="center"/>
              <w:rPr>
                <w:ins w:id="2912" w:author="ERCOT" w:date="2023-07-31T14:48:00Z"/>
                <w:rFonts w:ascii="Arial" w:hAnsi="Arial" w:cs="Arial"/>
                <w:sz w:val="20"/>
                <w:szCs w:val="20"/>
              </w:rPr>
            </w:pPr>
            <w:ins w:id="2913"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6A68C073" w14:textId="77777777" w:rsidR="00381CF9" w:rsidRPr="002A5BA5" w:rsidRDefault="00381CF9" w:rsidP="00381CF9">
            <w:pPr>
              <w:rPr>
                <w:ins w:id="2914" w:author="ERCOT" w:date="2023-07-31T14:48:00Z"/>
                <w:rFonts w:ascii="Arial" w:hAnsi="Arial" w:cs="Arial"/>
                <w:sz w:val="20"/>
                <w:szCs w:val="20"/>
              </w:rPr>
            </w:pPr>
            <w:ins w:id="2915" w:author="ERCOT" w:date="2023-07-31T14:48:00Z">
              <w:r w:rsidRPr="002A5BA5">
                <w:rPr>
                  <w:rFonts w:ascii="Arial" w:hAnsi="Arial" w:cs="Arial"/>
                  <w:sz w:val="20"/>
                  <w:szCs w:val="20"/>
                </w:rPr>
                <w:t>Required to go through the LLIS?</w:t>
              </w:r>
            </w:ins>
          </w:p>
        </w:tc>
        <w:tc>
          <w:tcPr>
            <w:tcW w:w="1186" w:type="pct"/>
            <w:tcBorders>
              <w:top w:val="nil"/>
              <w:left w:val="nil"/>
              <w:bottom w:val="single" w:sz="4" w:space="0" w:color="auto"/>
              <w:right w:val="single" w:sz="4" w:space="0" w:color="auto"/>
            </w:tcBorders>
            <w:shd w:val="clear" w:color="auto" w:fill="auto"/>
            <w:vAlign w:val="center"/>
            <w:hideMark/>
          </w:tcPr>
          <w:p w14:paraId="4FABDE4F" w14:textId="77777777" w:rsidR="00381CF9" w:rsidRPr="002A5BA5" w:rsidRDefault="00381CF9" w:rsidP="00381CF9">
            <w:pPr>
              <w:rPr>
                <w:ins w:id="2916" w:author="ERCOT" w:date="2023-07-31T14:48:00Z"/>
                <w:rFonts w:ascii="Arial" w:hAnsi="Arial" w:cs="Arial"/>
                <w:sz w:val="20"/>
                <w:szCs w:val="20"/>
              </w:rPr>
            </w:pPr>
            <w:ins w:id="2917" w:author="ERCOT" w:date="2023-07-31T14:48:00Z">
              <w:r w:rsidRPr="002A5BA5">
                <w:rPr>
                  <w:rFonts w:ascii="Arial" w:hAnsi="Arial" w:cs="Arial"/>
                  <w:sz w:val="20"/>
                  <w:szCs w:val="20"/>
                </w:rPr>
                <w:t>Identifies if this Load is required to be studied in the LLIS process.</w:t>
              </w:r>
            </w:ins>
          </w:p>
        </w:tc>
        <w:tc>
          <w:tcPr>
            <w:tcW w:w="332" w:type="pct"/>
            <w:tcBorders>
              <w:top w:val="nil"/>
              <w:left w:val="nil"/>
              <w:bottom w:val="single" w:sz="4" w:space="0" w:color="auto"/>
              <w:right w:val="single" w:sz="4" w:space="0" w:color="auto"/>
            </w:tcBorders>
            <w:shd w:val="clear" w:color="auto" w:fill="auto"/>
            <w:vAlign w:val="center"/>
            <w:hideMark/>
          </w:tcPr>
          <w:p w14:paraId="0F7C5112" w14:textId="77777777" w:rsidR="00381CF9" w:rsidRPr="002A5BA5" w:rsidRDefault="00381CF9" w:rsidP="00381CF9">
            <w:pPr>
              <w:jc w:val="center"/>
              <w:rPr>
                <w:ins w:id="2918" w:author="ERCOT" w:date="2023-07-31T14:48:00Z"/>
                <w:rFonts w:ascii="Arial" w:hAnsi="Arial" w:cs="Arial"/>
                <w:sz w:val="20"/>
                <w:szCs w:val="20"/>
              </w:rPr>
            </w:pPr>
            <w:ins w:id="29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F3EE73F" w14:textId="77777777" w:rsidR="00381CF9" w:rsidRPr="002A5BA5" w:rsidRDefault="00381CF9" w:rsidP="00381CF9">
            <w:pPr>
              <w:jc w:val="center"/>
              <w:rPr>
                <w:ins w:id="2920" w:author="ERCOT" w:date="2023-07-31T14:48:00Z"/>
                <w:rFonts w:ascii="Arial" w:hAnsi="Arial" w:cs="Arial"/>
                <w:sz w:val="20"/>
                <w:szCs w:val="20"/>
              </w:rPr>
            </w:pPr>
            <w:ins w:id="29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B3A2F36" w14:textId="77777777" w:rsidR="00381CF9" w:rsidRPr="002A5BA5" w:rsidRDefault="00381CF9" w:rsidP="00381CF9">
            <w:pPr>
              <w:jc w:val="center"/>
              <w:rPr>
                <w:ins w:id="2922" w:author="ERCOT" w:date="2023-07-31T14:48:00Z"/>
                <w:rFonts w:ascii="Arial" w:hAnsi="Arial" w:cs="Arial"/>
                <w:sz w:val="20"/>
                <w:szCs w:val="20"/>
              </w:rPr>
            </w:pPr>
            <w:ins w:id="292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231DD7F" w14:textId="77777777" w:rsidR="00381CF9" w:rsidRPr="002A5BA5" w:rsidRDefault="00381CF9" w:rsidP="00381CF9">
            <w:pPr>
              <w:jc w:val="center"/>
              <w:rPr>
                <w:ins w:id="2924" w:author="ERCOT" w:date="2023-07-31T14:48:00Z"/>
                <w:rFonts w:ascii="Arial" w:hAnsi="Arial" w:cs="Arial"/>
                <w:sz w:val="20"/>
                <w:szCs w:val="20"/>
              </w:rPr>
            </w:pPr>
            <w:ins w:id="292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E0B116C" w14:textId="77777777" w:rsidR="00381CF9" w:rsidRPr="002A5BA5" w:rsidRDefault="00381CF9" w:rsidP="00381CF9">
            <w:pPr>
              <w:jc w:val="center"/>
              <w:rPr>
                <w:ins w:id="2926" w:author="ERCOT" w:date="2023-07-31T14:48:00Z"/>
                <w:rFonts w:ascii="Arial" w:hAnsi="Arial" w:cs="Arial"/>
                <w:sz w:val="20"/>
                <w:szCs w:val="20"/>
              </w:rPr>
            </w:pPr>
            <w:ins w:id="2927" w:author="ERCOT" w:date="2023-07-31T14:48:00Z">
              <w:r w:rsidRPr="002A5BA5">
                <w:rPr>
                  <w:rFonts w:ascii="Arial" w:hAnsi="Arial" w:cs="Arial"/>
                  <w:sz w:val="20"/>
                  <w:szCs w:val="20"/>
                </w:rPr>
                <w:t>A</w:t>
              </w:r>
            </w:ins>
          </w:p>
        </w:tc>
        <w:tc>
          <w:tcPr>
            <w:tcW w:w="144" w:type="pct"/>
            <w:tcBorders>
              <w:top w:val="nil"/>
              <w:left w:val="nil"/>
              <w:bottom w:val="single" w:sz="4" w:space="0" w:color="auto"/>
              <w:right w:val="single" w:sz="4" w:space="0" w:color="auto"/>
            </w:tcBorders>
            <w:shd w:val="clear" w:color="auto" w:fill="auto"/>
            <w:vAlign w:val="center"/>
            <w:hideMark/>
          </w:tcPr>
          <w:p w14:paraId="39A85698" w14:textId="77777777" w:rsidR="00381CF9" w:rsidRPr="002A5BA5" w:rsidRDefault="00381CF9" w:rsidP="00381CF9">
            <w:pPr>
              <w:jc w:val="center"/>
              <w:rPr>
                <w:ins w:id="2928" w:author="ERCOT" w:date="2023-07-31T14:48:00Z"/>
                <w:rFonts w:ascii="Arial" w:hAnsi="Arial" w:cs="Arial"/>
                <w:sz w:val="20"/>
                <w:szCs w:val="20"/>
              </w:rPr>
            </w:pPr>
            <w:ins w:id="2929" w:author="ERCOT" w:date="2023-07-31T14:48:00Z">
              <w:r w:rsidRPr="002A5BA5">
                <w:rPr>
                  <w:rFonts w:ascii="Arial" w:hAnsi="Arial" w:cs="Arial"/>
                  <w:sz w:val="20"/>
                  <w:szCs w:val="20"/>
                </w:rPr>
                <w:t>A</w:t>
              </w:r>
            </w:ins>
          </w:p>
        </w:tc>
        <w:tc>
          <w:tcPr>
            <w:tcW w:w="144" w:type="pct"/>
            <w:tcBorders>
              <w:top w:val="nil"/>
              <w:left w:val="nil"/>
              <w:bottom w:val="single" w:sz="4" w:space="0" w:color="auto"/>
              <w:right w:val="single" w:sz="4" w:space="0" w:color="auto"/>
            </w:tcBorders>
            <w:shd w:val="clear" w:color="auto" w:fill="auto"/>
            <w:vAlign w:val="center"/>
            <w:hideMark/>
          </w:tcPr>
          <w:p w14:paraId="0A0ED086" w14:textId="77777777" w:rsidR="00381CF9" w:rsidRPr="002A5BA5" w:rsidRDefault="00381CF9" w:rsidP="00381CF9">
            <w:pPr>
              <w:jc w:val="center"/>
              <w:rPr>
                <w:ins w:id="2930" w:author="ERCOT" w:date="2023-07-31T14:48:00Z"/>
                <w:rFonts w:ascii="Arial" w:hAnsi="Arial" w:cs="Arial"/>
                <w:sz w:val="20"/>
                <w:szCs w:val="20"/>
              </w:rPr>
            </w:pPr>
            <w:ins w:id="2931" w:author="ERCOT" w:date="2023-07-31T14:48:00Z">
              <w:r w:rsidRPr="002A5BA5">
                <w:rPr>
                  <w:rFonts w:ascii="Arial" w:hAnsi="Arial" w:cs="Arial"/>
                  <w:sz w:val="20"/>
                  <w:szCs w:val="20"/>
                </w:rPr>
                <w:t>A</w:t>
              </w:r>
            </w:ins>
          </w:p>
        </w:tc>
      </w:tr>
      <w:tr w:rsidR="00381CF9" w:rsidRPr="002A5BA5" w14:paraId="0806CA32" w14:textId="77777777" w:rsidTr="00BF0F0A">
        <w:tblPrEx>
          <w:tblW w:w="5002" w:type="pct"/>
        </w:tblPrEx>
        <w:trPr>
          <w:trHeight w:val="510"/>
          <w:ins w:id="293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C0483DC" w14:textId="77777777" w:rsidR="00381CF9" w:rsidRPr="002A5BA5" w:rsidRDefault="00381CF9" w:rsidP="00381CF9">
            <w:pPr>
              <w:jc w:val="center"/>
              <w:rPr>
                <w:ins w:id="2933" w:author="ERCOT" w:date="2023-07-31T14:48:00Z"/>
                <w:rFonts w:ascii="Arial" w:hAnsi="Arial" w:cs="Arial"/>
                <w:sz w:val="20"/>
                <w:szCs w:val="20"/>
              </w:rPr>
            </w:pPr>
            <w:ins w:id="293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44387A2" w14:textId="77777777" w:rsidR="00381CF9" w:rsidRPr="002A5BA5" w:rsidRDefault="00381CF9" w:rsidP="00381CF9">
            <w:pPr>
              <w:jc w:val="center"/>
              <w:rPr>
                <w:ins w:id="2935" w:author="ERCOT" w:date="2023-07-31T14:48:00Z"/>
                <w:rFonts w:ascii="Arial" w:hAnsi="Arial" w:cs="Arial"/>
                <w:sz w:val="20"/>
                <w:szCs w:val="20"/>
              </w:rPr>
            </w:pPr>
            <w:ins w:id="29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B71D3B" w14:textId="77777777" w:rsidR="00381CF9" w:rsidRPr="002A5BA5" w:rsidRDefault="00381CF9" w:rsidP="00381CF9">
            <w:pPr>
              <w:jc w:val="center"/>
              <w:rPr>
                <w:ins w:id="2937" w:author="ERCOT" w:date="2023-07-31T14:48:00Z"/>
                <w:rFonts w:ascii="Arial" w:hAnsi="Arial" w:cs="Arial"/>
                <w:sz w:val="20"/>
                <w:szCs w:val="20"/>
              </w:rPr>
            </w:pPr>
            <w:ins w:id="29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4E92FEF" w14:textId="77777777" w:rsidR="00381CF9" w:rsidRPr="002A5BA5" w:rsidRDefault="00381CF9" w:rsidP="00381CF9">
            <w:pPr>
              <w:jc w:val="center"/>
              <w:rPr>
                <w:ins w:id="2939" w:author="ERCOT" w:date="2023-07-31T14:48:00Z"/>
                <w:rFonts w:ascii="Arial" w:hAnsi="Arial" w:cs="Arial"/>
                <w:sz w:val="20"/>
                <w:szCs w:val="20"/>
              </w:rPr>
            </w:pPr>
            <w:ins w:id="29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0E0B2F3" w14:textId="77777777" w:rsidR="00381CF9" w:rsidRPr="002A5BA5" w:rsidRDefault="00381CF9" w:rsidP="00381CF9">
            <w:pPr>
              <w:jc w:val="center"/>
              <w:rPr>
                <w:ins w:id="2941" w:author="ERCOT" w:date="2023-07-31T14:48:00Z"/>
                <w:rFonts w:ascii="Arial" w:hAnsi="Arial" w:cs="Arial"/>
                <w:sz w:val="20"/>
                <w:szCs w:val="20"/>
              </w:rPr>
            </w:pPr>
            <w:ins w:id="29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3DE6EC" w14:textId="77777777" w:rsidR="00381CF9" w:rsidRPr="002A5BA5" w:rsidRDefault="00381CF9" w:rsidP="00381CF9">
            <w:pPr>
              <w:jc w:val="center"/>
              <w:rPr>
                <w:ins w:id="2943" w:author="ERCOT" w:date="2023-07-31T14:48:00Z"/>
                <w:rFonts w:ascii="Arial" w:hAnsi="Arial" w:cs="Arial"/>
                <w:sz w:val="20"/>
                <w:szCs w:val="20"/>
              </w:rPr>
            </w:pPr>
            <w:ins w:id="294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CD0D2FB" w14:textId="77777777" w:rsidR="00381CF9" w:rsidRPr="002A5BA5" w:rsidRDefault="00381CF9" w:rsidP="00381CF9">
            <w:pPr>
              <w:jc w:val="center"/>
              <w:rPr>
                <w:ins w:id="2945" w:author="ERCOT" w:date="2023-07-31T14:48:00Z"/>
                <w:rFonts w:ascii="Arial" w:hAnsi="Arial" w:cs="Arial"/>
                <w:sz w:val="20"/>
                <w:szCs w:val="20"/>
              </w:rPr>
            </w:pPr>
            <w:ins w:id="294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23AF2EC" w14:textId="77777777" w:rsidR="00381CF9" w:rsidRPr="002A5BA5" w:rsidRDefault="00381CF9" w:rsidP="00381CF9">
            <w:pPr>
              <w:jc w:val="center"/>
              <w:rPr>
                <w:ins w:id="2947" w:author="ERCOT" w:date="2023-07-31T14:48:00Z"/>
                <w:rFonts w:ascii="Arial" w:hAnsi="Arial" w:cs="Arial"/>
                <w:sz w:val="20"/>
                <w:szCs w:val="20"/>
              </w:rPr>
            </w:pPr>
            <w:ins w:id="294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A863ECB" w14:textId="77777777" w:rsidR="00381CF9" w:rsidRPr="002A5BA5" w:rsidRDefault="00381CF9" w:rsidP="00381CF9">
            <w:pPr>
              <w:jc w:val="center"/>
              <w:rPr>
                <w:ins w:id="2949" w:author="ERCOT" w:date="2023-07-31T14:48:00Z"/>
                <w:rFonts w:ascii="Arial" w:hAnsi="Arial" w:cs="Arial"/>
                <w:sz w:val="20"/>
                <w:szCs w:val="20"/>
              </w:rPr>
            </w:pPr>
            <w:ins w:id="295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B23E3B6" w14:textId="77777777" w:rsidR="00381CF9" w:rsidRPr="002A5BA5" w:rsidRDefault="00381CF9" w:rsidP="00381CF9">
            <w:pPr>
              <w:rPr>
                <w:ins w:id="2951" w:author="ERCOT" w:date="2023-07-31T14:48:00Z"/>
                <w:rFonts w:ascii="Arial" w:hAnsi="Arial" w:cs="Arial"/>
                <w:sz w:val="20"/>
                <w:szCs w:val="20"/>
              </w:rPr>
            </w:pPr>
            <w:ins w:id="295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AE3A185" w14:textId="77777777" w:rsidR="00381CF9" w:rsidRPr="002A5BA5" w:rsidRDefault="00381CF9" w:rsidP="00381CF9">
            <w:pPr>
              <w:jc w:val="center"/>
              <w:rPr>
                <w:ins w:id="2953" w:author="ERCOT" w:date="2023-07-31T14:48:00Z"/>
                <w:rFonts w:ascii="Arial" w:hAnsi="Arial" w:cs="Arial"/>
                <w:sz w:val="20"/>
                <w:szCs w:val="20"/>
              </w:rPr>
            </w:pPr>
            <w:ins w:id="2954"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69B85470" w14:textId="77777777" w:rsidR="00381CF9" w:rsidRPr="002A5BA5" w:rsidRDefault="00381CF9" w:rsidP="00381CF9">
            <w:pPr>
              <w:rPr>
                <w:ins w:id="2955" w:author="ERCOT" w:date="2023-07-31T14:48:00Z"/>
                <w:rFonts w:ascii="Arial" w:hAnsi="Arial" w:cs="Arial"/>
                <w:sz w:val="20"/>
                <w:szCs w:val="20"/>
              </w:rPr>
            </w:pPr>
            <w:ins w:id="2956" w:author="ERCOT" w:date="2023-07-31T14:48:00Z">
              <w:r w:rsidRPr="002A5BA5">
                <w:rPr>
                  <w:rFonts w:ascii="Arial" w:hAnsi="Arial" w:cs="Arial"/>
                  <w:sz w:val="20"/>
                  <w:szCs w:val="20"/>
                </w:rPr>
                <w:t>Electing to go through the LLIS?</w:t>
              </w:r>
            </w:ins>
          </w:p>
        </w:tc>
        <w:tc>
          <w:tcPr>
            <w:tcW w:w="1186" w:type="pct"/>
            <w:tcBorders>
              <w:top w:val="nil"/>
              <w:left w:val="nil"/>
              <w:bottom w:val="single" w:sz="4" w:space="0" w:color="auto"/>
              <w:right w:val="single" w:sz="4" w:space="0" w:color="auto"/>
            </w:tcBorders>
            <w:shd w:val="clear" w:color="auto" w:fill="auto"/>
            <w:vAlign w:val="center"/>
            <w:hideMark/>
          </w:tcPr>
          <w:p w14:paraId="5F8C46D2" w14:textId="77777777" w:rsidR="00381CF9" w:rsidRPr="002A5BA5" w:rsidRDefault="00381CF9" w:rsidP="00381CF9">
            <w:pPr>
              <w:rPr>
                <w:ins w:id="2957" w:author="ERCOT" w:date="2023-07-31T14:48:00Z"/>
                <w:rFonts w:ascii="Arial" w:hAnsi="Arial" w:cs="Arial"/>
                <w:sz w:val="20"/>
                <w:szCs w:val="20"/>
              </w:rPr>
            </w:pPr>
            <w:ins w:id="2958" w:author="ERCOT" w:date="2023-07-31T14:48:00Z">
              <w:r w:rsidRPr="002A5BA5">
                <w:rPr>
                  <w:rFonts w:ascii="Arial" w:hAnsi="Arial" w:cs="Arial"/>
                  <w:sz w:val="20"/>
                  <w:szCs w:val="20"/>
                </w:rPr>
                <w:t>Enter Y if Customer is electing to proceed through the LLIS in place of other Planning processes.</w:t>
              </w:r>
            </w:ins>
          </w:p>
        </w:tc>
        <w:tc>
          <w:tcPr>
            <w:tcW w:w="332" w:type="pct"/>
            <w:tcBorders>
              <w:top w:val="nil"/>
              <w:left w:val="nil"/>
              <w:bottom w:val="single" w:sz="4" w:space="0" w:color="auto"/>
              <w:right w:val="single" w:sz="4" w:space="0" w:color="auto"/>
            </w:tcBorders>
            <w:shd w:val="clear" w:color="auto" w:fill="auto"/>
            <w:vAlign w:val="center"/>
            <w:hideMark/>
          </w:tcPr>
          <w:p w14:paraId="2385C2FA" w14:textId="77777777" w:rsidR="00381CF9" w:rsidRPr="002A5BA5" w:rsidRDefault="00381CF9" w:rsidP="00381CF9">
            <w:pPr>
              <w:jc w:val="center"/>
              <w:rPr>
                <w:ins w:id="2959" w:author="ERCOT" w:date="2023-07-31T14:48:00Z"/>
                <w:rFonts w:ascii="Arial" w:hAnsi="Arial" w:cs="Arial"/>
                <w:sz w:val="20"/>
                <w:szCs w:val="20"/>
              </w:rPr>
            </w:pPr>
            <w:ins w:id="29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95BEBF" w14:textId="77777777" w:rsidR="00381CF9" w:rsidRPr="002A5BA5" w:rsidRDefault="00381CF9" w:rsidP="00381CF9">
            <w:pPr>
              <w:jc w:val="center"/>
              <w:rPr>
                <w:ins w:id="2961" w:author="ERCOT" w:date="2023-07-31T14:48:00Z"/>
                <w:rFonts w:ascii="Arial" w:hAnsi="Arial" w:cs="Arial"/>
                <w:sz w:val="20"/>
                <w:szCs w:val="20"/>
              </w:rPr>
            </w:pPr>
            <w:ins w:id="29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C37BA1" w14:textId="77777777" w:rsidR="00381CF9" w:rsidRPr="002A5BA5" w:rsidRDefault="00381CF9" w:rsidP="00381CF9">
            <w:pPr>
              <w:jc w:val="center"/>
              <w:rPr>
                <w:ins w:id="2963" w:author="ERCOT" w:date="2023-07-31T14:48:00Z"/>
                <w:rFonts w:ascii="Arial" w:hAnsi="Arial" w:cs="Arial"/>
                <w:sz w:val="20"/>
                <w:szCs w:val="20"/>
              </w:rPr>
            </w:pPr>
            <w:ins w:id="296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6AABF3" w14:textId="77777777" w:rsidR="00381CF9" w:rsidRPr="002A5BA5" w:rsidRDefault="00381CF9" w:rsidP="00381CF9">
            <w:pPr>
              <w:jc w:val="center"/>
              <w:rPr>
                <w:ins w:id="2965" w:author="ERCOT" w:date="2023-07-31T14:48:00Z"/>
                <w:rFonts w:ascii="Arial" w:hAnsi="Arial" w:cs="Arial"/>
                <w:sz w:val="20"/>
                <w:szCs w:val="20"/>
              </w:rPr>
            </w:pPr>
            <w:ins w:id="296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95368AA" w14:textId="77777777" w:rsidR="00381CF9" w:rsidRPr="002A5BA5" w:rsidRDefault="00381CF9" w:rsidP="00381CF9">
            <w:pPr>
              <w:jc w:val="center"/>
              <w:rPr>
                <w:ins w:id="2967" w:author="ERCOT" w:date="2023-07-31T14:48:00Z"/>
                <w:rFonts w:ascii="Arial" w:hAnsi="Arial" w:cs="Arial"/>
                <w:sz w:val="20"/>
                <w:szCs w:val="20"/>
              </w:rPr>
            </w:pPr>
            <w:ins w:id="2968"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2FE2FE00" w14:textId="77777777" w:rsidR="00381CF9" w:rsidRPr="002A5BA5" w:rsidRDefault="00381CF9" w:rsidP="00381CF9">
            <w:pPr>
              <w:jc w:val="center"/>
              <w:rPr>
                <w:ins w:id="2969" w:author="ERCOT" w:date="2023-07-31T14:48:00Z"/>
                <w:rFonts w:ascii="Arial" w:hAnsi="Arial" w:cs="Arial"/>
                <w:sz w:val="20"/>
                <w:szCs w:val="20"/>
              </w:rPr>
            </w:pPr>
            <w:ins w:id="2970"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32372157" w14:textId="77777777" w:rsidR="00381CF9" w:rsidRPr="002A5BA5" w:rsidRDefault="00381CF9" w:rsidP="00381CF9">
            <w:pPr>
              <w:jc w:val="center"/>
              <w:rPr>
                <w:ins w:id="2971" w:author="ERCOT" w:date="2023-07-31T14:48:00Z"/>
                <w:rFonts w:ascii="Arial" w:hAnsi="Arial" w:cs="Arial"/>
                <w:sz w:val="20"/>
                <w:szCs w:val="20"/>
              </w:rPr>
            </w:pPr>
            <w:ins w:id="2972" w:author="ERCOT" w:date="2023-07-31T14:48:00Z">
              <w:r w:rsidRPr="002A5BA5">
                <w:rPr>
                  <w:rFonts w:ascii="Arial" w:hAnsi="Arial" w:cs="Arial"/>
                  <w:sz w:val="20"/>
                  <w:szCs w:val="20"/>
                </w:rPr>
                <w:t>C</w:t>
              </w:r>
            </w:ins>
          </w:p>
        </w:tc>
      </w:tr>
      <w:tr w:rsidR="00381CF9" w:rsidRPr="002A5BA5" w14:paraId="386D0A6C" w14:textId="77777777" w:rsidTr="00BF0F0A">
        <w:tblPrEx>
          <w:tblW w:w="5002" w:type="pct"/>
        </w:tblPrEx>
        <w:trPr>
          <w:trHeight w:val="510"/>
          <w:ins w:id="297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7878D80" w14:textId="77777777" w:rsidR="00381CF9" w:rsidRPr="002A5BA5" w:rsidRDefault="00381CF9" w:rsidP="00381CF9">
            <w:pPr>
              <w:jc w:val="center"/>
              <w:rPr>
                <w:ins w:id="2974" w:author="ERCOT" w:date="2023-07-31T14:48:00Z"/>
                <w:rFonts w:ascii="Arial" w:hAnsi="Arial" w:cs="Arial"/>
                <w:sz w:val="20"/>
                <w:szCs w:val="20"/>
              </w:rPr>
            </w:pPr>
            <w:ins w:id="297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64C16DA" w14:textId="77777777" w:rsidR="00381CF9" w:rsidRPr="002A5BA5" w:rsidRDefault="00381CF9" w:rsidP="00381CF9">
            <w:pPr>
              <w:jc w:val="center"/>
              <w:rPr>
                <w:ins w:id="2976" w:author="ERCOT" w:date="2023-07-31T14:48:00Z"/>
                <w:rFonts w:ascii="Arial" w:hAnsi="Arial" w:cs="Arial"/>
                <w:sz w:val="20"/>
                <w:szCs w:val="20"/>
              </w:rPr>
            </w:pPr>
            <w:ins w:id="29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015A19A" w14:textId="77777777" w:rsidR="00381CF9" w:rsidRPr="002A5BA5" w:rsidRDefault="00381CF9" w:rsidP="00381CF9">
            <w:pPr>
              <w:jc w:val="center"/>
              <w:rPr>
                <w:ins w:id="2978" w:author="ERCOT" w:date="2023-07-31T14:48:00Z"/>
                <w:rFonts w:ascii="Arial" w:hAnsi="Arial" w:cs="Arial"/>
                <w:sz w:val="20"/>
                <w:szCs w:val="20"/>
              </w:rPr>
            </w:pPr>
            <w:ins w:id="29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8E58D41" w14:textId="77777777" w:rsidR="00381CF9" w:rsidRPr="002A5BA5" w:rsidRDefault="00381CF9" w:rsidP="00381CF9">
            <w:pPr>
              <w:jc w:val="center"/>
              <w:rPr>
                <w:ins w:id="2980" w:author="ERCOT" w:date="2023-07-31T14:48:00Z"/>
                <w:rFonts w:ascii="Arial" w:hAnsi="Arial" w:cs="Arial"/>
                <w:sz w:val="20"/>
                <w:szCs w:val="20"/>
              </w:rPr>
            </w:pPr>
            <w:ins w:id="29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968B733" w14:textId="77777777" w:rsidR="00381CF9" w:rsidRPr="002A5BA5" w:rsidRDefault="00381CF9" w:rsidP="00381CF9">
            <w:pPr>
              <w:jc w:val="center"/>
              <w:rPr>
                <w:ins w:id="2982" w:author="ERCOT" w:date="2023-07-31T14:48:00Z"/>
                <w:rFonts w:ascii="Arial" w:hAnsi="Arial" w:cs="Arial"/>
                <w:sz w:val="20"/>
                <w:szCs w:val="20"/>
              </w:rPr>
            </w:pPr>
            <w:ins w:id="29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1490F66" w14:textId="77777777" w:rsidR="00381CF9" w:rsidRPr="002A5BA5" w:rsidRDefault="00381CF9" w:rsidP="00381CF9">
            <w:pPr>
              <w:jc w:val="center"/>
              <w:rPr>
                <w:ins w:id="2984" w:author="ERCOT" w:date="2023-07-31T14:48:00Z"/>
                <w:rFonts w:ascii="Arial" w:hAnsi="Arial" w:cs="Arial"/>
                <w:sz w:val="20"/>
                <w:szCs w:val="20"/>
              </w:rPr>
            </w:pPr>
            <w:ins w:id="298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AE076CD" w14:textId="77777777" w:rsidR="00381CF9" w:rsidRPr="002A5BA5" w:rsidRDefault="00381CF9" w:rsidP="00381CF9">
            <w:pPr>
              <w:jc w:val="center"/>
              <w:rPr>
                <w:ins w:id="2986" w:author="ERCOT" w:date="2023-07-31T14:48:00Z"/>
                <w:rFonts w:ascii="Arial" w:hAnsi="Arial" w:cs="Arial"/>
                <w:sz w:val="20"/>
                <w:szCs w:val="20"/>
              </w:rPr>
            </w:pPr>
            <w:ins w:id="298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03A5988" w14:textId="77777777" w:rsidR="00381CF9" w:rsidRPr="002A5BA5" w:rsidRDefault="00381CF9" w:rsidP="00381CF9">
            <w:pPr>
              <w:jc w:val="center"/>
              <w:rPr>
                <w:ins w:id="2988" w:author="ERCOT" w:date="2023-07-31T14:48:00Z"/>
                <w:rFonts w:ascii="Arial" w:hAnsi="Arial" w:cs="Arial"/>
                <w:sz w:val="20"/>
                <w:szCs w:val="20"/>
              </w:rPr>
            </w:pPr>
            <w:ins w:id="298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989A60D" w14:textId="77777777" w:rsidR="00381CF9" w:rsidRPr="002A5BA5" w:rsidRDefault="00381CF9" w:rsidP="00381CF9">
            <w:pPr>
              <w:jc w:val="center"/>
              <w:rPr>
                <w:ins w:id="2990" w:author="ERCOT" w:date="2023-07-31T14:48:00Z"/>
                <w:rFonts w:ascii="Arial" w:hAnsi="Arial" w:cs="Arial"/>
                <w:sz w:val="20"/>
                <w:szCs w:val="20"/>
              </w:rPr>
            </w:pPr>
            <w:ins w:id="299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0B40CEC" w14:textId="77777777" w:rsidR="00381CF9" w:rsidRPr="002A5BA5" w:rsidRDefault="00381CF9" w:rsidP="00381CF9">
            <w:pPr>
              <w:rPr>
                <w:ins w:id="2992" w:author="ERCOT" w:date="2023-07-31T14:48:00Z"/>
                <w:rFonts w:ascii="Arial" w:hAnsi="Arial" w:cs="Arial"/>
                <w:sz w:val="20"/>
                <w:szCs w:val="20"/>
              </w:rPr>
            </w:pPr>
            <w:ins w:id="299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660AF86" w14:textId="77777777" w:rsidR="00381CF9" w:rsidRPr="002A5BA5" w:rsidRDefault="00381CF9" w:rsidP="00381CF9">
            <w:pPr>
              <w:jc w:val="center"/>
              <w:rPr>
                <w:ins w:id="2994" w:author="ERCOT" w:date="2023-07-31T14:48:00Z"/>
                <w:rFonts w:ascii="Arial" w:hAnsi="Arial" w:cs="Arial"/>
                <w:sz w:val="20"/>
                <w:szCs w:val="20"/>
              </w:rPr>
            </w:pPr>
            <w:ins w:id="2995" w:author="ERCOT" w:date="2023-07-31T14:48:00Z">
              <w:r w:rsidRPr="002A5BA5">
                <w:rPr>
                  <w:rFonts w:ascii="Arial" w:hAnsi="Arial" w:cs="Arial"/>
                  <w:sz w:val="20"/>
                  <w:szCs w:val="20"/>
                </w:rPr>
                <w:t>Y/N</w:t>
              </w:r>
            </w:ins>
          </w:p>
        </w:tc>
        <w:tc>
          <w:tcPr>
            <w:tcW w:w="543" w:type="pct"/>
            <w:tcBorders>
              <w:top w:val="nil"/>
              <w:left w:val="nil"/>
              <w:bottom w:val="single" w:sz="4" w:space="0" w:color="auto"/>
              <w:right w:val="single" w:sz="4" w:space="0" w:color="auto"/>
            </w:tcBorders>
            <w:shd w:val="clear" w:color="auto" w:fill="auto"/>
            <w:vAlign w:val="center"/>
            <w:hideMark/>
          </w:tcPr>
          <w:p w14:paraId="063A6FD7" w14:textId="77777777" w:rsidR="00381CF9" w:rsidRPr="002A5BA5" w:rsidRDefault="00381CF9" w:rsidP="00381CF9">
            <w:pPr>
              <w:rPr>
                <w:ins w:id="2996" w:author="ERCOT" w:date="2023-07-31T14:48:00Z"/>
                <w:rFonts w:ascii="Arial" w:hAnsi="Arial" w:cs="Arial"/>
                <w:sz w:val="20"/>
                <w:szCs w:val="20"/>
              </w:rPr>
            </w:pPr>
            <w:ins w:id="2997" w:author="ERCOT" w:date="2023-07-31T14:48:00Z">
              <w:r w:rsidRPr="002A5BA5">
                <w:rPr>
                  <w:rFonts w:ascii="Arial" w:hAnsi="Arial" w:cs="Arial"/>
                  <w:sz w:val="20"/>
                  <w:szCs w:val="20"/>
                </w:rPr>
                <w:t>Ready to Proceed with LLIS?</w:t>
              </w:r>
            </w:ins>
          </w:p>
        </w:tc>
        <w:tc>
          <w:tcPr>
            <w:tcW w:w="1186" w:type="pct"/>
            <w:tcBorders>
              <w:top w:val="nil"/>
              <w:left w:val="nil"/>
              <w:bottom w:val="single" w:sz="4" w:space="0" w:color="auto"/>
              <w:right w:val="single" w:sz="4" w:space="0" w:color="auto"/>
            </w:tcBorders>
            <w:shd w:val="clear" w:color="auto" w:fill="auto"/>
            <w:vAlign w:val="center"/>
            <w:hideMark/>
          </w:tcPr>
          <w:p w14:paraId="0AE13B83" w14:textId="77777777" w:rsidR="00381CF9" w:rsidRPr="002A5BA5" w:rsidRDefault="00381CF9" w:rsidP="00381CF9">
            <w:pPr>
              <w:rPr>
                <w:ins w:id="2998" w:author="ERCOT" w:date="2023-07-31T14:48:00Z"/>
                <w:rFonts w:ascii="Arial" w:hAnsi="Arial" w:cs="Arial"/>
                <w:sz w:val="20"/>
                <w:szCs w:val="20"/>
              </w:rPr>
            </w:pPr>
            <w:ins w:id="2999" w:author="ERCOT" w:date="2023-07-31T14:48:00Z">
              <w:r w:rsidRPr="002A5BA5">
                <w:rPr>
                  <w:rFonts w:ascii="Arial" w:hAnsi="Arial" w:cs="Arial"/>
                  <w:sz w:val="20"/>
                  <w:szCs w:val="20"/>
                </w:rPr>
                <w:t>Enter Y when all information is complete and Customer is ready to request the LLIS be initiated.</w:t>
              </w:r>
            </w:ins>
          </w:p>
        </w:tc>
        <w:tc>
          <w:tcPr>
            <w:tcW w:w="332" w:type="pct"/>
            <w:tcBorders>
              <w:top w:val="nil"/>
              <w:left w:val="nil"/>
              <w:bottom w:val="single" w:sz="4" w:space="0" w:color="auto"/>
              <w:right w:val="single" w:sz="4" w:space="0" w:color="auto"/>
            </w:tcBorders>
            <w:shd w:val="clear" w:color="auto" w:fill="auto"/>
            <w:vAlign w:val="center"/>
            <w:hideMark/>
          </w:tcPr>
          <w:p w14:paraId="7DB4D11A" w14:textId="77777777" w:rsidR="00381CF9" w:rsidRPr="002A5BA5" w:rsidRDefault="00381CF9" w:rsidP="00381CF9">
            <w:pPr>
              <w:jc w:val="center"/>
              <w:rPr>
                <w:ins w:id="3000" w:author="ERCOT" w:date="2023-07-31T14:48:00Z"/>
                <w:rFonts w:ascii="Arial" w:hAnsi="Arial" w:cs="Arial"/>
                <w:sz w:val="20"/>
                <w:szCs w:val="20"/>
              </w:rPr>
            </w:pPr>
            <w:ins w:id="30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C6BB59" w14:textId="77777777" w:rsidR="00381CF9" w:rsidRPr="002A5BA5" w:rsidRDefault="00381CF9" w:rsidP="00381CF9">
            <w:pPr>
              <w:jc w:val="center"/>
              <w:rPr>
                <w:ins w:id="3002" w:author="ERCOT" w:date="2023-07-31T14:48:00Z"/>
                <w:rFonts w:ascii="Arial" w:hAnsi="Arial" w:cs="Arial"/>
                <w:sz w:val="20"/>
                <w:szCs w:val="20"/>
              </w:rPr>
            </w:pPr>
            <w:ins w:id="30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0E0433" w14:textId="77777777" w:rsidR="00381CF9" w:rsidRPr="002A5BA5" w:rsidRDefault="00381CF9" w:rsidP="00381CF9">
            <w:pPr>
              <w:jc w:val="center"/>
              <w:rPr>
                <w:ins w:id="3004" w:author="ERCOT" w:date="2023-07-31T14:48:00Z"/>
                <w:rFonts w:ascii="Arial" w:hAnsi="Arial" w:cs="Arial"/>
                <w:sz w:val="20"/>
                <w:szCs w:val="20"/>
              </w:rPr>
            </w:pPr>
            <w:ins w:id="300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7C3DB37" w14:textId="77777777" w:rsidR="00381CF9" w:rsidRPr="002A5BA5" w:rsidRDefault="00381CF9" w:rsidP="00381CF9">
            <w:pPr>
              <w:jc w:val="center"/>
              <w:rPr>
                <w:ins w:id="3006" w:author="ERCOT" w:date="2023-07-31T14:48:00Z"/>
                <w:rFonts w:ascii="Arial" w:hAnsi="Arial" w:cs="Arial"/>
                <w:sz w:val="20"/>
                <w:szCs w:val="20"/>
              </w:rPr>
            </w:pPr>
            <w:ins w:id="300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FBD99C9" w14:textId="77777777" w:rsidR="00381CF9" w:rsidRPr="002A5BA5" w:rsidRDefault="00381CF9" w:rsidP="00381CF9">
            <w:pPr>
              <w:jc w:val="center"/>
              <w:rPr>
                <w:ins w:id="3008" w:author="ERCOT" w:date="2023-07-31T14:48:00Z"/>
                <w:rFonts w:ascii="Arial" w:hAnsi="Arial" w:cs="Arial"/>
                <w:sz w:val="20"/>
                <w:szCs w:val="20"/>
              </w:rPr>
            </w:pPr>
            <w:ins w:id="3009"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47C16E77" w14:textId="77777777" w:rsidR="00381CF9" w:rsidRPr="002A5BA5" w:rsidRDefault="00381CF9" w:rsidP="00381CF9">
            <w:pPr>
              <w:jc w:val="center"/>
              <w:rPr>
                <w:ins w:id="3010" w:author="ERCOT" w:date="2023-07-31T14:48:00Z"/>
                <w:rFonts w:ascii="Arial" w:hAnsi="Arial" w:cs="Arial"/>
                <w:sz w:val="20"/>
                <w:szCs w:val="20"/>
              </w:rPr>
            </w:pPr>
            <w:ins w:id="3011"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62B798C8" w14:textId="77777777" w:rsidR="00381CF9" w:rsidRPr="002A5BA5" w:rsidRDefault="00381CF9" w:rsidP="00381CF9">
            <w:pPr>
              <w:jc w:val="center"/>
              <w:rPr>
                <w:ins w:id="3012" w:author="ERCOT" w:date="2023-07-31T14:48:00Z"/>
                <w:rFonts w:ascii="Arial" w:hAnsi="Arial" w:cs="Arial"/>
                <w:sz w:val="20"/>
                <w:szCs w:val="20"/>
              </w:rPr>
            </w:pPr>
            <w:ins w:id="3013" w:author="ERCOT" w:date="2023-07-31T14:48:00Z">
              <w:r w:rsidRPr="002A5BA5">
                <w:rPr>
                  <w:rFonts w:ascii="Arial" w:hAnsi="Arial" w:cs="Arial"/>
                  <w:sz w:val="20"/>
                  <w:szCs w:val="20"/>
                </w:rPr>
                <w:t>C</w:t>
              </w:r>
            </w:ins>
          </w:p>
        </w:tc>
      </w:tr>
      <w:tr w:rsidR="00381CF9" w:rsidRPr="002A5BA5" w14:paraId="5CE4118F" w14:textId="77777777" w:rsidTr="00BF0F0A">
        <w:tblPrEx>
          <w:tblW w:w="5002" w:type="pct"/>
        </w:tblPrEx>
        <w:trPr>
          <w:trHeight w:val="255"/>
          <w:ins w:id="301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A359BF0" w14:textId="77777777" w:rsidR="00381CF9" w:rsidRPr="002A5BA5" w:rsidRDefault="00381CF9" w:rsidP="00381CF9">
            <w:pPr>
              <w:jc w:val="center"/>
              <w:rPr>
                <w:ins w:id="3015" w:author="ERCOT" w:date="2023-07-31T14:48:00Z"/>
                <w:rFonts w:ascii="Arial" w:hAnsi="Arial" w:cs="Arial"/>
                <w:sz w:val="20"/>
                <w:szCs w:val="20"/>
              </w:rPr>
            </w:pPr>
            <w:ins w:id="301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5AC23B4" w14:textId="77777777" w:rsidR="00381CF9" w:rsidRPr="002A5BA5" w:rsidRDefault="00381CF9" w:rsidP="00381CF9">
            <w:pPr>
              <w:jc w:val="center"/>
              <w:rPr>
                <w:ins w:id="3017" w:author="ERCOT" w:date="2023-07-31T14:48:00Z"/>
                <w:rFonts w:ascii="Arial" w:hAnsi="Arial" w:cs="Arial"/>
                <w:sz w:val="20"/>
                <w:szCs w:val="20"/>
              </w:rPr>
            </w:pPr>
            <w:ins w:id="30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7E257E1" w14:textId="77777777" w:rsidR="00381CF9" w:rsidRPr="002A5BA5" w:rsidRDefault="00381CF9" w:rsidP="00381CF9">
            <w:pPr>
              <w:jc w:val="center"/>
              <w:rPr>
                <w:ins w:id="3019" w:author="ERCOT" w:date="2023-07-31T14:48:00Z"/>
                <w:rFonts w:ascii="Arial" w:hAnsi="Arial" w:cs="Arial"/>
                <w:sz w:val="20"/>
                <w:szCs w:val="20"/>
              </w:rPr>
            </w:pPr>
            <w:ins w:id="30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1522204" w14:textId="77777777" w:rsidR="00381CF9" w:rsidRPr="002A5BA5" w:rsidRDefault="00381CF9" w:rsidP="00381CF9">
            <w:pPr>
              <w:jc w:val="center"/>
              <w:rPr>
                <w:ins w:id="3021" w:author="ERCOT" w:date="2023-07-31T14:48:00Z"/>
                <w:rFonts w:ascii="Arial" w:hAnsi="Arial" w:cs="Arial"/>
                <w:sz w:val="20"/>
                <w:szCs w:val="20"/>
              </w:rPr>
            </w:pPr>
            <w:ins w:id="30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6EFADAC" w14:textId="77777777" w:rsidR="00381CF9" w:rsidRPr="002A5BA5" w:rsidRDefault="00381CF9" w:rsidP="00381CF9">
            <w:pPr>
              <w:jc w:val="center"/>
              <w:rPr>
                <w:ins w:id="3023" w:author="ERCOT" w:date="2023-07-31T14:48:00Z"/>
                <w:rFonts w:ascii="Arial" w:hAnsi="Arial" w:cs="Arial"/>
                <w:sz w:val="20"/>
                <w:szCs w:val="20"/>
              </w:rPr>
            </w:pPr>
            <w:ins w:id="30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E67E7E" w14:textId="77777777" w:rsidR="00381CF9" w:rsidRPr="002A5BA5" w:rsidRDefault="00381CF9" w:rsidP="00381CF9">
            <w:pPr>
              <w:jc w:val="center"/>
              <w:rPr>
                <w:ins w:id="3025" w:author="ERCOT" w:date="2023-07-31T14:48:00Z"/>
                <w:rFonts w:ascii="Arial" w:hAnsi="Arial" w:cs="Arial"/>
                <w:sz w:val="20"/>
                <w:szCs w:val="20"/>
              </w:rPr>
            </w:pPr>
            <w:ins w:id="302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C8F995D" w14:textId="77777777" w:rsidR="00381CF9" w:rsidRPr="002A5BA5" w:rsidRDefault="00381CF9" w:rsidP="00381CF9">
            <w:pPr>
              <w:jc w:val="center"/>
              <w:rPr>
                <w:ins w:id="3027" w:author="ERCOT" w:date="2023-07-31T14:48:00Z"/>
                <w:rFonts w:ascii="Arial" w:hAnsi="Arial" w:cs="Arial"/>
                <w:sz w:val="20"/>
                <w:szCs w:val="20"/>
              </w:rPr>
            </w:pPr>
            <w:ins w:id="302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BFB6CB6" w14:textId="77777777" w:rsidR="00381CF9" w:rsidRPr="002A5BA5" w:rsidRDefault="00381CF9" w:rsidP="00381CF9">
            <w:pPr>
              <w:jc w:val="center"/>
              <w:rPr>
                <w:ins w:id="3029" w:author="ERCOT" w:date="2023-07-31T14:48:00Z"/>
                <w:rFonts w:ascii="Arial" w:hAnsi="Arial" w:cs="Arial"/>
                <w:sz w:val="20"/>
                <w:szCs w:val="20"/>
              </w:rPr>
            </w:pPr>
            <w:ins w:id="303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786598F" w14:textId="77777777" w:rsidR="00381CF9" w:rsidRPr="002A5BA5" w:rsidRDefault="00381CF9" w:rsidP="00381CF9">
            <w:pPr>
              <w:jc w:val="center"/>
              <w:rPr>
                <w:ins w:id="3031" w:author="ERCOT" w:date="2023-07-31T14:48:00Z"/>
                <w:rFonts w:ascii="Arial" w:hAnsi="Arial" w:cs="Arial"/>
                <w:sz w:val="20"/>
                <w:szCs w:val="20"/>
              </w:rPr>
            </w:pPr>
            <w:ins w:id="303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8269BD0" w14:textId="77777777" w:rsidR="00381CF9" w:rsidRPr="002A5BA5" w:rsidRDefault="00381CF9" w:rsidP="00381CF9">
            <w:pPr>
              <w:rPr>
                <w:ins w:id="3033" w:author="ERCOT" w:date="2023-07-31T14:48:00Z"/>
                <w:rFonts w:ascii="Arial" w:hAnsi="Arial" w:cs="Arial"/>
                <w:sz w:val="20"/>
                <w:szCs w:val="20"/>
              </w:rPr>
            </w:pPr>
            <w:ins w:id="303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5C3464BC" w14:textId="77777777" w:rsidR="00381CF9" w:rsidRPr="002A5BA5" w:rsidRDefault="00381CF9" w:rsidP="00381CF9">
            <w:pPr>
              <w:jc w:val="center"/>
              <w:rPr>
                <w:ins w:id="3035" w:author="ERCOT" w:date="2023-07-31T14:48:00Z"/>
                <w:rFonts w:ascii="Arial" w:hAnsi="Arial" w:cs="Arial"/>
                <w:sz w:val="20"/>
                <w:szCs w:val="20"/>
              </w:rPr>
            </w:pPr>
            <w:ins w:id="3036" w:author="ERCOT" w:date="2023-07-31T14:48:00Z">
              <w:r w:rsidRPr="002A5BA5">
                <w:rPr>
                  <w:rFonts w:ascii="Arial" w:hAnsi="Arial" w:cs="Arial"/>
                  <w:sz w:val="20"/>
                  <w:szCs w:val="20"/>
                </w:rPr>
                <w:t> </w:t>
              </w:r>
            </w:ins>
          </w:p>
        </w:tc>
        <w:tc>
          <w:tcPr>
            <w:tcW w:w="543" w:type="pct"/>
            <w:tcBorders>
              <w:top w:val="nil"/>
              <w:left w:val="nil"/>
              <w:bottom w:val="single" w:sz="4" w:space="0" w:color="auto"/>
              <w:right w:val="single" w:sz="4" w:space="0" w:color="auto"/>
            </w:tcBorders>
            <w:shd w:val="clear" w:color="000000" w:fill="FFFFFF"/>
            <w:vAlign w:val="center"/>
            <w:hideMark/>
          </w:tcPr>
          <w:p w14:paraId="610968E5" w14:textId="77777777" w:rsidR="00381CF9" w:rsidRPr="002A5BA5" w:rsidRDefault="00381CF9" w:rsidP="00381CF9">
            <w:pPr>
              <w:rPr>
                <w:ins w:id="3037" w:author="ERCOT" w:date="2023-07-31T14:48:00Z"/>
                <w:rFonts w:ascii="Arial" w:hAnsi="Arial" w:cs="Arial"/>
                <w:sz w:val="20"/>
                <w:szCs w:val="20"/>
              </w:rPr>
            </w:pPr>
            <w:ins w:id="3038" w:author="ERCOT" w:date="2023-07-31T14:48:00Z">
              <w:r w:rsidRPr="002A5BA5">
                <w:rPr>
                  <w:rFonts w:ascii="Arial" w:hAnsi="Arial" w:cs="Arial"/>
                  <w:sz w:val="20"/>
                  <w:szCs w:val="20"/>
                </w:rPr>
                <w:t>LLIS Application Fee</w:t>
              </w:r>
            </w:ins>
          </w:p>
        </w:tc>
        <w:tc>
          <w:tcPr>
            <w:tcW w:w="1186" w:type="pct"/>
            <w:tcBorders>
              <w:top w:val="nil"/>
              <w:left w:val="nil"/>
              <w:bottom w:val="single" w:sz="4" w:space="0" w:color="auto"/>
              <w:right w:val="single" w:sz="4" w:space="0" w:color="auto"/>
            </w:tcBorders>
            <w:shd w:val="clear" w:color="000000" w:fill="FFFFFF"/>
            <w:vAlign w:val="center"/>
            <w:hideMark/>
          </w:tcPr>
          <w:p w14:paraId="410A08E9" w14:textId="77777777" w:rsidR="00381CF9" w:rsidRPr="002A5BA5" w:rsidRDefault="00381CF9" w:rsidP="00381CF9">
            <w:pPr>
              <w:rPr>
                <w:ins w:id="3039" w:author="ERCOT" w:date="2023-07-31T14:48:00Z"/>
                <w:rFonts w:ascii="Arial" w:hAnsi="Arial" w:cs="Arial"/>
                <w:sz w:val="20"/>
                <w:szCs w:val="20"/>
              </w:rPr>
            </w:pPr>
            <w:ins w:id="3040" w:author="ERCOT" w:date="2023-07-31T14:48:00Z">
              <w:r w:rsidRPr="002A5BA5">
                <w:rPr>
                  <w:rFonts w:ascii="Arial" w:hAnsi="Arial" w:cs="Arial"/>
                  <w:sz w:val="20"/>
                  <w:szCs w:val="20"/>
                </w:rPr>
                <w:t>Fee required for LLIS</w:t>
              </w:r>
            </w:ins>
          </w:p>
        </w:tc>
        <w:tc>
          <w:tcPr>
            <w:tcW w:w="332" w:type="pct"/>
            <w:tcBorders>
              <w:top w:val="nil"/>
              <w:left w:val="nil"/>
              <w:bottom w:val="single" w:sz="4" w:space="0" w:color="auto"/>
              <w:right w:val="single" w:sz="4" w:space="0" w:color="auto"/>
            </w:tcBorders>
            <w:shd w:val="clear" w:color="auto" w:fill="auto"/>
            <w:vAlign w:val="center"/>
            <w:hideMark/>
          </w:tcPr>
          <w:p w14:paraId="3904A5D1" w14:textId="77777777" w:rsidR="00381CF9" w:rsidRPr="002A5BA5" w:rsidRDefault="00381CF9" w:rsidP="00381CF9">
            <w:pPr>
              <w:jc w:val="center"/>
              <w:rPr>
                <w:ins w:id="3041" w:author="ERCOT" w:date="2023-07-31T14:48:00Z"/>
                <w:rFonts w:ascii="Arial" w:hAnsi="Arial" w:cs="Arial"/>
                <w:sz w:val="20"/>
                <w:szCs w:val="20"/>
              </w:rPr>
            </w:pPr>
            <w:ins w:id="30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5A0E3C" w14:textId="77777777" w:rsidR="00381CF9" w:rsidRPr="002A5BA5" w:rsidRDefault="00381CF9" w:rsidP="00381CF9">
            <w:pPr>
              <w:jc w:val="center"/>
              <w:rPr>
                <w:ins w:id="3043" w:author="ERCOT" w:date="2023-07-31T14:48:00Z"/>
                <w:rFonts w:ascii="Arial" w:hAnsi="Arial" w:cs="Arial"/>
                <w:sz w:val="20"/>
                <w:szCs w:val="20"/>
              </w:rPr>
            </w:pPr>
            <w:ins w:id="30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3E0B5F7" w14:textId="77777777" w:rsidR="00381CF9" w:rsidRPr="002A5BA5" w:rsidRDefault="00381CF9" w:rsidP="00381CF9">
            <w:pPr>
              <w:jc w:val="center"/>
              <w:rPr>
                <w:ins w:id="3045" w:author="ERCOT" w:date="2023-07-31T14:48:00Z"/>
                <w:rFonts w:ascii="Arial" w:hAnsi="Arial" w:cs="Arial"/>
                <w:sz w:val="20"/>
                <w:szCs w:val="20"/>
              </w:rPr>
            </w:pPr>
            <w:ins w:id="304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EB197FA" w14:textId="77777777" w:rsidR="00381CF9" w:rsidRPr="002A5BA5" w:rsidRDefault="00381CF9" w:rsidP="00381CF9">
            <w:pPr>
              <w:jc w:val="center"/>
              <w:rPr>
                <w:ins w:id="3047" w:author="ERCOT" w:date="2023-07-31T14:48:00Z"/>
                <w:rFonts w:ascii="Arial" w:hAnsi="Arial" w:cs="Arial"/>
                <w:sz w:val="20"/>
                <w:szCs w:val="20"/>
              </w:rPr>
            </w:pPr>
            <w:ins w:id="304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203B19" w14:textId="77777777" w:rsidR="00381CF9" w:rsidRPr="002A5BA5" w:rsidRDefault="00381CF9" w:rsidP="00381CF9">
            <w:pPr>
              <w:jc w:val="center"/>
              <w:rPr>
                <w:ins w:id="3049" w:author="ERCOT" w:date="2023-07-31T14:48:00Z"/>
                <w:rFonts w:ascii="Arial" w:hAnsi="Arial" w:cs="Arial"/>
                <w:sz w:val="20"/>
                <w:szCs w:val="20"/>
              </w:rPr>
            </w:pPr>
            <w:ins w:id="3050"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2587E981" w14:textId="77777777" w:rsidR="00381CF9" w:rsidRPr="002A5BA5" w:rsidRDefault="00381CF9" w:rsidP="00381CF9">
            <w:pPr>
              <w:jc w:val="center"/>
              <w:rPr>
                <w:ins w:id="3051" w:author="ERCOT" w:date="2023-07-31T14:48:00Z"/>
                <w:rFonts w:ascii="Arial" w:hAnsi="Arial" w:cs="Arial"/>
                <w:sz w:val="20"/>
                <w:szCs w:val="20"/>
              </w:rPr>
            </w:pPr>
            <w:ins w:id="3052" w:author="ERCOT" w:date="2023-07-31T14:48:00Z">
              <w:r w:rsidRPr="002A5BA5">
                <w:rPr>
                  <w:rFonts w:ascii="Arial" w:hAnsi="Arial" w:cs="Arial"/>
                  <w:sz w:val="20"/>
                  <w:szCs w:val="20"/>
                </w:rPr>
                <w:t>C</w:t>
              </w:r>
            </w:ins>
          </w:p>
        </w:tc>
        <w:tc>
          <w:tcPr>
            <w:tcW w:w="144" w:type="pct"/>
            <w:tcBorders>
              <w:top w:val="nil"/>
              <w:left w:val="nil"/>
              <w:bottom w:val="single" w:sz="4" w:space="0" w:color="auto"/>
              <w:right w:val="single" w:sz="4" w:space="0" w:color="auto"/>
            </w:tcBorders>
            <w:shd w:val="clear" w:color="auto" w:fill="auto"/>
            <w:vAlign w:val="center"/>
            <w:hideMark/>
          </w:tcPr>
          <w:p w14:paraId="6A15AEE9" w14:textId="77777777" w:rsidR="00381CF9" w:rsidRPr="002A5BA5" w:rsidRDefault="00381CF9" w:rsidP="00381CF9">
            <w:pPr>
              <w:jc w:val="center"/>
              <w:rPr>
                <w:ins w:id="3053" w:author="ERCOT" w:date="2023-07-31T14:48:00Z"/>
                <w:rFonts w:ascii="Arial" w:hAnsi="Arial" w:cs="Arial"/>
                <w:sz w:val="20"/>
                <w:szCs w:val="20"/>
              </w:rPr>
            </w:pPr>
            <w:ins w:id="3054" w:author="ERCOT" w:date="2023-07-31T14:48:00Z">
              <w:r w:rsidRPr="002A5BA5">
                <w:rPr>
                  <w:rFonts w:ascii="Arial" w:hAnsi="Arial" w:cs="Arial"/>
                  <w:sz w:val="20"/>
                  <w:szCs w:val="20"/>
                </w:rPr>
                <w:t>C</w:t>
              </w:r>
            </w:ins>
          </w:p>
        </w:tc>
      </w:tr>
      <w:tr w:rsidR="00381CF9" w:rsidRPr="002A5BA5" w14:paraId="3983CD82" w14:textId="77777777" w:rsidTr="00BF0F0A">
        <w:tblPrEx>
          <w:tblW w:w="5002" w:type="pct"/>
        </w:tblPrEx>
        <w:trPr>
          <w:trHeight w:val="510"/>
          <w:ins w:id="305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48290E3" w14:textId="77777777" w:rsidR="00381CF9" w:rsidRPr="002A5BA5" w:rsidRDefault="00381CF9" w:rsidP="00381CF9">
            <w:pPr>
              <w:jc w:val="center"/>
              <w:rPr>
                <w:ins w:id="3056" w:author="ERCOT" w:date="2023-07-31T14:48:00Z"/>
                <w:rFonts w:ascii="Arial" w:hAnsi="Arial" w:cs="Arial"/>
                <w:sz w:val="20"/>
                <w:szCs w:val="20"/>
              </w:rPr>
            </w:pPr>
            <w:ins w:id="305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FFD2A90" w14:textId="77777777" w:rsidR="00381CF9" w:rsidRPr="002A5BA5" w:rsidRDefault="00381CF9" w:rsidP="00381CF9">
            <w:pPr>
              <w:jc w:val="center"/>
              <w:rPr>
                <w:ins w:id="3058" w:author="ERCOT" w:date="2023-07-31T14:48:00Z"/>
                <w:rFonts w:ascii="Arial" w:hAnsi="Arial" w:cs="Arial"/>
                <w:sz w:val="20"/>
                <w:szCs w:val="20"/>
              </w:rPr>
            </w:pPr>
            <w:ins w:id="30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E567E78" w14:textId="77777777" w:rsidR="00381CF9" w:rsidRPr="002A5BA5" w:rsidRDefault="00381CF9" w:rsidP="00381CF9">
            <w:pPr>
              <w:jc w:val="center"/>
              <w:rPr>
                <w:ins w:id="3060" w:author="ERCOT" w:date="2023-07-31T14:48:00Z"/>
                <w:rFonts w:ascii="Arial" w:hAnsi="Arial" w:cs="Arial"/>
                <w:sz w:val="20"/>
                <w:szCs w:val="20"/>
              </w:rPr>
            </w:pPr>
            <w:ins w:id="30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73ECF95" w14:textId="77777777" w:rsidR="00381CF9" w:rsidRPr="002A5BA5" w:rsidRDefault="00381CF9" w:rsidP="00381CF9">
            <w:pPr>
              <w:jc w:val="center"/>
              <w:rPr>
                <w:ins w:id="3062" w:author="ERCOT" w:date="2023-07-31T14:48:00Z"/>
                <w:rFonts w:ascii="Arial" w:hAnsi="Arial" w:cs="Arial"/>
                <w:sz w:val="20"/>
                <w:szCs w:val="20"/>
              </w:rPr>
            </w:pPr>
            <w:ins w:id="30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FAE6910" w14:textId="77777777" w:rsidR="00381CF9" w:rsidRPr="002A5BA5" w:rsidRDefault="00381CF9" w:rsidP="00381CF9">
            <w:pPr>
              <w:jc w:val="center"/>
              <w:rPr>
                <w:ins w:id="3064" w:author="ERCOT" w:date="2023-07-31T14:48:00Z"/>
                <w:rFonts w:ascii="Arial" w:hAnsi="Arial" w:cs="Arial"/>
                <w:sz w:val="20"/>
                <w:szCs w:val="20"/>
              </w:rPr>
            </w:pPr>
            <w:ins w:id="30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1014DCD" w14:textId="77777777" w:rsidR="00381CF9" w:rsidRPr="002A5BA5" w:rsidRDefault="00381CF9" w:rsidP="00381CF9">
            <w:pPr>
              <w:jc w:val="center"/>
              <w:rPr>
                <w:ins w:id="3066" w:author="ERCOT" w:date="2023-07-31T14:48:00Z"/>
                <w:rFonts w:ascii="Arial" w:hAnsi="Arial" w:cs="Arial"/>
                <w:sz w:val="20"/>
                <w:szCs w:val="20"/>
              </w:rPr>
            </w:pPr>
            <w:ins w:id="306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A1273C9" w14:textId="77777777" w:rsidR="00381CF9" w:rsidRPr="002A5BA5" w:rsidRDefault="00381CF9" w:rsidP="00381CF9">
            <w:pPr>
              <w:jc w:val="center"/>
              <w:rPr>
                <w:ins w:id="3068" w:author="ERCOT" w:date="2023-07-31T14:48:00Z"/>
                <w:rFonts w:ascii="Arial" w:hAnsi="Arial" w:cs="Arial"/>
                <w:sz w:val="20"/>
                <w:szCs w:val="20"/>
              </w:rPr>
            </w:pPr>
            <w:ins w:id="306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0F0B659" w14:textId="77777777" w:rsidR="00381CF9" w:rsidRPr="002A5BA5" w:rsidRDefault="00381CF9" w:rsidP="00381CF9">
            <w:pPr>
              <w:jc w:val="center"/>
              <w:rPr>
                <w:ins w:id="3070" w:author="ERCOT" w:date="2023-07-31T14:48:00Z"/>
                <w:rFonts w:ascii="Arial" w:hAnsi="Arial" w:cs="Arial"/>
                <w:sz w:val="20"/>
                <w:szCs w:val="20"/>
              </w:rPr>
            </w:pPr>
            <w:ins w:id="307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D902885" w14:textId="77777777" w:rsidR="00381CF9" w:rsidRPr="002A5BA5" w:rsidRDefault="00381CF9" w:rsidP="00381CF9">
            <w:pPr>
              <w:jc w:val="center"/>
              <w:rPr>
                <w:ins w:id="3072" w:author="ERCOT" w:date="2023-07-31T14:48:00Z"/>
                <w:rFonts w:ascii="Arial" w:hAnsi="Arial" w:cs="Arial"/>
                <w:sz w:val="20"/>
                <w:szCs w:val="20"/>
              </w:rPr>
            </w:pPr>
            <w:ins w:id="307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E6F50A5" w14:textId="77777777" w:rsidR="00381CF9" w:rsidRPr="002A5BA5" w:rsidRDefault="00381CF9" w:rsidP="00381CF9">
            <w:pPr>
              <w:rPr>
                <w:ins w:id="3074" w:author="ERCOT" w:date="2023-07-31T14:48:00Z"/>
                <w:rFonts w:ascii="Arial" w:hAnsi="Arial" w:cs="Arial"/>
                <w:sz w:val="20"/>
                <w:szCs w:val="20"/>
              </w:rPr>
            </w:pPr>
            <w:ins w:id="307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F758F52" w14:textId="77777777" w:rsidR="00381CF9" w:rsidRPr="002A5BA5" w:rsidRDefault="00381CF9" w:rsidP="00381CF9">
            <w:pPr>
              <w:jc w:val="center"/>
              <w:rPr>
                <w:ins w:id="3076" w:author="ERCOT" w:date="2023-07-31T14:48:00Z"/>
                <w:rFonts w:ascii="Arial" w:hAnsi="Arial" w:cs="Arial"/>
                <w:sz w:val="20"/>
                <w:szCs w:val="20"/>
              </w:rPr>
            </w:pPr>
            <w:ins w:id="3077"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5C0844A2" w14:textId="77777777" w:rsidR="00381CF9" w:rsidRPr="002A5BA5" w:rsidRDefault="00381CF9" w:rsidP="00381CF9">
            <w:pPr>
              <w:rPr>
                <w:ins w:id="3078" w:author="ERCOT" w:date="2023-07-31T14:48:00Z"/>
                <w:rFonts w:ascii="Arial" w:hAnsi="Arial" w:cs="Arial"/>
                <w:sz w:val="20"/>
                <w:szCs w:val="20"/>
              </w:rPr>
            </w:pPr>
            <w:ins w:id="3079" w:author="ERCOT" w:date="2023-07-31T14:48:00Z">
              <w:r w:rsidRPr="002A5BA5">
                <w:rPr>
                  <w:rFonts w:ascii="Arial" w:hAnsi="Arial" w:cs="Arial"/>
                  <w:sz w:val="20"/>
                  <w:szCs w:val="20"/>
                </w:rPr>
                <w:t>LCP Date 1</w:t>
              </w:r>
            </w:ins>
          </w:p>
        </w:tc>
        <w:tc>
          <w:tcPr>
            <w:tcW w:w="1186" w:type="pct"/>
            <w:tcBorders>
              <w:top w:val="nil"/>
              <w:left w:val="nil"/>
              <w:bottom w:val="single" w:sz="4" w:space="0" w:color="auto"/>
              <w:right w:val="single" w:sz="4" w:space="0" w:color="auto"/>
            </w:tcBorders>
            <w:shd w:val="clear" w:color="auto" w:fill="auto"/>
            <w:vAlign w:val="center"/>
            <w:hideMark/>
          </w:tcPr>
          <w:p w14:paraId="443DE0D4" w14:textId="77777777" w:rsidR="00381CF9" w:rsidRPr="002A5BA5" w:rsidRDefault="00381CF9" w:rsidP="00381CF9">
            <w:pPr>
              <w:rPr>
                <w:ins w:id="3080" w:author="ERCOT" w:date="2023-07-31T14:48:00Z"/>
                <w:rFonts w:ascii="Arial" w:hAnsi="Arial" w:cs="Arial"/>
                <w:sz w:val="20"/>
                <w:szCs w:val="20"/>
              </w:rPr>
            </w:pPr>
            <w:ins w:id="3081" w:author="ERCOT" w:date="2023-07-31T14:48:00Z">
              <w:r w:rsidRPr="002A5BA5">
                <w:rPr>
                  <w:rFonts w:ascii="Arial" w:hAnsi="Arial" w:cs="Arial"/>
                  <w:sz w:val="20"/>
                  <w:szCs w:val="20"/>
                </w:rPr>
                <w:t>Enter the first date on the Load Commissioning Plan. This is the date the Load will begin consuming MWs.</w:t>
              </w:r>
            </w:ins>
          </w:p>
        </w:tc>
        <w:tc>
          <w:tcPr>
            <w:tcW w:w="332" w:type="pct"/>
            <w:tcBorders>
              <w:top w:val="nil"/>
              <w:left w:val="nil"/>
              <w:bottom w:val="single" w:sz="4" w:space="0" w:color="auto"/>
              <w:right w:val="single" w:sz="4" w:space="0" w:color="auto"/>
            </w:tcBorders>
            <w:shd w:val="clear" w:color="auto" w:fill="auto"/>
            <w:vAlign w:val="center"/>
            <w:hideMark/>
          </w:tcPr>
          <w:p w14:paraId="14E70706" w14:textId="77777777" w:rsidR="00381CF9" w:rsidRPr="002A5BA5" w:rsidRDefault="00381CF9" w:rsidP="00381CF9">
            <w:pPr>
              <w:jc w:val="center"/>
              <w:rPr>
                <w:ins w:id="3082" w:author="ERCOT" w:date="2023-07-31T14:48:00Z"/>
                <w:rFonts w:ascii="Arial" w:hAnsi="Arial" w:cs="Arial"/>
                <w:sz w:val="20"/>
                <w:szCs w:val="20"/>
              </w:rPr>
            </w:pPr>
            <w:ins w:id="30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E053B21" w14:textId="77777777" w:rsidR="00381CF9" w:rsidRPr="002A5BA5" w:rsidRDefault="00381CF9" w:rsidP="00381CF9">
            <w:pPr>
              <w:jc w:val="center"/>
              <w:rPr>
                <w:ins w:id="3084" w:author="ERCOT" w:date="2023-07-31T14:48:00Z"/>
                <w:rFonts w:ascii="Arial" w:hAnsi="Arial" w:cs="Arial"/>
                <w:sz w:val="20"/>
                <w:szCs w:val="20"/>
              </w:rPr>
            </w:pPr>
            <w:ins w:id="30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9BA6BE8" w14:textId="77777777" w:rsidR="00381CF9" w:rsidRPr="002A5BA5" w:rsidRDefault="00381CF9" w:rsidP="00381CF9">
            <w:pPr>
              <w:jc w:val="center"/>
              <w:rPr>
                <w:ins w:id="3086" w:author="ERCOT" w:date="2023-07-31T14:48:00Z"/>
                <w:rFonts w:ascii="Arial" w:hAnsi="Arial" w:cs="Arial"/>
                <w:sz w:val="20"/>
                <w:szCs w:val="20"/>
              </w:rPr>
            </w:pPr>
            <w:ins w:id="308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FCA7420" w14:textId="77777777" w:rsidR="00381CF9" w:rsidRPr="002A5BA5" w:rsidRDefault="00381CF9" w:rsidP="00381CF9">
            <w:pPr>
              <w:jc w:val="center"/>
              <w:rPr>
                <w:ins w:id="3088" w:author="ERCOT" w:date="2023-07-31T14:48:00Z"/>
                <w:rFonts w:ascii="Arial" w:hAnsi="Arial" w:cs="Arial"/>
                <w:sz w:val="20"/>
                <w:szCs w:val="20"/>
              </w:rPr>
            </w:pPr>
            <w:ins w:id="3089"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4D5EF74" w14:textId="77777777" w:rsidR="00381CF9" w:rsidRPr="002A5BA5" w:rsidRDefault="00381CF9" w:rsidP="00381CF9">
            <w:pPr>
              <w:jc w:val="center"/>
              <w:rPr>
                <w:ins w:id="3090" w:author="ERCOT" w:date="2023-07-31T14:48:00Z"/>
                <w:rFonts w:ascii="Arial" w:hAnsi="Arial" w:cs="Arial"/>
                <w:sz w:val="20"/>
                <w:szCs w:val="20"/>
              </w:rPr>
            </w:pPr>
            <w:ins w:id="309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E500A7C" w14:textId="77777777" w:rsidR="00381CF9" w:rsidRPr="002A5BA5" w:rsidRDefault="00381CF9" w:rsidP="00381CF9">
            <w:pPr>
              <w:jc w:val="center"/>
              <w:rPr>
                <w:ins w:id="3092" w:author="ERCOT" w:date="2023-07-31T14:48:00Z"/>
                <w:rFonts w:ascii="Arial" w:hAnsi="Arial" w:cs="Arial"/>
                <w:sz w:val="20"/>
                <w:szCs w:val="20"/>
              </w:rPr>
            </w:pPr>
            <w:ins w:id="3093"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3FAF0C9E" w14:textId="77777777" w:rsidR="00381CF9" w:rsidRPr="002A5BA5" w:rsidRDefault="00381CF9" w:rsidP="00381CF9">
            <w:pPr>
              <w:jc w:val="center"/>
              <w:rPr>
                <w:ins w:id="3094" w:author="ERCOT" w:date="2023-07-31T14:48:00Z"/>
                <w:rFonts w:ascii="Arial" w:hAnsi="Arial" w:cs="Arial"/>
                <w:sz w:val="20"/>
                <w:szCs w:val="20"/>
              </w:rPr>
            </w:pPr>
            <w:ins w:id="3095" w:author="ERCOT" w:date="2023-07-31T14:48:00Z">
              <w:r w:rsidRPr="002A5BA5">
                <w:rPr>
                  <w:rFonts w:ascii="Arial" w:hAnsi="Arial" w:cs="Arial"/>
                  <w:sz w:val="20"/>
                  <w:szCs w:val="20"/>
                </w:rPr>
                <w:t>R</w:t>
              </w:r>
            </w:ins>
          </w:p>
        </w:tc>
      </w:tr>
      <w:tr w:rsidR="00381CF9" w:rsidRPr="002A5BA5" w14:paraId="7A40216F" w14:textId="77777777" w:rsidTr="00BF0F0A">
        <w:tblPrEx>
          <w:tblW w:w="5002" w:type="pct"/>
        </w:tblPrEx>
        <w:trPr>
          <w:trHeight w:val="510"/>
          <w:ins w:id="309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06FD257" w14:textId="77777777" w:rsidR="00381CF9" w:rsidRPr="002A5BA5" w:rsidRDefault="00381CF9" w:rsidP="00381CF9">
            <w:pPr>
              <w:jc w:val="center"/>
              <w:rPr>
                <w:ins w:id="3097" w:author="ERCOT" w:date="2023-07-31T14:48:00Z"/>
                <w:rFonts w:ascii="Arial" w:hAnsi="Arial" w:cs="Arial"/>
                <w:sz w:val="20"/>
                <w:szCs w:val="20"/>
              </w:rPr>
            </w:pPr>
            <w:ins w:id="309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CE50C7A" w14:textId="77777777" w:rsidR="00381CF9" w:rsidRPr="002A5BA5" w:rsidRDefault="00381CF9" w:rsidP="00381CF9">
            <w:pPr>
              <w:jc w:val="center"/>
              <w:rPr>
                <w:ins w:id="3099" w:author="ERCOT" w:date="2023-07-31T14:48:00Z"/>
                <w:rFonts w:ascii="Arial" w:hAnsi="Arial" w:cs="Arial"/>
                <w:sz w:val="20"/>
                <w:szCs w:val="20"/>
              </w:rPr>
            </w:pPr>
            <w:ins w:id="310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A1C78FD" w14:textId="77777777" w:rsidR="00381CF9" w:rsidRPr="002A5BA5" w:rsidRDefault="00381CF9" w:rsidP="00381CF9">
            <w:pPr>
              <w:jc w:val="center"/>
              <w:rPr>
                <w:ins w:id="3101" w:author="ERCOT" w:date="2023-07-31T14:48:00Z"/>
                <w:rFonts w:ascii="Arial" w:hAnsi="Arial" w:cs="Arial"/>
                <w:sz w:val="20"/>
                <w:szCs w:val="20"/>
              </w:rPr>
            </w:pPr>
            <w:ins w:id="31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15A657D" w14:textId="77777777" w:rsidR="00381CF9" w:rsidRPr="002A5BA5" w:rsidRDefault="00381CF9" w:rsidP="00381CF9">
            <w:pPr>
              <w:jc w:val="center"/>
              <w:rPr>
                <w:ins w:id="3103" w:author="ERCOT" w:date="2023-07-31T14:48:00Z"/>
                <w:rFonts w:ascii="Arial" w:hAnsi="Arial" w:cs="Arial"/>
                <w:sz w:val="20"/>
                <w:szCs w:val="20"/>
              </w:rPr>
            </w:pPr>
            <w:ins w:id="31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3F4559C" w14:textId="77777777" w:rsidR="00381CF9" w:rsidRPr="002A5BA5" w:rsidRDefault="00381CF9" w:rsidP="00381CF9">
            <w:pPr>
              <w:jc w:val="center"/>
              <w:rPr>
                <w:ins w:id="3105" w:author="ERCOT" w:date="2023-07-31T14:48:00Z"/>
                <w:rFonts w:ascii="Arial" w:hAnsi="Arial" w:cs="Arial"/>
                <w:sz w:val="20"/>
                <w:szCs w:val="20"/>
              </w:rPr>
            </w:pPr>
            <w:ins w:id="31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F851C69" w14:textId="77777777" w:rsidR="00381CF9" w:rsidRPr="002A5BA5" w:rsidRDefault="00381CF9" w:rsidP="00381CF9">
            <w:pPr>
              <w:jc w:val="center"/>
              <w:rPr>
                <w:ins w:id="3107" w:author="ERCOT" w:date="2023-07-31T14:48:00Z"/>
                <w:rFonts w:ascii="Arial" w:hAnsi="Arial" w:cs="Arial"/>
                <w:sz w:val="20"/>
                <w:szCs w:val="20"/>
              </w:rPr>
            </w:pPr>
            <w:ins w:id="310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09FC0B6" w14:textId="77777777" w:rsidR="00381CF9" w:rsidRPr="002A5BA5" w:rsidRDefault="00381CF9" w:rsidP="00381CF9">
            <w:pPr>
              <w:jc w:val="center"/>
              <w:rPr>
                <w:ins w:id="3109" w:author="ERCOT" w:date="2023-07-31T14:48:00Z"/>
                <w:rFonts w:ascii="Arial" w:hAnsi="Arial" w:cs="Arial"/>
                <w:sz w:val="20"/>
                <w:szCs w:val="20"/>
              </w:rPr>
            </w:pPr>
            <w:ins w:id="311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BB0D46B" w14:textId="77777777" w:rsidR="00381CF9" w:rsidRPr="002A5BA5" w:rsidRDefault="00381CF9" w:rsidP="00381CF9">
            <w:pPr>
              <w:jc w:val="center"/>
              <w:rPr>
                <w:ins w:id="3111" w:author="ERCOT" w:date="2023-07-31T14:48:00Z"/>
                <w:rFonts w:ascii="Arial" w:hAnsi="Arial" w:cs="Arial"/>
                <w:sz w:val="20"/>
                <w:szCs w:val="20"/>
              </w:rPr>
            </w:pPr>
            <w:ins w:id="311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9D1DF98" w14:textId="77777777" w:rsidR="00381CF9" w:rsidRPr="002A5BA5" w:rsidRDefault="00381CF9" w:rsidP="00381CF9">
            <w:pPr>
              <w:jc w:val="center"/>
              <w:rPr>
                <w:ins w:id="3113" w:author="ERCOT" w:date="2023-07-31T14:48:00Z"/>
                <w:rFonts w:ascii="Arial" w:hAnsi="Arial" w:cs="Arial"/>
                <w:sz w:val="20"/>
                <w:szCs w:val="20"/>
              </w:rPr>
            </w:pPr>
            <w:ins w:id="311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37B9213" w14:textId="77777777" w:rsidR="00381CF9" w:rsidRPr="002A5BA5" w:rsidRDefault="00381CF9" w:rsidP="00381CF9">
            <w:pPr>
              <w:rPr>
                <w:ins w:id="3115" w:author="ERCOT" w:date="2023-07-31T14:48:00Z"/>
                <w:rFonts w:ascii="Arial" w:hAnsi="Arial" w:cs="Arial"/>
                <w:sz w:val="20"/>
                <w:szCs w:val="20"/>
              </w:rPr>
            </w:pPr>
            <w:ins w:id="311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69FC428" w14:textId="77777777" w:rsidR="00381CF9" w:rsidRPr="002A5BA5" w:rsidRDefault="00381CF9" w:rsidP="00381CF9">
            <w:pPr>
              <w:jc w:val="center"/>
              <w:rPr>
                <w:ins w:id="3117" w:author="ERCOT" w:date="2023-07-31T14:48:00Z"/>
                <w:rFonts w:ascii="Arial" w:hAnsi="Arial" w:cs="Arial"/>
                <w:sz w:val="20"/>
                <w:szCs w:val="20"/>
              </w:rPr>
            </w:pPr>
            <w:ins w:id="3118"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6A3529E4" w14:textId="77777777" w:rsidR="00381CF9" w:rsidRPr="002A5BA5" w:rsidRDefault="00381CF9" w:rsidP="00381CF9">
            <w:pPr>
              <w:rPr>
                <w:ins w:id="3119" w:author="ERCOT" w:date="2023-07-31T14:48:00Z"/>
                <w:rFonts w:ascii="Arial" w:hAnsi="Arial" w:cs="Arial"/>
                <w:sz w:val="20"/>
                <w:szCs w:val="20"/>
              </w:rPr>
            </w:pPr>
            <w:ins w:id="3120" w:author="ERCOT" w:date="2023-07-31T14:48:00Z">
              <w:r w:rsidRPr="002A5BA5">
                <w:rPr>
                  <w:rFonts w:ascii="Arial" w:hAnsi="Arial" w:cs="Arial"/>
                  <w:sz w:val="20"/>
                  <w:szCs w:val="20"/>
                </w:rPr>
                <w:t xml:space="preserve">LCP Cumulative </w:t>
              </w:r>
              <w:r w:rsidRPr="002A5BA5">
                <w:rPr>
                  <w:rFonts w:ascii="Arial" w:hAnsi="Arial" w:cs="Arial"/>
                  <w:sz w:val="20"/>
                  <w:szCs w:val="20"/>
                </w:rPr>
                <w:lastRenderedPageBreak/>
                <w:t>Demand MW 1</w:t>
              </w:r>
            </w:ins>
          </w:p>
        </w:tc>
        <w:tc>
          <w:tcPr>
            <w:tcW w:w="1186" w:type="pct"/>
            <w:tcBorders>
              <w:top w:val="nil"/>
              <w:left w:val="nil"/>
              <w:bottom w:val="single" w:sz="4" w:space="0" w:color="auto"/>
              <w:right w:val="single" w:sz="4" w:space="0" w:color="auto"/>
            </w:tcBorders>
            <w:shd w:val="clear" w:color="auto" w:fill="auto"/>
            <w:vAlign w:val="center"/>
            <w:hideMark/>
          </w:tcPr>
          <w:p w14:paraId="1494F74F" w14:textId="77777777" w:rsidR="00381CF9" w:rsidRPr="002A5BA5" w:rsidRDefault="00381CF9" w:rsidP="00381CF9">
            <w:pPr>
              <w:rPr>
                <w:ins w:id="3121" w:author="ERCOT" w:date="2023-07-31T14:48:00Z"/>
                <w:rFonts w:ascii="Arial" w:hAnsi="Arial" w:cs="Arial"/>
                <w:sz w:val="20"/>
                <w:szCs w:val="20"/>
              </w:rPr>
            </w:pPr>
            <w:ins w:id="3122" w:author="ERCOT" w:date="2023-07-31T14:48:00Z">
              <w:r w:rsidRPr="002A5BA5">
                <w:rPr>
                  <w:rFonts w:ascii="Arial" w:hAnsi="Arial" w:cs="Arial"/>
                  <w:sz w:val="20"/>
                  <w:szCs w:val="20"/>
                </w:rPr>
                <w:lastRenderedPageBreak/>
                <w:t xml:space="preserve">Enter the cumulative peak Demand of the Load on the </w:t>
              </w:r>
              <w:r w:rsidRPr="002A5BA5">
                <w:rPr>
                  <w:rFonts w:ascii="Arial" w:hAnsi="Arial" w:cs="Arial"/>
                  <w:sz w:val="20"/>
                  <w:szCs w:val="20"/>
                </w:rPr>
                <w:lastRenderedPageBreak/>
                <w:t>Load Commissioning Plan Date 1.</w:t>
              </w:r>
            </w:ins>
          </w:p>
        </w:tc>
        <w:tc>
          <w:tcPr>
            <w:tcW w:w="332" w:type="pct"/>
            <w:tcBorders>
              <w:top w:val="nil"/>
              <w:left w:val="nil"/>
              <w:bottom w:val="single" w:sz="4" w:space="0" w:color="auto"/>
              <w:right w:val="single" w:sz="4" w:space="0" w:color="auto"/>
            </w:tcBorders>
            <w:shd w:val="clear" w:color="auto" w:fill="auto"/>
            <w:vAlign w:val="center"/>
            <w:hideMark/>
          </w:tcPr>
          <w:p w14:paraId="31E03F42" w14:textId="77777777" w:rsidR="00381CF9" w:rsidRPr="002A5BA5" w:rsidRDefault="00381CF9" w:rsidP="00381CF9">
            <w:pPr>
              <w:jc w:val="center"/>
              <w:rPr>
                <w:ins w:id="3123" w:author="ERCOT" w:date="2023-07-31T14:48:00Z"/>
                <w:rFonts w:ascii="Arial" w:hAnsi="Arial" w:cs="Arial"/>
                <w:sz w:val="20"/>
                <w:szCs w:val="20"/>
              </w:rPr>
            </w:pPr>
            <w:ins w:id="3124"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02E78B3E" w14:textId="77777777" w:rsidR="00381CF9" w:rsidRPr="002A5BA5" w:rsidRDefault="00381CF9" w:rsidP="00381CF9">
            <w:pPr>
              <w:jc w:val="center"/>
              <w:rPr>
                <w:ins w:id="3125" w:author="ERCOT" w:date="2023-07-31T14:48:00Z"/>
                <w:rFonts w:ascii="Arial" w:hAnsi="Arial" w:cs="Arial"/>
                <w:sz w:val="20"/>
                <w:szCs w:val="20"/>
              </w:rPr>
            </w:pPr>
            <w:ins w:id="31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7D568D9" w14:textId="77777777" w:rsidR="00381CF9" w:rsidRPr="002A5BA5" w:rsidRDefault="00381CF9" w:rsidP="00381CF9">
            <w:pPr>
              <w:jc w:val="center"/>
              <w:rPr>
                <w:ins w:id="3127" w:author="ERCOT" w:date="2023-07-31T14:48:00Z"/>
                <w:rFonts w:ascii="Arial" w:hAnsi="Arial" w:cs="Arial"/>
                <w:sz w:val="20"/>
                <w:szCs w:val="20"/>
              </w:rPr>
            </w:pPr>
            <w:ins w:id="312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123FD77" w14:textId="77777777" w:rsidR="00381CF9" w:rsidRPr="002A5BA5" w:rsidRDefault="00381CF9" w:rsidP="00381CF9">
            <w:pPr>
              <w:jc w:val="center"/>
              <w:rPr>
                <w:ins w:id="3129" w:author="ERCOT" w:date="2023-07-31T14:48:00Z"/>
                <w:rFonts w:ascii="Arial" w:hAnsi="Arial" w:cs="Arial"/>
                <w:sz w:val="20"/>
                <w:szCs w:val="20"/>
              </w:rPr>
            </w:pPr>
            <w:ins w:id="3130"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7CBF8447" w14:textId="77777777" w:rsidR="00381CF9" w:rsidRPr="002A5BA5" w:rsidRDefault="00381CF9" w:rsidP="00381CF9">
            <w:pPr>
              <w:jc w:val="center"/>
              <w:rPr>
                <w:ins w:id="3131" w:author="ERCOT" w:date="2023-07-31T14:48:00Z"/>
                <w:rFonts w:ascii="Arial" w:hAnsi="Arial" w:cs="Arial"/>
                <w:sz w:val="20"/>
                <w:szCs w:val="20"/>
              </w:rPr>
            </w:pPr>
            <w:ins w:id="313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A428261" w14:textId="77777777" w:rsidR="00381CF9" w:rsidRPr="002A5BA5" w:rsidRDefault="00381CF9" w:rsidP="00381CF9">
            <w:pPr>
              <w:jc w:val="center"/>
              <w:rPr>
                <w:ins w:id="3133" w:author="ERCOT" w:date="2023-07-31T14:48:00Z"/>
                <w:rFonts w:ascii="Arial" w:hAnsi="Arial" w:cs="Arial"/>
                <w:sz w:val="20"/>
                <w:szCs w:val="20"/>
              </w:rPr>
            </w:pPr>
            <w:ins w:id="3134" w:author="ERCOT" w:date="2023-07-31T14:48:00Z">
              <w:r w:rsidRPr="002A5BA5">
                <w:rPr>
                  <w:rFonts w:ascii="Arial" w:hAnsi="Arial" w:cs="Arial"/>
                  <w:sz w:val="20"/>
                  <w:szCs w:val="20"/>
                </w:rPr>
                <w:t>R</w:t>
              </w:r>
            </w:ins>
          </w:p>
        </w:tc>
        <w:tc>
          <w:tcPr>
            <w:tcW w:w="144" w:type="pct"/>
            <w:tcBorders>
              <w:top w:val="nil"/>
              <w:left w:val="nil"/>
              <w:bottom w:val="single" w:sz="4" w:space="0" w:color="auto"/>
              <w:right w:val="single" w:sz="4" w:space="0" w:color="auto"/>
            </w:tcBorders>
            <w:shd w:val="clear" w:color="auto" w:fill="auto"/>
            <w:vAlign w:val="center"/>
            <w:hideMark/>
          </w:tcPr>
          <w:p w14:paraId="449098BB" w14:textId="77777777" w:rsidR="00381CF9" w:rsidRPr="002A5BA5" w:rsidRDefault="00381CF9" w:rsidP="00381CF9">
            <w:pPr>
              <w:jc w:val="center"/>
              <w:rPr>
                <w:ins w:id="3135" w:author="ERCOT" w:date="2023-07-31T14:48:00Z"/>
                <w:rFonts w:ascii="Arial" w:hAnsi="Arial" w:cs="Arial"/>
                <w:sz w:val="20"/>
                <w:szCs w:val="20"/>
              </w:rPr>
            </w:pPr>
            <w:ins w:id="3136" w:author="ERCOT" w:date="2023-07-31T14:48:00Z">
              <w:r w:rsidRPr="002A5BA5">
                <w:rPr>
                  <w:rFonts w:ascii="Arial" w:hAnsi="Arial" w:cs="Arial"/>
                  <w:sz w:val="20"/>
                  <w:szCs w:val="20"/>
                </w:rPr>
                <w:t>R</w:t>
              </w:r>
            </w:ins>
          </w:p>
        </w:tc>
      </w:tr>
      <w:tr w:rsidR="00381CF9" w:rsidRPr="002A5BA5" w14:paraId="6DF47D55" w14:textId="77777777" w:rsidTr="00BF0F0A">
        <w:tblPrEx>
          <w:tblW w:w="5002" w:type="pct"/>
        </w:tblPrEx>
        <w:trPr>
          <w:trHeight w:val="765"/>
          <w:ins w:id="313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94FA7EC" w14:textId="77777777" w:rsidR="00381CF9" w:rsidRPr="002A5BA5" w:rsidRDefault="00381CF9" w:rsidP="00381CF9">
            <w:pPr>
              <w:jc w:val="center"/>
              <w:rPr>
                <w:ins w:id="3138" w:author="ERCOT" w:date="2023-07-31T14:48:00Z"/>
                <w:rFonts w:ascii="Arial" w:hAnsi="Arial" w:cs="Arial"/>
                <w:sz w:val="20"/>
                <w:szCs w:val="20"/>
              </w:rPr>
            </w:pPr>
            <w:ins w:id="313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FE9C14E" w14:textId="77777777" w:rsidR="00381CF9" w:rsidRPr="002A5BA5" w:rsidRDefault="00381CF9" w:rsidP="00381CF9">
            <w:pPr>
              <w:jc w:val="center"/>
              <w:rPr>
                <w:ins w:id="3140" w:author="ERCOT" w:date="2023-07-31T14:48:00Z"/>
                <w:rFonts w:ascii="Arial" w:hAnsi="Arial" w:cs="Arial"/>
                <w:sz w:val="20"/>
                <w:szCs w:val="20"/>
              </w:rPr>
            </w:pPr>
            <w:ins w:id="314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5A9AC7E" w14:textId="77777777" w:rsidR="00381CF9" w:rsidRPr="002A5BA5" w:rsidRDefault="00381CF9" w:rsidP="00381CF9">
            <w:pPr>
              <w:jc w:val="center"/>
              <w:rPr>
                <w:ins w:id="3142" w:author="ERCOT" w:date="2023-07-31T14:48:00Z"/>
                <w:rFonts w:ascii="Arial" w:hAnsi="Arial" w:cs="Arial"/>
                <w:sz w:val="20"/>
                <w:szCs w:val="20"/>
              </w:rPr>
            </w:pPr>
            <w:ins w:id="31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94B51D6" w14:textId="77777777" w:rsidR="00381CF9" w:rsidRPr="002A5BA5" w:rsidRDefault="00381CF9" w:rsidP="00381CF9">
            <w:pPr>
              <w:jc w:val="center"/>
              <w:rPr>
                <w:ins w:id="3144" w:author="ERCOT" w:date="2023-07-31T14:48:00Z"/>
                <w:rFonts w:ascii="Arial" w:hAnsi="Arial" w:cs="Arial"/>
                <w:sz w:val="20"/>
                <w:szCs w:val="20"/>
              </w:rPr>
            </w:pPr>
            <w:ins w:id="31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8F6672" w14:textId="77777777" w:rsidR="00381CF9" w:rsidRPr="002A5BA5" w:rsidRDefault="00381CF9" w:rsidP="00381CF9">
            <w:pPr>
              <w:jc w:val="center"/>
              <w:rPr>
                <w:ins w:id="3146" w:author="ERCOT" w:date="2023-07-31T14:48:00Z"/>
                <w:rFonts w:ascii="Arial" w:hAnsi="Arial" w:cs="Arial"/>
                <w:sz w:val="20"/>
                <w:szCs w:val="20"/>
              </w:rPr>
            </w:pPr>
            <w:ins w:id="31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59E5E0" w14:textId="77777777" w:rsidR="00381CF9" w:rsidRPr="002A5BA5" w:rsidRDefault="00381CF9" w:rsidP="00381CF9">
            <w:pPr>
              <w:jc w:val="center"/>
              <w:rPr>
                <w:ins w:id="3148" w:author="ERCOT" w:date="2023-07-31T14:48:00Z"/>
                <w:rFonts w:ascii="Arial" w:hAnsi="Arial" w:cs="Arial"/>
                <w:sz w:val="20"/>
                <w:szCs w:val="20"/>
              </w:rPr>
            </w:pPr>
            <w:ins w:id="314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CD4A0A2" w14:textId="77777777" w:rsidR="00381CF9" w:rsidRPr="002A5BA5" w:rsidRDefault="00381CF9" w:rsidP="00381CF9">
            <w:pPr>
              <w:jc w:val="center"/>
              <w:rPr>
                <w:ins w:id="3150" w:author="ERCOT" w:date="2023-07-31T14:48:00Z"/>
                <w:rFonts w:ascii="Arial" w:hAnsi="Arial" w:cs="Arial"/>
                <w:sz w:val="20"/>
                <w:szCs w:val="20"/>
              </w:rPr>
            </w:pPr>
            <w:ins w:id="315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4235405" w14:textId="77777777" w:rsidR="00381CF9" w:rsidRPr="002A5BA5" w:rsidRDefault="00381CF9" w:rsidP="00381CF9">
            <w:pPr>
              <w:jc w:val="center"/>
              <w:rPr>
                <w:ins w:id="3152" w:author="ERCOT" w:date="2023-07-31T14:48:00Z"/>
                <w:rFonts w:ascii="Arial" w:hAnsi="Arial" w:cs="Arial"/>
                <w:sz w:val="20"/>
                <w:szCs w:val="20"/>
              </w:rPr>
            </w:pPr>
            <w:ins w:id="315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A5B369B" w14:textId="77777777" w:rsidR="00381CF9" w:rsidRPr="002A5BA5" w:rsidRDefault="00381CF9" w:rsidP="00381CF9">
            <w:pPr>
              <w:jc w:val="center"/>
              <w:rPr>
                <w:ins w:id="3154" w:author="ERCOT" w:date="2023-07-31T14:48:00Z"/>
                <w:rFonts w:ascii="Arial" w:hAnsi="Arial" w:cs="Arial"/>
                <w:sz w:val="20"/>
                <w:szCs w:val="20"/>
              </w:rPr>
            </w:pPr>
            <w:ins w:id="315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84ABCA3" w14:textId="77777777" w:rsidR="00381CF9" w:rsidRPr="002A5BA5" w:rsidRDefault="00381CF9" w:rsidP="00381CF9">
            <w:pPr>
              <w:rPr>
                <w:ins w:id="3156" w:author="ERCOT" w:date="2023-07-31T14:48:00Z"/>
                <w:rFonts w:ascii="Arial" w:hAnsi="Arial" w:cs="Arial"/>
                <w:sz w:val="20"/>
                <w:szCs w:val="20"/>
              </w:rPr>
            </w:pPr>
            <w:ins w:id="315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46339B5F" w14:textId="77777777" w:rsidR="00381CF9" w:rsidRPr="002A5BA5" w:rsidRDefault="00381CF9" w:rsidP="00381CF9">
            <w:pPr>
              <w:jc w:val="center"/>
              <w:rPr>
                <w:ins w:id="3158" w:author="ERCOT" w:date="2023-07-31T14:48:00Z"/>
                <w:rFonts w:ascii="Arial" w:hAnsi="Arial" w:cs="Arial"/>
                <w:sz w:val="20"/>
                <w:szCs w:val="20"/>
              </w:rPr>
            </w:pPr>
            <w:ins w:id="3159"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44DC6367" w14:textId="77777777" w:rsidR="00381CF9" w:rsidRPr="002A5BA5" w:rsidRDefault="00381CF9" w:rsidP="00381CF9">
            <w:pPr>
              <w:rPr>
                <w:ins w:id="3160" w:author="ERCOT" w:date="2023-07-31T14:48:00Z"/>
                <w:rFonts w:ascii="Arial" w:hAnsi="Arial" w:cs="Arial"/>
                <w:sz w:val="20"/>
                <w:szCs w:val="20"/>
              </w:rPr>
            </w:pPr>
            <w:ins w:id="3161" w:author="ERCOT" w:date="2023-07-31T14:48:00Z">
              <w:r w:rsidRPr="002A5BA5">
                <w:rPr>
                  <w:rFonts w:ascii="Arial" w:hAnsi="Arial" w:cs="Arial"/>
                  <w:sz w:val="20"/>
                  <w:szCs w:val="20"/>
                </w:rPr>
                <w:t>LCP Associated Transmission Projects 1</w:t>
              </w:r>
            </w:ins>
          </w:p>
        </w:tc>
        <w:tc>
          <w:tcPr>
            <w:tcW w:w="1186" w:type="pct"/>
            <w:tcBorders>
              <w:top w:val="nil"/>
              <w:left w:val="nil"/>
              <w:bottom w:val="single" w:sz="4" w:space="0" w:color="auto"/>
              <w:right w:val="single" w:sz="4" w:space="0" w:color="auto"/>
            </w:tcBorders>
            <w:shd w:val="clear" w:color="000000" w:fill="FFFFFF"/>
            <w:vAlign w:val="center"/>
            <w:hideMark/>
          </w:tcPr>
          <w:p w14:paraId="55DE42BB" w14:textId="77777777" w:rsidR="00381CF9" w:rsidRPr="002A5BA5" w:rsidRDefault="00381CF9" w:rsidP="00381CF9">
            <w:pPr>
              <w:rPr>
                <w:ins w:id="3162" w:author="ERCOT" w:date="2023-07-31T14:48:00Z"/>
                <w:rFonts w:ascii="Arial" w:hAnsi="Arial" w:cs="Arial"/>
                <w:sz w:val="20"/>
                <w:szCs w:val="20"/>
              </w:rPr>
            </w:pPr>
            <w:ins w:id="3163" w:author="ERCOT" w:date="2023-07-31T14:48:00Z">
              <w:r w:rsidRPr="002A5BA5">
                <w:rPr>
                  <w:rFonts w:ascii="Arial" w:hAnsi="Arial" w:cs="Arial"/>
                  <w:sz w:val="20"/>
                  <w:szCs w:val="20"/>
                </w:rPr>
                <w:t>Identify any transmission upgrades that must be operational (as identified by the LLIS) in order for the Load to consume at Cumulative Demand MW 1</w:t>
              </w:r>
            </w:ins>
          </w:p>
        </w:tc>
        <w:tc>
          <w:tcPr>
            <w:tcW w:w="332" w:type="pct"/>
            <w:tcBorders>
              <w:top w:val="nil"/>
              <w:left w:val="nil"/>
              <w:bottom w:val="single" w:sz="4" w:space="0" w:color="auto"/>
              <w:right w:val="single" w:sz="4" w:space="0" w:color="auto"/>
            </w:tcBorders>
            <w:shd w:val="clear" w:color="auto" w:fill="auto"/>
            <w:vAlign w:val="center"/>
            <w:hideMark/>
          </w:tcPr>
          <w:p w14:paraId="4AB2D161" w14:textId="77777777" w:rsidR="00381CF9" w:rsidRPr="002A5BA5" w:rsidRDefault="00381CF9" w:rsidP="00381CF9">
            <w:pPr>
              <w:jc w:val="center"/>
              <w:rPr>
                <w:ins w:id="3164" w:author="ERCOT" w:date="2023-07-31T14:48:00Z"/>
                <w:rFonts w:ascii="Arial" w:hAnsi="Arial" w:cs="Arial"/>
                <w:sz w:val="20"/>
                <w:szCs w:val="20"/>
              </w:rPr>
            </w:pPr>
            <w:ins w:id="31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176116" w14:textId="77777777" w:rsidR="00381CF9" w:rsidRPr="002A5BA5" w:rsidRDefault="00381CF9" w:rsidP="00381CF9">
            <w:pPr>
              <w:jc w:val="center"/>
              <w:rPr>
                <w:ins w:id="3166" w:author="ERCOT" w:date="2023-07-31T14:48:00Z"/>
                <w:rFonts w:ascii="Arial" w:hAnsi="Arial" w:cs="Arial"/>
                <w:sz w:val="20"/>
                <w:szCs w:val="20"/>
              </w:rPr>
            </w:pPr>
            <w:ins w:id="31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0F46395" w14:textId="77777777" w:rsidR="00381CF9" w:rsidRPr="002A5BA5" w:rsidRDefault="00381CF9" w:rsidP="00381CF9">
            <w:pPr>
              <w:jc w:val="center"/>
              <w:rPr>
                <w:ins w:id="3168" w:author="ERCOT" w:date="2023-07-31T14:48:00Z"/>
                <w:rFonts w:ascii="Arial" w:hAnsi="Arial" w:cs="Arial"/>
                <w:sz w:val="20"/>
                <w:szCs w:val="20"/>
              </w:rPr>
            </w:pPr>
            <w:ins w:id="316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A9D15C2" w14:textId="77777777" w:rsidR="00381CF9" w:rsidRPr="002A5BA5" w:rsidRDefault="00381CF9" w:rsidP="00381CF9">
            <w:pPr>
              <w:jc w:val="center"/>
              <w:rPr>
                <w:ins w:id="3170" w:author="ERCOT" w:date="2023-07-31T14:48:00Z"/>
                <w:rFonts w:ascii="Arial" w:hAnsi="Arial" w:cs="Arial"/>
                <w:sz w:val="20"/>
                <w:szCs w:val="20"/>
              </w:rPr>
            </w:pPr>
            <w:ins w:id="317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7588A05" w14:textId="77777777" w:rsidR="00381CF9" w:rsidRPr="002A5BA5" w:rsidRDefault="00381CF9" w:rsidP="00381CF9">
            <w:pPr>
              <w:jc w:val="center"/>
              <w:rPr>
                <w:ins w:id="3172" w:author="ERCOT" w:date="2023-07-31T14:48:00Z"/>
                <w:rFonts w:ascii="Arial" w:hAnsi="Arial" w:cs="Arial"/>
                <w:sz w:val="20"/>
                <w:szCs w:val="20"/>
              </w:rPr>
            </w:pPr>
            <w:ins w:id="317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AB3B3C9" w14:textId="77777777" w:rsidR="00381CF9" w:rsidRPr="002A5BA5" w:rsidRDefault="00381CF9" w:rsidP="00381CF9">
            <w:pPr>
              <w:jc w:val="center"/>
              <w:rPr>
                <w:ins w:id="3174" w:author="ERCOT" w:date="2023-07-31T14:48:00Z"/>
                <w:rFonts w:ascii="Arial" w:hAnsi="Arial" w:cs="Arial"/>
                <w:sz w:val="20"/>
                <w:szCs w:val="20"/>
              </w:rPr>
            </w:pPr>
            <w:ins w:id="317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B051B48" w14:textId="77777777" w:rsidR="00381CF9" w:rsidRPr="002A5BA5" w:rsidRDefault="00381CF9" w:rsidP="00381CF9">
            <w:pPr>
              <w:jc w:val="center"/>
              <w:rPr>
                <w:ins w:id="3176" w:author="ERCOT" w:date="2023-07-31T14:48:00Z"/>
                <w:rFonts w:ascii="Arial" w:hAnsi="Arial" w:cs="Arial"/>
                <w:sz w:val="20"/>
                <w:szCs w:val="20"/>
              </w:rPr>
            </w:pPr>
            <w:ins w:id="3177" w:author="ERCOT" w:date="2023-07-31T14:48:00Z">
              <w:r w:rsidRPr="002A5BA5">
                <w:rPr>
                  <w:rFonts w:ascii="Arial" w:hAnsi="Arial" w:cs="Arial"/>
                  <w:sz w:val="20"/>
                  <w:szCs w:val="20"/>
                </w:rPr>
                <w:t>O</w:t>
              </w:r>
            </w:ins>
          </w:p>
        </w:tc>
      </w:tr>
      <w:tr w:rsidR="00381CF9" w:rsidRPr="002A5BA5" w14:paraId="0943C889" w14:textId="77777777" w:rsidTr="00BF0F0A">
        <w:tblPrEx>
          <w:tblW w:w="5002" w:type="pct"/>
        </w:tblPrEx>
        <w:trPr>
          <w:trHeight w:val="510"/>
          <w:ins w:id="317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7792076" w14:textId="77777777" w:rsidR="00381CF9" w:rsidRPr="002A5BA5" w:rsidRDefault="00381CF9" w:rsidP="00381CF9">
            <w:pPr>
              <w:jc w:val="center"/>
              <w:rPr>
                <w:ins w:id="3179" w:author="ERCOT" w:date="2023-07-31T14:48:00Z"/>
                <w:rFonts w:ascii="Arial" w:hAnsi="Arial" w:cs="Arial"/>
                <w:sz w:val="20"/>
                <w:szCs w:val="20"/>
              </w:rPr>
            </w:pPr>
            <w:ins w:id="318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CDF2F00" w14:textId="77777777" w:rsidR="00381CF9" w:rsidRPr="002A5BA5" w:rsidRDefault="00381CF9" w:rsidP="00381CF9">
            <w:pPr>
              <w:jc w:val="center"/>
              <w:rPr>
                <w:ins w:id="3181" w:author="ERCOT" w:date="2023-07-31T14:48:00Z"/>
                <w:rFonts w:ascii="Arial" w:hAnsi="Arial" w:cs="Arial"/>
                <w:sz w:val="20"/>
                <w:szCs w:val="20"/>
              </w:rPr>
            </w:pPr>
            <w:ins w:id="318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1AEE8F" w14:textId="77777777" w:rsidR="00381CF9" w:rsidRPr="002A5BA5" w:rsidRDefault="00381CF9" w:rsidP="00381CF9">
            <w:pPr>
              <w:jc w:val="center"/>
              <w:rPr>
                <w:ins w:id="3183" w:author="ERCOT" w:date="2023-07-31T14:48:00Z"/>
                <w:rFonts w:ascii="Arial" w:hAnsi="Arial" w:cs="Arial"/>
                <w:sz w:val="20"/>
                <w:szCs w:val="20"/>
              </w:rPr>
            </w:pPr>
            <w:ins w:id="31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93EE2CE" w14:textId="77777777" w:rsidR="00381CF9" w:rsidRPr="002A5BA5" w:rsidRDefault="00381CF9" w:rsidP="00381CF9">
            <w:pPr>
              <w:jc w:val="center"/>
              <w:rPr>
                <w:ins w:id="3185" w:author="ERCOT" w:date="2023-07-31T14:48:00Z"/>
                <w:rFonts w:ascii="Arial" w:hAnsi="Arial" w:cs="Arial"/>
                <w:sz w:val="20"/>
                <w:szCs w:val="20"/>
              </w:rPr>
            </w:pPr>
            <w:ins w:id="31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8FC03F" w14:textId="77777777" w:rsidR="00381CF9" w:rsidRPr="002A5BA5" w:rsidRDefault="00381CF9" w:rsidP="00381CF9">
            <w:pPr>
              <w:jc w:val="center"/>
              <w:rPr>
                <w:ins w:id="3187" w:author="ERCOT" w:date="2023-07-31T14:48:00Z"/>
                <w:rFonts w:ascii="Arial" w:hAnsi="Arial" w:cs="Arial"/>
                <w:sz w:val="20"/>
                <w:szCs w:val="20"/>
              </w:rPr>
            </w:pPr>
            <w:ins w:id="31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1CEE855" w14:textId="77777777" w:rsidR="00381CF9" w:rsidRPr="002A5BA5" w:rsidRDefault="00381CF9" w:rsidP="00381CF9">
            <w:pPr>
              <w:jc w:val="center"/>
              <w:rPr>
                <w:ins w:id="3189" w:author="ERCOT" w:date="2023-07-31T14:48:00Z"/>
                <w:rFonts w:ascii="Arial" w:hAnsi="Arial" w:cs="Arial"/>
                <w:sz w:val="20"/>
                <w:szCs w:val="20"/>
              </w:rPr>
            </w:pPr>
            <w:ins w:id="319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9B3EE9B" w14:textId="77777777" w:rsidR="00381CF9" w:rsidRPr="002A5BA5" w:rsidRDefault="00381CF9" w:rsidP="00381CF9">
            <w:pPr>
              <w:jc w:val="center"/>
              <w:rPr>
                <w:ins w:id="3191" w:author="ERCOT" w:date="2023-07-31T14:48:00Z"/>
                <w:rFonts w:ascii="Arial" w:hAnsi="Arial" w:cs="Arial"/>
                <w:sz w:val="20"/>
                <w:szCs w:val="20"/>
              </w:rPr>
            </w:pPr>
            <w:ins w:id="319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6D56F19" w14:textId="77777777" w:rsidR="00381CF9" w:rsidRPr="002A5BA5" w:rsidRDefault="00381CF9" w:rsidP="00381CF9">
            <w:pPr>
              <w:jc w:val="center"/>
              <w:rPr>
                <w:ins w:id="3193" w:author="ERCOT" w:date="2023-07-31T14:48:00Z"/>
                <w:rFonts w:ascii="Arial" w:hAnsi="Arial" w:cs="Arial"/>
                <w:sz w:val="20"/>
                <w:szCs w:val="20"/>
              </w:rPr>
            </w:pPr>
            <w:ins w:id="319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513F42A" w14:textId="77777777" w:rsidR="00381CF9" w:rsidRPr="002A5BA5" w:rsidRDefault="00381CF9" w:rsidP="00381CF9">
            <w:pPr>
              <w:jc w:val="center"/>
              <w:rPr>
                <w:ins w:id="3195" w:author="ERCOT" w:date="2023-07-31T14:48:00Z"/>
                <w:rFonts w:ascii="Arial" w:hAnsi="Arial" w:cs="Arial"/>
                <w:sz w:val="20"/>
                <w:szCs w:val="20"/>
              </w:rPr>
            </w:pPr>
            <w:ins w:id="319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98AC02D" w14:textId="77777777" w:rsidR="00381CF9" w:rsidRPr="002A5BA5" w:rsidRDefault="00381CF9" w:rsidP="00381CF9">
            <w:pPr>
              <w:rPr>
                <w:ins w:id="3197" w:author="ERCOT" w:date="2023-07-31T14:48:00Z"/>
                <w:rFonts w:ascii="Arial" w:hAnsi="Arial" w:cs="Arial"/>
                <w:sz w:val="20"/>
                <w:szCs w:val="20"/>
              </w:rPr>
            </w:pPr>
            <w:ins w:id="319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AFB8524" w14:textId="77777777" w:rsidR="00381CF9" w:rsidRPr="002A5BA5" w:rsidRDefault="00381CF9" w:rsidP="00381CF9">
            <w:pPr>
              <w:jc w:val="center"/>
              <w:rPr>
                <w:ins w:id="3199" w:author="ERCOT" w:date="2023-07-31T14:48:00Z"/>
                <w:rFonts w:ascii="Arial" w:hAnsi="Arial" w:cs="Arial"/>
                <w:sz w:val="20"/>
                <w:szCs w:val="20"/>
              </w:rPr>
            </w:pPr>
            <w:ins w:id="3200"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7E2FAD96" w14:textId="77777777" w:rsidR="00381CF9" w:rsidRPr="002A5BA5" w:rsidRDefault="00381CF9" w:rsidP="00381CF9">
            <w:pPr>
              <w:rPr>
                <w:ins w:id="3201" w:author="ERCOT" w:date="2023-07-31T14:48:00Z"/>
                <w:rFonts w:ascii="Arial" w:hAnsi="Arial" w:cs="Arial"/>
                <w:sz w:val="20"/>
                <w:szCs w:val="20"/>
              </w:rPr>
            </w:pPr>
            <w:ins w:id="3202" w:author="ERCOT" w:date="2023-07-31T14:48:00Z">
              <w:r w:rsidRPr="002A5BA5">
                <w:rPr>
                  <w:rFonts w:ascii="Arial" w:hAnsi="Arial" w:cs="Arial"/>
                  <w:sz w:val="20"/>
                  <w:szCs w:val="20"/>
                </w:rPr>
                <w:t>LCP Date 2</w:t>
              </w:r>
            </w:ins>
          </w:p>
        </w:tc>
        <w:tc>
          <w:tcPr>
            <w:tcW w:w="1186" w:type="pct"/>
            <w:tcBorders>
              <w:top w:val="nil"/>
              <w:left w:val="nil"/>
              <w:bottom w:val="single" w:sz="4" w:space="0" w:color="auto"/>
              <w:right w:val="single" w:sz="4" w:space="0" w:color="auto"/>
            </w:tcBorders>
            <w:shd w:val="clear" w:color="auto" w:fill="auto"/>
            <w:vAlign w:val="center"/>
            <w:hideMark/>
          </w:tcPr>
          <w:p w14:paraId="062348D5" w14:textId="77777777" w:rsidR="00381CF9" w:rsidRPr="002A5BA5" w:rsidRDefault="00381CF9" w:rsidP="00381CF9">
            <w:pPr>
              <w:rPr>
                <w:ins w:id="3203" w:author="ERCOT" w:date="2023-07-31T14:48:00Z"/>
                <w:rFonts w:ascii="Arial" w:hAnsi="Arial" w:cs="Arial"/>
                <w:sz w:val="20"/>
                <w:szCs w:val="20"/>
              </w:rPr>
            </w:pPr>
            <w:ins w:id="3204"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2ADD83E" w14:textId="77777777" w:rsidR="00381CF9" w:rsidRPr="002A5BA5" w:rsidRDefault="00381CF9" w:rsidP="00381CF9">
            <w:pPr>
              <w:jc w:val="center"/>
              <w:rPr>
                <w:ins w:id="3205" w:author="ERCOT" w:date="2023-07-31T14:48:00Z"/>
                <w:rFonts w:ascii="Arial" w:hAnsi="Arial" w:cs="Arial"/>
                <w:sz w:val="20"/>
                <w:szCs w:val="20"/>
              </w:rPr>
            </w:pPr>
            <w:ins w:id="32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24D733A" w14:textId="77777777" w:rsidR="00381CF9" w:rsidRPr="002A5BA5" w:rsidRDefault="00381CF9" w:rsidP="00381CF9">
            <w:pPr>
              <w:jc w:val="center"/>
              <w:rPr>
                <w:ins w:id="3207" w:author="ERCOT" w:date="2023-07-31T14:48:00Z"/>
                <w:rFonts w:ascii="Arial" w:hAnsi="Arial" w:cs="Arial"/>
                <w:sz w:val="20"/>
                <w:szCs w:val="20"/>
              </w:rPr>
            </w:pPr>
            <w:ins w:id="32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04A5475" w14:textId="77777777" w:rsidR="00381CF9" w:rsidRPr="002A5BA5" w:rsidRDefault="00381CF9" w:rsidP="00381CF9">
            <w:pPr>
              <w:jc w:val="center"/>
              <w:rPr>
                <w:ins w:id="3209" w:author="ERCOT" w:date="2023-07-31T14:48:00Z"/>
                <w:rFonts w:ascii="Arial" w:hAnsi="Arial" w:cs="Arial"/>
                <w:sz w:val="20"/>
                <w:szCs w:val="20"/>
              </w:rPr>
            </w:pPr>
            <w:ins w:id="321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E96E4EC" w14:textId="77777777" w:rsidR="00381CF9" w:rsidRPr="002A5BA5" w:rsidRDefault="00381CF9" w:rsidP="00381CF9">
            <w:pPr>
              <w:jc w:val="center"/>
              <w:rPr>
                <w:ins w:id="3211" w:author="ERCOT" w:date="2023-07-31T14:48:00Z"/>
                <w:rFonts w:ascii="Arial" w:hAnsi="Arial" w:cs="Arial"/>
                <w:sz w:val="20"/>
                <w:szCs w:val="20"/>
              </w:rPr>
            </w:pPr>
            <w:ins w:id="321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DD8F21A" w14:textId="77777777" w:rsidR="00381CF9" w:rsidRPr="002A5BA5" w:rsidRDefault="00381CF9" w:rsidP="00381CF9">
            <w:pPr>
              <w:jc w:val="center"/>
              <w:rPr>
                <w:ins w:id="3213" w:author="ERCOT" w:date="2023-07-31T14:48:00Z"/>
                <w:rFonts w:ascii="Arial" w:hAnsi="Arial" w:cs="Arial"/>
                <w:sz w:val="20"/>
                <w:szCs w:val="20"/>
              </w:rPr>
            </w:pPr>
            <w:ins w:id="321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6CC840C" w14:textId="77777777" w:rsidR="00381CF9" w:rsidRPr="002A5BA5" w:rsidRDefault="00381CF9" w:rsidP="00381CF9">
            <w:pPr>
              <w:jc w:val="center"/>
              <w:rPr>
                <w:ins w:id="3215" w:author="ERCOT" w:date="2023-07-31T14:48:00Z"/>
                <w:rFonts w:ascii="Arial" w:hAnsi="Arial" w:cs="Arial"/>
                <w:sz w:val="20"/>
                <w:szCs w:val="20"/>
              </w:rPr>
            </w:pPr>
            <w:ins w:id="321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EF28778" w14:textId="77777777" w:rsidR="00381CF9" w:rsidRPr="002A5BA5" w:rsidRDefault="00381CF9" w:rsidP="00381CF9">
            <w:pPr>
              <w:jc w:val="center"/>
              <w:rPr>
                <w:ins w:id="3217" w:author="ERCOT" w:date="2023-07-31T14:48:00Z"/>
                <w:rFonts w:ascii="Arial" w:hAnsi="Arial" w:cs="Arial"/>
                <w:sz w:val="20"/>
                <w:szCs w:val="20"/>
              </w:rPr>
            </w:pPr>
            <w:ins w:id="3218" w:author="ERCOT" w:date="2023-07-31T14:48:00Z">
              <w:r w:rsidRPr="002A5BA5">
                <w:rPr>
                  <w:rFonts w:ascii="Arial" w:hAnsi="Arial" w:cs="Arial"/>
                  <w:sz w:val="20"/>
                  <w:szCs w:val="20"/>
                </w:rPr>
                <w:t>O</w:t>
              </w:r>
            </w:ins>
          </w:p>
        </w:tc>
      </w:tr>
      <w:tr w:rsidR="00381CF9" w:rsidRPr="002A5BA5" w14:paraId="222E4BED" w14:textId="77777777" w:rsidTr="00BF0F0A">
        <w:tblPrEx>
          <w:tblW w:w="5002" w:type="pct"/>
        </w:tblPrEx>
        <w:trPr>
          <w:trHeight w:val="510"/>
          <w:ins w:id="321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870DD41" w14:textId="77777777" w:rsidR="00381CF9" w:rsidRPr="002A5BA5" w:rsidRDefault="00381CF9" w:rsidP="00381CF9">
            <w:pPr>
              <w:jc w:val="center"/>
              <w:rPr>
                <w:ins w:id="3220" w:author="ERCOT" w:date="2023-07-31T14:48:00Z"/>
                <w:rFonts w:ascii="Arial" w:hAnsi="Arial" w:cs="Arial"/>
                <w:sz w:val="20"/>
                <w:szCs w:val="20"/>
              </w:rPr>
            </w:pPr>
            <w:ins w:id="322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6CE4C3E7" w14:textId="77777777" w:rsidR="00381CF9" w:rsidRPr="002A5BA5" w:rsidRDefault="00381CF9" w:rsidP="00381CF9">
            <w:pPr>
              <w:jc w:val="center"/>
              <w:rPr>
                <w:ins w:id="3222" w:author="ERCOT" w:date="2023-07-31T14:48:00Z"/>
                <w:rFonts w:ascii="Arial" w:hAnsi="Arial" w:cs="Arial"/>
                <w:sz w:val="20"/>
                <w:szCs w:val="20"/>
              </w:rPr>
            </w:pPr>
            <w:ins w:id="322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F3C6517" w14:textId="77777777" w:rsidR="00381CF9" w:rsidRPr="002A5BA5" w:rsidRDefault="00381CF9" w:rsidP="00381CF9">
            <w:pPr>
              <w:jc w:val="center"/>
              <w:rPr>
                <w:ins w:id="3224" w:author="ERCOT" w:date="2023-07-31T14:48:00Z"/>
                <w:rFonts w:ascii="Arial" w:hAnsi="Arial" w:cs="Arial"/>
                <w:sz w:val="20"/>
                <w:szCs w:val="20"/>
              </w:rPr>
            </w:pPr>
            <w:ins w:id="322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AFED3AF" w14:textId="77777777" w:rsidR="00381CF9" w:rsidRPr="002A5BA5" w:rsidRDefault="00381CF9" w:rsidP="00381CF9">
            <w:pPr>
              <w:jc w:val="center"/>
              <w:rPr>
                <w:ins w:id="3226" w:author="ERCOT" w:date="2023-07-31T14:48:00Z"/>
                <w:rFonts w:ascii="Arial" w:hAnsi="Arial" w:cs="Arial"/>
                <w:sz w:val="20"/>
                <w:szCs w:val="20"/>
              </w:rPr>
            </w:pPr>
            <w:ins w:id="32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0BC07B" w14:textId="77777777" w:rsidR="00381CF9" w:rsidRPr="002A5BA5" w:rsidRDefault="00381CF9" w:rsidP="00381CF9">
            <w:pPr>
              <w:jc w:val="center"/>
              <w:rPr>
                <w:ins w:id="3228" w:author="ERCOT" w:date="2023-07-31T14:48:00Z"/>
                <w:rFonts w:ascii="Arial" w:hAnsi="Arial" w:cs="Arial"/>
                <w:sz w:val="20"/>
                <w:szCs w:val="20"/>
              </w:rPr>
            </w:pPr>
            <w:ins w:id="32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E41BB4" w14:textId="77777777" w:rsidR="00381CF9" w:rsidRPr="002A5BA5" w:rsidRDefault="00381CF9" w:rsidP="00381CF9">
            <w:pPr>
              <w:jc w:val="center"/>
              <w:rPr>
                <w:ins w:id="3230" w:author="ERCOT" w:date="2023-07-31T14:48:00Z"/>
                <w:rFonts w:ascii="Arial" w:hAnsi="Arial" w:cs="Arial"/>
                <w:sz w:val="20"/>
                <w:szCs w:val="20"/>
              </w:rPr>
            </w:pPr>
            <w:ins w:id="323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807AD3F" w14:textId="77777777" w:rsidR="00381CF9" w:rsidRPr="002A5BA5" w:rsidRDefault="00381CF9" w:rsidP="00381CF9">
            <w:pPr>
              <w:jc w:val="center"/>
              <w:rPr>
                <w:ins w:id="3232" w:author="ERCOT" w:date="2023-07-31T14:48:00Z"/>
                <w:rFonts w:ascii="Arial" w:hAnsi="Arial" w:cs="Arial"/>
                <w:sz w:val="20"/>
                <w:szCs w:val="20"/>
              </w:rPr>
            </w:pPr>
            <w:ins w:id="323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98E1019" w14:textId="77777777" w:rsidR="00381CF9" w:rsidRPr="002A5BA5" w:rsidRDefault="00381CF9" w:rsidP="00381CF9">
            <w:pPr>
              <w:jc w:val="center"/>
              <w:rPr>
                <w:ins w:id="3234" w:author="ERCOT" w:date="2023-07-31T14:48:00Z"/>
                <w:rFonts w:ascii="Arial" w:hAnsi="Arial" w:cs="Arial"/>
                <w:sz w:val="20"/>
                <w:szCs w:val="20"/>
              </w:rPr>
            </w:pPr>
            <w:ins w:id="323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A0C4A20" w14:textId="77777777" w:rsidR="00381CF9" w:rsidRPr="002A5BA5" w:rsidRDefault="00381CF9" w:rsidP="00381CF9">
            <w:pPr>
              <w:jc w:val="center"/>
              <w:rPr>
                <w:ins w:id="3236" w:author="ERCOT" w:date="2023-07-31T14:48:00Z"/>
                <w:rFonts w:ascii="Arial" w:hAnsi="Arial" w:cs="Arial"/>
                <w:sz w:val="20"/>
                <w:szCs w:val="20"/>
              </w:rPr>
            </w:pPr>
            <w:ins w:id="323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4848C8F" w14:textId="77777777" w:rsidR="00381CF9" w:rsidRPr="002A5BA5" w:rsidRDefault="00381CF9" w:rsidP="00381CF9">
            <w:pPr>
              <w:rPr>
                <w:ins w:id="3238" w:author="ERCOT" w:date="2023-07-31T14:48:00Z"/>
                <w:rFonts w:ascii="Arial" w:hAnsi="Arial" w:cs="Arial"/>
                <w:sz w:val="20"/>
                <w:szCs w:val="20"/>
              </w:rPr>
            </w:pPr>
            <w:ins w:id="323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C11291B" w14:textId="77777777" w:rsidR="00381CF9" w:rsidRPr="002A5BA5" w:rsidRDefault="00381CF9" w:rsidP="00381CF9">
            <w:pPr>
              <w:jc w:val="center"/>
              <w:rPr>
                <w:ins w:id="3240" w:author="ERCOT" w:date="2023-07-31T14:48:00Z"/>
                <w:rFonts w:ascii="Arial" w:hAnsi="Arial" w:cs="Arial"/>
                <w:sz w:val="20"/>
                <w:szCs w:val="20"/>
              </w:rPr>
            </w:pPr>
            <w:ins w:id="3241"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962E4E0" w14:textId="77777777" w:rsidR="00381CF9" w:rsidRPr="002A5BA5" w:rsidRDefault="00381CF9" w:rsidP="00381CF9">
            <w:pPr>
              <w:rPr>
                <w:ins w:id="3242" w:author="ERCOT" w:date="2023-07-31T14:48:00Z"/>
                <w:rFonts w:ascii="Arial" w:hAnsi="Arial" w:cs="Arial"/>
                <w:sz w:val="20"/>
                <w:szCs w:val="20"/>
              </w:rPr>
            </w:pPr>
            <w:ins w:id="3243" w:author="ERCOT" w:date="2023-07-31T14:48:00Z">
              <w:r w:rsidRPr="002A5BA5">
                <w:rPr>
                  <w:rFonts w:ascii="Arial" w:hAnsi="Arial" w:cs="Arial"/>
                  <w:sz w:val="20"/>
                  <w:szCs w:val="20"/>
                </w:rPr>
                <w:t>LCP Cumulative Demand MW 2</w:t>
              </w:r>
            </w:ins>
          </w:p>
        </w:tc>
        <w:tc>
          <w:tcPr>
            <w:tcW w:w="1186" w:type="pct"/>
            <w:tcBorders>
              <w:top w:val="nil"/>
              <w:left w:val="nil"/>
              <w:bottom w:val="single" w:sz="4" w:space="0" w:color="auto"/>
              <w:right w:val="single" w:sz="4" w:space="0" w:color="auto"/>
            </w:tcBorders>
            <w:shd w:val="clear" w:color="auto" w:fill="auto"/>
            <w:vAlign w:val="center"/>
            <w:hideMark/>
          </w:tcPr>
          <w:p w14:paraId="21F326CA" w14:textId="77777777" w:rsidR="00381CF9" w:rsidRPr="002A5BA5" w:rsidRDefault="00381CF9" w:rsidP="00381CF9">
            <w:pPr>
              <w:rPr>
                <w:ins w:id="3244" w:author="ERCOT" w:date="2023-07-31T14:48:00Z"/>
                <w:rFonts w:ascii="Arial" w:hAnsi="Arial" w:cs="Arial"/>
                <w:sz w:val="20"/>
                <w:szCs w:val="20"/>
              </w:rPr>
            </w:pPr>
            <w:ins w:id="3245" w:author="ERCOT" w:date="2023-07-31T14:48:00Z">
              <w:r w:rsidRPr="002A5BA5">
                <w:rPr>
                  <w:rFonts w:ascii="Arial" w:hAnsi="Arial" w:cs="Arial"/>
                  <w:sz w:val="20"/>
                  <w:szCs w:val="20"/>
                </w:rPr>
                <w:t>Enter the cumulative peak Demand of the Load on the Load Commissioning Plan Date 2.</w:t>
              </w:r>
            </w:ins>
          </w:p>
        </w:tc>
        <w:tc>
          <w:tcPr>
            <w:tcW w:w="332" w:type="pct"/>
            <w:tcBorders>
              <w:top w:val="nil"/>
              <w:left w:val="nil"/>
              <w:bottom w:val="single" w:sz="4" w:space="0" w:color="auto"/>
              <w:right w:val="single" w:sz="4" w:space="0" w:color="auto"/>
            </w:tcBorders>
            <w:shd w:val="clear" w:color="auto" w:fill="auto"/>
            <w:vAlign w:val="center"/>
            <w:hideMark/>
          </w:tcPr>
          <w:p w14:paraId="0823DCD1" w14:textId="77777777" w:rsidR="00381CF9" w:rsidRPr="002A5BA5" w:rsidRDefault="00381CF9" w:rsidP="00381CF9">
            <w:pPr>
              <w:jc w:val="center"/>
              <w:rPr>
                <w:ins w:id="3246" w:author="ERCOT" w:date="2023-07-31T14:48:00Z"/>
                <w:rFonts w:ascii="Arial" w:hAnsi="Arial" w:cs="Arial"/>
                <w:sz w:val="20"/>
                <w:szCs w:val="20"/>
              </w:rPr>
            </w:pPr>
            <w:ins w:id="32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2DAF1B3" w14:textId="77777777" w:rsidR="00381CF9" w:rsidRPr="002A5BA5" w:rsidRDefault="00381CF9" w:rsidP="00381CF9">
            <w:pPr>
              <w:jc w:val="center"/>
              <w:rPr>
                <w:ins w:id="3248" w:author="ERCOT" w:date="2023-07-31T14:48:00Z"/>
                <w:rFonts w:ascii="Arial" w:hAnsi="Arial" w:cs="Arial"/>
                <w:sz w:val="20"/>
                <w:szCs w:val="20"/>
              </w:rPr>
            </w:pPr>
            <w:ins w:id="32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4774D94" w14:textId="77777777" w:rsidR="00381CF9" w:rsidRPr="002A5BA5" w:rsidRDefault="00381CF9" w:rsidP="00381CF9">
            <w:pPr>
              <w:jc w:val="center"/>
              <w:rPr>
                <w:ins w:id="3250" w:author="ERCOT" w:date="2023-07-31T14:48:00Z"/>
                <w:rFonts w:ascii="Arial" w:hAnsi="Arial" w:cs="Arial"/>
                <w:sz w:val="20"/>
                <w:szCs w:val="20"/>
              </w:rPr>
            </w:pPr>
            <w:ins w:id="325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FE7C94E" w14:textId="77777777" w:rsidR="00381CF9" w:rsidRPr="002A5BA5" w:rsidRDefault="00381CF9" w:rsidP="00381CF9">
            <w:pPr>
              <w:jc w:val="center"/>
              <w:rPr>
                <w:ins w:id="3252" w:author="ERCOT" w:date="2023-07-31T14:48:00Z"/>
                <w:rFonts w:ascii="Arial" w:hAnsi="Arial" w:cs="Arial"/>
                <w:sz w:val="20"/>
                <w:szCs w:val="20"/>
              </w:rPr>
            </w:pPr>
            <w:ins w:id="325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A22AB6D" w14:textId="77777777" w:rsidR="00381CF9" w:rsidRPr="002A5BA5" w:rsidRDefault="00381CF9" w:rsidP="00381CF9">
            <w:pPr>
              <w:jc w:val="center"/>
              <w:rPr>
                <w:ins w:id="3254" w:author="ERCOT" w:date="2023-07-31T14:48:00Z"/>
                <w:rFonts w:ascii="Arial" w:hAnsi="Arial" w:cs="Arial"/>
                <w:sz w:val="20"/>
                <w:szCs w:val="20"/>
              </w:rPr>
            </w:pPr>
            <w:ins w:id="325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F173244" w14:textId="77777777" w:rsidR="00381CF9" w:rsidRPr="002A5BA5" w:rsidRDefault="00381CF9" w:rsidP="00381CF9">
            <w:pPr>
              <w:jc w:val="center"/>
              <w:rPr>
                <w:ins w:id="3256" w:author="ERCOT" w:date="2023-07-31T14:48:00Z"/>
                <w:rFonts w:ascii="Arial" w:hAnsi="Arial" w:cs="Arial"/>
                <w:sz w:val="20"/>
                <w:szCs w:val="20"/>
              </w:rPr>
            </w:pPr>
            <w:ins w:id="325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7F020FD" w14:textId="77777777" w:rsidR="00381CF9" w:rsidRPr="002A5BA5" w:rsidRDefault="00381CF9" w:rsidP="00381CF9">
            <w:pPr>
              <w:jc w:val="center"/>
              <w:rPr>
                <w:ins w:id="3258" w:author="ERCOT" w:date="2023-07-31T14:48:00Z"/>
                <w:rFonts w:ascii="Arial" w:hAnsi="Arial" w:cs="Arial"/>
                <w:sz w:val="20"/>
                <w:szCs w:val="20"/>
              </w:rPr>
            </w:pPr>
            <w:ins w:id="3259" w:author="ERCOT" w:date="2023-07-31T14:48:00Z">
              <w:r w:rsidRPr="002A5BA5">
                <w:rPr>
                  <w:rFonts w:ascii="Arial" w:hAnsi="Arial" w:cs="Arial"/>
                  <w:sz w:val="20"/>
                  <w:szCs w:val="20"/>
                </w:rPr>
                <w:t>O</w:t>
              </w:r>
            </w:ins>
          </w:p>
        </w:tc>
      </w:tr>
      <w:tr w:rsidR="00381CF9" w:rsidRPr="002A5BA5" w14:paraId="216ACFC5" w14:textId="77777777" w:rsidTr="00BF0F0A">
        <w:tblPrEx>
          <w:tblW w:w="5002" w:type="pct"/>
        </w:tblPrEx>
        <w:trPr>
          <w:trHeight w:val="765"/>
          <w:ins w:id="326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523778C" w14:textId="77777777" w:rsidR="00381CF9" w:rsidRPr="002A5BA5" w:rsidRDefault="00381CF9" w:rsidP="00381CF9">
            <w:pPr>
              <w:jc w:val="center"/>
              <w:rPr>
                <w:ins w:id="3261" w:author="ERCOT" w:date="2023-07-31T14:48:00Z"/>
                <w:rFonts w:ascii="Arial" w:hAnsi="Arial" w:cs="Arial"/>
                <w:sz w:val="20"/>
                <w:szCs w:val="20"/>
              </w:rPr>
            </w:pPr>
            <w:ins w:id="326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CAE1565" w14:textId="77777777" w:rsidR="00381CF9" w:rsidRPr="002A5BA5" w:rsidRDefault="00381CF9" w:rsidP="00381CF9">
            <w:pPr>
              <w:jc w:val="center"/>
              <w:rPr>
                <w:ins w:id="3263" w:author="ERCOT" w:date="2023-07-31T14:48:00Z"/>
                <w:rFonts w:ascii="Arial" w:hAnsi="Arial" w:cs="Arial"/>
                <w:sz w:val="20"/>
                <w:szCs w:val="20"/>
              </w:rPr>
            </w:pPr>
            <w:ins w:id="326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778DDE" w14:textId="77777777" w:rsidR="00381CF9" w:rsidRPr="002A5BA5" w:rsidRDefault="00381CF9" w:rsidP="00381CF9">
            <w:pPr>
              <w:jc w:val="center"/>
              <w:rPr>
                <w:ins w:id="3265" w:author="ERCOT" w:date="2023-07-31T14:48:00Z"/>
                <w:rFonts w:ascii="Arial" w:hAnsi="Arial" w:cs="Arial"/>
                <w:sz w:val="20"/>
                <w:szCs w:val="20"/>
              </w:rPr>
            </w:pPr>
            <w:ins w:id="326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E8A771B" w14:textId="77777777" w:rsidR="00381CF9" w:rsidRPr="002A5BA5" w:rsidRDefault="00381CF9" w:rsidP="00381CF9">
            <w:pPr>
              <w:jc w:val="center"/>
              <w:rPr>
                <w:ins w:id="3267" w:author="ERCOT" w:date="2023-07-31T14:48:00Z"/>
                <w:rFonts w:ascii="Arial" w:hAnsi="Arial" w:cs="Arial"/>
                <w:sz w:val="20"/>
                <w:szCs w:val="20"/>
              </w:rPr>
            </w:pPr>
            <w:ins w:id="32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1083182" w14:textId="77777777" w:rsidR="00381CF9" w:rsidRPr="002A5BA5" w:rsidRDefault="00381CF9" w:rsidP="00381CF9">
            <w:pPr>
              <w:jc w:val="center"/>
              <w:rPr>
                <w:ins w:id="3269" w:author="ERCOT" w:date="2023-07-31T14:48:00Z"/>
                <w:rFonts w:ascii="Arial" w:hAnsi="Arial" w:cs="Arial"/>
                <w:sz w:val="20"/>
                <w:szCs w:val="20"/>
              </w:rPr>
            </w:pPr>
            <w:ins w:id="32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26014E1" w14:textId="77777777" w:rsidR="00381CF9" w:rsidRPr="002A5BA5" w:rsidRDefault="00381CF9" w:rsidP="00381CF9">
            <w:pPr>
              <w:jc w:val="center"/>
              <w:rPr>
                <w:ins w:id="3271" w:author="ERCOT" w:date="2023-07-31T14:48:00Z"/>
                <w:rFonts w:ascii="Arial" w:hAnsi="Arial" w:cs="Arial"/>
                <w:sz w:val="20"/>
                <w:szCs w:val="20"/>
              </w:rPr>
            </w:pPr>
            <w:ins w:id="327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B0DCE9C" w14:textId="77777777" w:rsidR="00381CF9" w:rsidRPr="002A5BA5" w:rsidRDefault="00381CF9" w:rsidP="00381CF9">
            <w:pPr>
              <w:jc w:val="center"/>
              <w:rPr>
                <w:ins w:id="3273" w:author="ERCOT" w:date="2023-07-31T14:48:00Z"/>
                <w:rFonts w:ascii="Arial" w:hAnsi="Arial" w:cs="Arial"/>
                <w:sz w:val="20"/>
                <w:szCs w:val="20"/>
              </w:rPr>
            </w:pPr>
            <w:ins w:id="327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BBC0C77" w14:textId="77777777" w:rsidR="00381CF9" w:rsidRPr="002A5BA5" w:rsidRDefault="00381CF9" w:rsidP="00381CF9">
            <w:pPr>
              <w:jc w:val="center"/>
              <w:rPr>
                <w:ins w:id="3275" w:author="ERCOT" w:date="2023-07-31T14:48:00Z"/>
                <w:rFonts w:ascii="Arial" w:hAnsi="Arial" w:cs="Arial"/>
                <w:sz w:val="20"/>
                <w:szCs w:val="20"/>
              </w:rPr>
            </w:pPr>
            <w:ins w:id="327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8370A3F" w14:textId="77777777" w:rsidR="00381CF9" w:rsidRPr="002A5BA5" w:rsidRDefault="00381CF9" w:rsidP="00381CF9">
            <w:pPr>
              <w:jc w:val="center"/>
              <w:rPr>
                <w:ins w:id="3277" w:author="ERCOT" w:date="2023-07-31T14:48:00Z"/>
                <w:rFonts w:ascii="Arial" w:hAnsi="Arial" w:cs="Arial"/>
                <w:sz w:val="20"/>
                <w:szCs w:val="20"/>
              </w:rPr>
            </w:pPr>
            <w:ins w:id="327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290E4A2" w14:textId="77777777" w:rsidR="00381CF9" w:rsidRPr="002A5BA5" w:rsidRDefault="00381CF9" w:rsidP="00381CF9">
            <w:pPr>
              <w:rPr>
                <w:ins w:id="3279" w:author="ERCOT" w:date="2023-07-31T14:48:00Z"/>
                <w:rFonts w:ascii="Arial" w:hAnsi="Arial" w:cs="Arial"/>
                <w:sz w:val="20"/>
                <w:szCs w:val="20"/>
              </w:rPr>
            </w:pPr>
            <w:ins w:id="328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B9FFB35" w14:textId="77777777" w:rsidR="00381CF9" w:rsidRPr="002A5BA5" w:rsidRDefault="00381CF9" w:rsidP="00381CF9">
            <w:pPr>
              <w:jc w:val="center"/>
              <w:rPr>
                <w:ins w:id="3281" w:author="ERCOT" w:date="2023-07-31T14:48:00Z"/>
                <w:rFonts w:ascii="Arial" w:hAnsi="Arial" w:cs="Arial"/>
                <w:sz w:val="20"/>
                <w:szCs w:val="20"/>
              </w:rPr>
            </w:pPr>
            <w:ins w:id="3282"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437510B9" w14:textId="77777777" w:rsidR="00381CF9" w:rsidRPr="002A5BA5" w:rsidRDefault="00381CF9" w:rsidP="00381CF9">
            <w:pPr>
              <w:rPr>
                <w:ins w:id="3283" w:author="ERCOT" w:date="2023-07-31T14:48:00Z"/>
                <w:rFonts w:ascii="Arial" w:hAnsi="Arial" w:cs="Arial"/>
                <w:sz w:val="20"/>
                <w:szCs w:val="20"/>
              </w:rPr>
            </w:pPr>
            <w:ins w:id="3284" w:author="ERCOT" w:date="2023-07-31T14:48:00Z">
              <w:r w:rsidRPr="002A5BA5">
                <w:rPr>
                  <w:rFonts w:ascii="Arial" w:hAnsi="Arial" w:cs="Arial"/>
                  <w:sz w:val="20"/>
                  <w:szCs w:val="20"/>
                </w:rPr>
                <w:t>LCP Associated Transmission Projects 2</w:t>
              </w:r>
            </w:ins>
          </w:p>
        </w:tc>
        <w:tc>
          <w:tcPr>
            <w:tcW w:w="1186" w:type="pct"/>
            <w:tcBorders>
              <w:top w:val="nil"/>
              <w:left w:val="nil"/>
              <w:bottom w:val="single" w:sz="4" w:space="0" w:color="auto"/>
              <w:right w:val="single" w:sz="4" w:space="0" w:color="auto"/>
            </w:tcBorders>
            <w:shd w:val="clear" w:color="000000" w:fill="FFFFFF"/>
            <w:vAlign w:val="center"/>
            <w:hideMark/>
          </w:tcPr>
          <w:p w14:paraId="7D0F5568" w14:textId="77777777" w:rsidR="00381CF9" w:rsidRPr="002A5BA5" w:rsidRDefault="00381CF9" w:rsidP="00381CF9">
            <w:pPr>
              <w:rPr>
                <w:ins w:id="3285" w:author="ERCOT" w:date="2023-07-31T14:48:00Z"/>
                <w:rFonts w:ascii="Arial" w:hAnsi="Arial" w:cs="Arial"/>
                <w:sz w:val="20"/>
                <w:szCs w:val="20"/>
              </w:rPr>
            </w:pPr>
            <w:ins w:id="3286" w:author="ERCOT" w:date="2023-07-31T14:48:00Z">
              <w:r w:rsidRPr="002A5BA5">
                <w:rPr>
                  <w:rFonts w:ascii="Arial" w:hAnsi="Arial" w:cs="Arial"/>
                  <w:sz w:val="20"/>
                  <w:szCs w:val="20"/>
                </w:rPr>
                <w:t>Identify any transmission upgrades that must be operational (as identified by the LLIS) in order for the Load to consume at Cumulative Demand MW 2</w:t>
              </w:r>
            </w:ins>
          </w:p>
        </w:tc>
        <w:tc>
          <w:tcPr>
            <w:tcW w:w="332" w:type="pct"/>
            <w:tcBorders>
              <w:top w:val="nil"/>
              <w:left w:val="nil"/>
              <w:bottom w:val="single" w:sz="4" w:space="0" w:color="auto"/>
              <w:right w:val="single" w:sz="4" w:space="0" w:color="auto"/>
            </w:tcBorders>
            <w:shd w:val="clear" w:color="auto" w:fill="auto"/>
            <w:vAlign w:val="center"/>
            <w:hideMark/>
          </w:tcPr>
          <w:p w14:paraId="504C6C91" w14:textId="77777777" w:rsidR="00381CF9" w:rsidRPr="002A5BA5" w:rsidRDefault="00381CF9" w:rsidP="00381CF9">
            <w:pPr>
              <w:jc w:val="center"/>
              <w:rPr>
                <w:ins w:id="3287" w:author="ERCOT" w:date="2023-07-31T14:48:00Z"/>
                <w:rFonts w:ascii="Arial" w:hAnsi="Arial" w:cs="Arial"/>
                <w:sz w:val="20"/>
                <w:szCs w:val="20"/>
              </w:rPr>
            </w:pPr>
            <w:ins w:id="32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EEDE533" w14:textId="77777777" w:rsidR="00381CF9" w:rsidRPr="002A5BA5" w:rsidRDefault="00381CF9" w:rsidP="00381CF9">
            <w:pPr>
              <w:jc w:val="center"/>
              <w:rPr>
                <w:ins w:id="3289" w:author="ERCOT" w:date="2023-07-31T14:48:00Z"/>
                <w:rFonts w:ascii="Arial" w:hAnsi="Arial" w:cs="Arial"/>
                <w:sz w:val="20"/>
                <w:szCs w:val="20"/>
              </w:rPr>
            </w:pPr>
            <w:ins w:id="32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77E85EF" w14:textId="77777777" w:rsidR="00381CF9" w:rsidRPr="002A5BA5" w:rsidRDefault="00381CF9" w:rsidP="00381CF9">
            <w:pPr>
              <w:jc w:val="center"/>
              <w:rPr>
                <w:ins w:id="3291" w:author="ERCOT" w:date="2023-07-31T14:48:00Z"/>
                <w:rFonts w:ascii="Arial" w:hAnsi="Arial" w:cs="Arial"/>
                <w:sz w:val="20"/>
                <w:szCs w:val="20"/>
              </w:rPr>
            </w:pPr>
            <w:ins w:id="329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BE4E257" w14:textId="77777777" w:rsidR="00381CF9" w:rsidRPr="002A5BA5" w:rsidRDefault="00381CF9" w:rsidP="00381CF9">
            <w:pPr>
              <w:jc w:val="center"/>
              <w:rPr>
                <w:ins w:id="3293" w:author="ERCOT" w:date="2023-07-31T14:48:00Z"/>
                <w:rFonts w:ascii="Arial" w:hAnsi="Arial" w:cs="Arial"/>
                <w:sz w:val="20"/>
                <w:szCs w:val="20"/>
              </w:rPr>
            </w:pPr>
            <w:ins w:id="329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6CBE624" w14:textId="77777777" w:rsidR="00381CF9" w:rsidRPr="002A5BA5" w:rsidRDefault="00381CF9" w:rsidP="00381CF9">
            <w:pPr>
              <w:jc w:val="center"/>
              <w:rPr>
                <w:ins w:id="3295" w:author="ERCOT" w:date="2023-07-31T14:48:00Z"/>
                <w:rFonts w:ascii="Arial" w:hAnsi="Arial" w:cs="Arial"/>
                <w:sz w:val="20"/>
                <w:szCs w:val="20"/>
              </w:rPr>
            </w:pPr>
            <w:ins w:id="329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748D84E" w14:textId="77777777" w:rsidR="00381CF9" w:rsidRPr="002A5BA5" w:rsidRDefault="00381CF9" w:rsidP="00381CF9">
            <w:pPr>
              <w:jc w:val="center"/>
              <w:rPr>
                <w:ins w:id="3297" w:author="ERCOT" w:date="2023-07-31T14:48:00Z"/>
                <w:rFonts w:ascii="Arial" w:hAnsi="Arial" w:cs="Arial"/>
                <w:sz w:val="20"/>
                <w:szCs w:val="20"/>
              </w:rPr>
            </w:pPr>
            <w:ins w:id="329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09F1162" w14:textId="77777777" w:rsidR="00381CF9" w:rsidRPr="002A5BA5" w:rsidRDefault="00381CF9" w:rsidP="00381CF9">
            <w:pPr>
              <w:jc w:val="center"/>
              <w:rPr>
                <w:ins w:id="3299" w:author="ERCOT" w:date="2023-07-31T14:48:00Z"/>
                <w:rFonts w:ascii="Arial" w:hAnsi="Arial" w:cs="Arial"/>
                <w:sz w:val="20"/>
                <w:szCs w:val="20"/>
              </w:rPr>
            </w:pPr>
            <w:ins w:id="3300" w:author="ERCOT" w:date="2023-07-31T14:48:00Z">
              <w:r w:rsidRPr="002A5BA5">
                <w:rPr>
                  <w:rFonts w:ascii="Arial" w:hAnsi="Arial" w:cs="Arial"/>
                  <w:sz w:val="20"/>
                  <w:szCs w:val="20"/>
                </w:rPr>
                <w:t>O</w:t>
              </w:r>
            </w:ins>
          </w:p>
        </w:tc>
      </w:tr>
      <w:tr w:rsidR="00381CF9" w:rsidRPr="002A5BA5" w14:paraId="488BF1F0" w14:textId="77777777" w:rsidTr="00BF0F0A">
        <w:tblPrEx>
          <w:tblW w:w="5002" w:type="pct"/>
        </w:tblPrEx>
        <w:trPr>
          <w:trHeight w:val="510"/>
          <w:ins w:id="330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B17317" w14:textId="77777777" w:rsidR="00381CF9" w:rsidRPr="002A5BA5" w:rsidRDefault="00381CF9" w:rsidP="00381CF9">
            <w:pPr>
              <w:jc w:val="center"/>
              <w:rPr>
                <w:ins w:id="3302" w:author="ERCOT" w:date="2023-07-31T14:48:00Z"/>
                <w:rFonts w:ascii="Arial" w:hAnsi="Arial" w:cs="Arial"/>
                <w:sz w:val="20"/>
                <w:szCs w:val="20"/>
              </w:rPr>
            </w:pPr>
            <w:ins w:id="330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798E783" w14:textId="77777777" w:rsidR="00381CF9" w:rsidRPr="002A5BA5" w:rsidRDefault="00381CF9" w:rsidP="00381CF9">
            <w:pPr>
              <w:jc w:val="center"/>
              <w:rPr>
                <w:ins w:id="3304" w:author="ERCOT" w:date="2023-07-31T14:48:00Z"/>
                <w:rFonts w:ascii="Arial" w:hAnsi="Arial" w:cs="Arial"/>
                <w:sz w:val="20"/>
                <w:szCs w:val="20"/>
              </w:rPr>
            </w:pPr>
            <w:ins w:id="330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FF6623B" w14:textId="77777777" w:rsidR="00381CF9" w:rsidRPr="002A5BA5" w:rsidRDefault="00381CF9" w:rsidP="00381CF9">
            <w:pPr>
              <w:jc w:val="center"/>
              <w:rPr>
                <w:ins w:id="3306" w:author="ERCOT" w:date="2023-07-31T14:48:00Z"/>
                <w:rFonts w:ascii="Arial" w:hAnsi="Arial" w:cs="Arial"/>
                <w:sz w:val="20"/>
                <w:szCs w:val="20"/>
              </w:rPr>
            </w:pPr>
            <w:ins w:id="330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A2362E0" w14:textId="77777777" w:rsidR="00381CF9" w:rsidRPr="002A5BA5" w:rsidRDefault="00381CF9" w:rsidP="00381CF9">
            <w:pPr>
              <w:jc w:val="center"/>
              <w:rPr>
                <w:ins w:id="3308" w:author="ERCOT" w:date="2023-07-31T14:48:00Z"/>
                <w:rFonts w:ascii="Arial" w:hAnsi="Arial" w:cs="Arial"/>
                <w:sz w:val="20"/>
                <w:szCs w:val="20"/>
              </w:rPr>
            </w:pPr>
            <w:ins w:id="33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95055C" w14:textId="77777777" w:rsidR="00381CF9" w:rsidRPr="002A5BA5" w:rsidRDefault="00381CF9" w:rsidP="00381CF9">
            <w:pPr>
              <w:jc w:val="center"/>
              <w:rPr>
                <w:ins w:id="3310" w:author="ERCOT" w:date="2023-07-31T14:48:00Z"/>
                <w:rFonts w:ascii="Arial" w:hAnsi="Arial" w:cs="Arial"/>
                <w:sz w:val="20"/>
                <w:szCs w:val="20"/>
              </w:rPr>
            </w:pPr>
            <w:ins w:id="33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FBA065" w14:textId="77777777" w:rsidR="00381CF9" w:rsidRPr="002A5BA5" w:rsidRDefault="00381CF9" w:rsidP="00381CF9">
            <w:pPr>
              <w:jc w:val="center"/>
              <w:rPr>
                <w:ins w:id="3312" w:author="ERCOT" w:date="2023-07-31T14:48:00Z"/>
                <w:rFonts w:ascii="Arial" w:hAnsi="Arial" w:cs="Arial"/>
                <w:sz w:val="20"/>
                <w:szCs w:val="20"/>
              </w:rPr>
            </w:pPr>
            <w:ins w:id="331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D4513D6" w14:textId="77777777" w:rsidR="00381CF9" w:rsidRPr="002A5BA5" w:rsidRDefault="00381CF9" w:rsidP="00381CF9">
            <w:pPr>
              <w:jc w:val="center"/>
              <w:rPr>
                <w:ins w:id="3314" w:author="ERCOT" w:date="2023-07-31T14:48:00Z"/>
                <w:rFonts w:ascii="Arial" w:hAnsi="Arial" w:cs="Arial"/>
                <w:sz w:val="20"/>
                <w:szCs w:val="20"/>
              </w:rPr>
            </w:pPr>
            <w:ins w:id="331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E16EE15" w14:textId="77777777" w:rsidR="00381CF9" w:rsidRPr="002A5BA5" w:rsidRDefault="00381CF9" w:rsidP="00381CF9">
            <w:pPr>
              <w:jc w:val="center"/>
              <w:rPr>
                <w:ins w:id="3316" w:author="ERCOT" w:date="2023-07-31T14:48:00Z"/>
                <w:rFonts w:ascii="Arial" w:hAnsi="Arial" w:cs="Arial"/>
                <w:sz w:val="20"/>
                <w:szCs w:val="20"/>
              </w:rPr>
            </w:pPr>
            <w:ins w:id="331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0B8607E" w14:textId="77777777" w:rsidR="00381CF9" w:rsidRPr="002A5BA5" w:rsidRDefault="00381CF9" w:rsidP="00381CF9">
            <w:pPr>
              <w:jc w:val="center"/>
              <w:rPr>
                <w:ins w:id="3318" w:author="ERCOT" w:date="2023-07-31T14:48:00Z"/>
                <w:rFonts w:ascii="Arial" w:hAnsi="Arial" w:cs="Arial"/>
                <w:sz w:val="20"/>
                <w:szCs w:val="20"/>
              </w:rPr>
            </w:pPr>
            <w:ins w:id="331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C5A727A" w14:textId="77777777" w:rsidR="00381CF9" w:rsidRPr="002A5BA5" w:rsidRDefault="00381CF9" w:rsidP="00381CF9">
            <w:pPr>
              <w:rPr>
                <w:ins w:id="3320" w:author="ERCOT" w:date="2023-07-31T14:48:00Z"/>
                <w:rFonts w:ascii="Arial" w:hAnsi="Arial" w:cs="Arial"/>
                <w:sz w:val="20"/>
                <w:szCs w:val="20"/>
              </w:rPr>
            </w:pPr>
            <w:ins w:id="332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14E68EB6" w14:textId="77777777" w:rsidR="00381CF9" w:rsidRPr="002A5BA5" w:rsidRDefault="00381CF9" w:rsidP="00381CF9">
            <w:pPr>
              <w:jc w:val="center"/>
              <w:rPr>
                <w:ins w:id="3322" w:author="ERCOT" w:date="2023-07-31T14:48:00Z"/>
                <w:rFonts w:ascii="Arial" w:hAnsi="Arial" w:cs="Arial"/>
                <w:sz w:val="20"/>
                <w:szCs w:val="20"/>
              </w:rPr>
            </w:pPr>
            <w:ins w:id="3323"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6BFD8E2B" w14:textId="77777777" w:rsidR="00381CF9" w:rsidRPr="002A5BA5" w:rsidRDefault="00381CF9" w:rsidP="00381CF9">
            <w:pPr>
              <w:rPr>
                <w:ins w:id="3324" w:author="ERCOT" w:date="2023-07-31T14:48:00Z"/>
                <w:rFonts w:ascii="Arial" w:hAnsi="Arial" w:cs="Arial"/>
                <w:sz w:val="20"/>
                <w:szCs w:val="20"/>
              </w:rPr>
            </w:pPr>
            <w:ins w:id="3325" w:author="ERCOT" w:date="2023-07-31T14:48:00Z">
              <w:r w:rsidRPr="002A5BA5">
                <w:rPr>
                  <w:rFonts w:ascii="Arial" w:hAnsi="Arial" w:cs="Arial"/>
                  <w:sz w:val="20"/>
                  <w:szCs w:val="20"/>
                </w:rPr>
                <w:t>LCP Date 3</w:t>
              </w:r>
            </w:ins>
          </w:p>
        </w:tc>
        <w:tc>
          <w:tcPr>
            <w:tcW w:w="1186" w:type="pct"/>
            <w:tcBorders>
              <w:top w:val="nil"/>
              <w:left w:val="nil"/>
              <w:bottom w:val="single" w:sz="4" w:space="0" w:color="auto"/>
              <w:right w:val="single" w:sz="4" w:space="0" w:color="auto"/>
            </w:tcBorders>
            <w:shd w:val="clear" w:color="auto" w:fill="auto"/>
            <w:vAlign w:val="center"/>
            <w:hideMark/>
          </w:tcPr>
          <w:p w14:paraId="7943EE58" w14:textId="77777777" w:rsidR="00381CF9" w:rsidRPr="002A5BA5" w:rsidRDefault="00381CF9" w:rsidP="00381CF9">
            <w:pPr>
              <w:rPr>
                <w:ins w:id="3326" w:author="ERCOT" w:date="2023-07-31T14:48:00Z"/>
                <w:rFonts w:ascii="Arial" w:hAnsi="Arial" w:cs="Arial"/>
                <w:sz w:val="20"/>
                <w:szCs w:val="20"/>
              </w:rPr>
            </w:pPr>
            <w:ins w:id="3327"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3E1BA75F" w14:textId="77777777" w:rsidR="00381CF9" w:rsidRPr="002A5BA5" w:rsidRDefault="00381CF9" w:rsidP="00381CF9">
            <w:pPr>
              <w:jc w:val="center"/>
              <w:rPr>
                <w:ins w:id="3328" w:author="ERCOT" w:date="2023-07-31T14:48:00Z"/>
                <w:rFonts w:ascii="Arial" w:hAnsi="Arial" w:cs="Arial"/>
                <w:sz w:val="20"/>
                <w:szCs w:val="20"/>
              </w:rPr>
            </w:pPr>
            <w:ins w:id="33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5F0B5A9" w14:textId="77777777" w:rsidR="00381CF9" w:rsidRPr="002A5BA5" w:rsidRDefault="00381CF9" w:rsidP="00381CF9">
            <w:pPr>
              <w:jc w:val="center"/>
              <w:rPr>
                <w:ins w:id="3330" w:author="ERCOT" w:date="2023-07-31T14:48:00Z"/>
                <w:rFonts w:ascii="Arial" w:hAnsi="Arial" w:cs="Arial"/>
                <w:sz w:val="20"/>
                <w:szCs w:val="20"/>
              </w:rPr>
            </w:pPr>
            <w:ins w:id="33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75FF8B" w14:textId="77777777" w:rsidR="00381CF9" w:rsidRPr="002A5BA5" w:rsidRDefault="00381CF9" w:rsidP="00381CF9">
            <w:pPr>
              <w:jc w:val="center"/>
              <w:rPr>
                <w:ins w:id="3332" w:author="ERCOT" w:date="2023-07-31T14:48:00Z"/>
                <w:rFonts w:ascii="Arial" w:hAnsi="Arial" w:cs="Arial"/>
                <w:sz w:val="20"/>
                <w:szCs w:val="20"/>
              </w:rPr>
            </w:pPr>
            <w:ins w:id="333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FD94798" w14:textId="77777777" w:rsidR="00381CF9" w:rsidRPr="002A5BA5" w:rsidRDefault="00381CF9" w:rsidP="00381CF9">
            <w:pPr>
              <w:jc w:val="center"/>
              <w:rPr>
                <w:ins w:id="3334" w:author="ERCOT" w:date="2023-07-31T14:48:00Z"/>
                <w:rFonts w:ascii="Arial" w:hAnsi="Arial" w:cs="Arial"/>
                <w:sz w:val="20"/>
                <w:szCs w:val="20"/>
              </w:rPr>
            </w:pPr>
            <w:ins w:id="333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D9C72BA" w14:textId="77777777" w:rsidR="00381CF9" w:rsidRPr="002A5BA5" w:rsidRDefault="00381CF9" w:rsidP="00381CF9">
            <w:pPr>
              <w:jc w:val="center"/>
              <w:rPr>
                <w:ins w:id="3336" w:author="ERCOT" w:date="2023-07-31T14:48:00Z"/>
                <w:rFonts w:ascii="Arial" w:hAnsi="Arial" w:cs="Arial"/>
                <w:sz w:val="20"/>
                <w:szCs w:val="20"/>
              </w:rPr>
            </w:pPr>
            <w:ins w:id="333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5EA219C" w14:textId="77777777" w:rsidR="00381CF9" w:rsidRPr="002A5BA5" w:rsidRDefault="00381CF9" w:rsidP="00381CF9">
            <w:pPr>
              <w:jc w:val="center"/>
              <w:rPr>
                <w:ins w:id="3338" w:author="ERCOT" w:date="2023-07-31T14:48:00Z"/>
                <w:rFonts w:ascii="Arial" w:hAnsi="Arial" w:cs="Arial"/>
                <w:sz w:val="20"/>
                <w:szCs w:val="20"/>
              </w:rPr>
            </w:pPr>
            <w:ins w:id="333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21847EC" w14:textId="77777777" w:rsidR="00381CF9" w:rsidRPr="002A5BA5" w:rsidRDefault="00381CF9" w:rsidP="00381CF9">
            <w:pPr>
              <w:jc w:val="center"/>
              <w:rPr>
                <w:ins w:id="3340" w:author="ERCOT" w:date="2023-07-31T14:48:00Z"/>
                <w:rFonts w:ascii="Arial" w:hAnsi="Arial" w:cs="Arial"/>
                <w:sz w:val="20"/>
                <w:szCs w:val="20"/>
              </w:rPr>
            </w:pPr>
            <w:ins w:id="3341" w:author="ERCOT" w:date="2023-07-31T14:48:00Z">
              <w:r w:rsidRPr="002A5BA5">
                <w:rPr>
                  <w:rFonts w:ascii="Arial" w:hAnsi="Arial" w:cs="Arial"/>
                  <w:sz w:val="20"/>
                  <w:szCs w:val="20"/>
                </w:rPr>
                <w:t>O</w:t>
              </w:r>
            </w:ins>
          </w:p>
        </w:tc>
      </w:tr>
      <w:tr w:rsidR="00381CF9" w:rsidRPr="002A5BA5" w14:paraId="49451A3B" w14:textId="77777777" w:rsidTr="00BF0F0A">
        <w:tblPrEx>
          <w:tblW w:w="5002" w:type="pct"/>
        </w:tblPrEx>
        <w:trPr>
          <w:trHeight w:val="510"/>
          <w:ins w:id="334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BCD6FC9" w14:textId="77777777" w:rsidR="00381CF9" w:rsidRPr="002A5BA5" w:rsidRDefault="00381CF9" w:rsidP="00381CF9">
            <w:pPr>
              <w:jc w:val="center"/>
              <w:rPr>
                <w:ins w:id="3343" w:author="ERCOT" w:date="2023-07-31T14:48:00Z"/>
                <w:rFonts w:ascii="Arial" w:hAnsi="Arial" w:cs="Arial"/>
                <w:sz w:val="20"/>
                <w:szCs w:val="20"/>
              </w:rPr>
            </w:pPr>
            <w:ins w:id="334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3464590" w14:textId="77777777" w:rsidR="00381CF9" w:rsidRPr="002A5BA5" w:rsidRDefault="00381CF9" w:rsidP="00381CF9">
            <w:pPr>
              <w:jc w:val="center"/>
              <w:rPr>
                <w:ins w:id="3345" w:author="ERCOT" w:date="2023-07-31T14:48:00Z"/>
                <w:rFonts w:ascii="Arial" w:hAnsi="Arial" w:cs="Arial"/>
                <w:sz w:val="20"/>
                <w:szCs w:val="20"/>
              </w:rPr>
            </w:pPr>
            <w:ins w:id="334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E79375" w14:textId="77777777" w:rsidR="00381CF9" w:rsidRPr="002A5BA5" w:rsidRDefault="00381CF9" w:rsidP="00381CF9">
            <w:pPr>
              <w:jc w:val="center"/>
              <w:rPr>
                <w:ins w:id="3347" w:author="ERCOT" w:date="2023-07-31T14:48:00Z"/>
                <w:rFonts w:ascii="Arial" w:hAnsi="Arial" w:cs="Arial"/>
                <w:sz w:val="20"/>
                <w:szCs w:val="20"/>
              </w:rPr>
            </w:pPr>
            <w:ins w:id="334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410C9CB" w14:textId="77777777" w:rsidR="00381CF9" w:rsidRPr="002A5BA5" w:rsidRDefault="00381CF9" w:rsidP="00381CF9">
            <w:pPr>
              <w:jc w:val="center"/>
              <w:rPr>
                <w:ins w:id="3349" w:author="ERCOT" w:date="2023-07-31T14:48:00Z"/>
                <w:rFonts w:ascii="Arial" w:hAnsi="Arial" w:cs="Arial"/>
                <w:sz w:val="20"/>
                <w:szCs w:val="20"/>
              </w:rPr>
            </w:pPr>
            <w:ins w:id="33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31A45DE" w14:textId="77777777" w:rsidR="00381CF9" w:rsidRPr="002A5BA5" w:rsidRDefault="00381CF9" w:rsidP="00381CF9">
            <w:pPr>
              <w:jc w:val="center"/>
              <w:rPr>
                <w:ins w:id="3351" w:author="ERCOT" w:date="2023-07-31T14:48:00Z"/>
                <w:rFonts w:ascii="Arial" w:hAnsi="Arial" w:cs="Arial"/>
                <w:sz w:val="20"/>
                <w:szCs w:val="20"/>
              </w:rPr>
            </w:pPr>
            <w:ins w:id="33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F71650" w14:textId="77777777" w:rsidR="00381CF9" w:rsidRPr="002A5BA5" w:rsidRDefault="00381CF9" w:rsidP="00381CF9">
            <w:pPr>
              <w:jc w:val="center"/>
              <w:rPr>
                <w:ins w:id="3353" w:author="ERCOT" w:date="2023-07-31T14:48:00Z"/>
                <w:rFonts w:ascii="Arial" w:hAnsi="Arial" w:cs="Arial"/>
                <w:sz w:val="20"/>
                <w:szCs w:val="20"/>
              </w:rPr>
            </w:pPr>
            <w:ins w:id="335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F1FCB89" w14:textId="77777777" w:rsidR="00381CF9" w:rsidRPr="002A5BA5" w:rsidRDefault="00381CF9" w:rsidP="00381CF9">
            <w:pPr>
              <w:jc w:val="center"/>
              <w:rPr>
                <w:ins w:id="3355" w:author="ERCOT" w:date="2023-07-31T14:48:00Z"/>
                <w:rFonts w:ascii="Arial" w:hAnsi="Arial" w:cs="Arial"/>
                <w:sz w:val="20"/>
                <w:szCs w:val="20"/>
              </w:rPr>
            </w:pPr>
            <w:ins w:id="335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1D023C1" w14:textId="77777777" w:rsidR="00381CF9" w:rsidRPr="002A5BA5" w:rsidRDefault="00381CF9" w:rsidP="00381CF9">
            <w:pPr>
              <w:jc w:val="center"/>
              <w:rPr>
                <w:ins w:id="3357" w:author="ERCOT" w:date="2023-07-31T14:48:00Z"/>
                <w:rFonts w:ascii="Arial" w:hAnsi="Arial" w:cs="Arial"/>
                <w:sz w:val="20"/>
                <w:szCs w:val="20"/>
              </w:rPr>
            </w:pPr>
            <w:ins w:id="335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8F88CE9" w14:textId="77777777" w:rsidR="00381CF9" w:rsidRPr="002A5BA5" w:rsidRDefault="00381CF9" w:rsidP="00381CF9">
            <w:pPr>
              <w:jc w:val="center"/>
              <w:rPr>
                <w:ins w:id="3359" w:author="ERCOT" w:date="2023-07-31T14:48:00Z"/>
                <w:rFonts w:ascii="Arial" w:hAnsi="Arial" w:cs="Arial"/>
                <w:sz w:val="20"/>
                <w:szCs w:val="20"/>
              </w:rPr>
            </w:pPr>
            <w:ins w:id="336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242B2C5" w14:textId="77777777" w:rsidR="00381CF9" w:rsidRPr="002A5BA5" w:rsidRDefault="00381CF9" w:rsidP="00381CF9">
            <w:pPr>
              <w:rPr>
                <w:ins w:id="3361" w:author="ERCOT" w:date="2023-07-31T14:48:00Z"/>
                <w:rFonts w:ascii="Arial" w:hAnsi="Arial" w:cs="Arial"/>
                <w:sz w:val="20"/>
                <w:szCs w:val="20"/>
              </w:rPr>
            </w:pPr>
            <w:ins w:id="336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3D0E729" w14:textId="77777777" w:rsidR="00381CF9" w:rsidRPr="002A5BA5" w:rsidRDefault="00381CF9" w:rsidP="00381CF9">
            <w:pPr>
              <w:jc w:val="center"/>
              <w:rPr>
                <w:ins w:id="3363" w:author="ERCOT" w:date="2023-07-31T14:48:00Z"/>
                <w:rFonts w:ascii="Arial" w:hAnsi="Arial" w:cs="Arial"/>
                <w:sz w:val="20"/>
                <w:szCs w:val="20"/>
              </w:rPr>
            </w:pPr>
            <w:ins w:id="3364"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041078E" w14:textId="77777777" w:rsidR="00381CF9" w:rsidRPr="002A5BA5" w:rsidRDefault="00381CF9" w:rsidP="00381CF9">
            <w:pPr>
              <w:rPr>
                <w:ins w:id="3365" w:author="ERCOT" w:date="2023-07-31T14:48:00Z"/>
                <w:rFonts w:ascii="Arial" w:hAnsi="Arial" w:cs="Arial"/>
                <w:sz w:val="20"/>
                <w:szCs w:val="20"/>
              </w:rPr>
            </w:pPr>
            <w:ins w:id="3366" w:author="ERCOT" w:date="2023-07-31T14:48:00Z">
              <w:r w:rsidRPr="002A5BA5">
                <w:rPr>
                  <w:rFonts w:ascii="Arial" w:hAnsi="Arial" w:cs="Arial"/>
                  <w:sz w:val="20"/>
                  <w:szCs w:val="20"/>
                </w:rPr>
                <w:t>LCP Cumulative Demand MW 3</w:t>
              </w:r>
            </w:ins>
          </w:p>
        </w:tc>
        <w:tc>
          <w:tcPr>
            <w:tcW w:w="1186" w:type="pct"/>
            <w:tcBorders>
              <w:top w:val="nil"/>
              <w:left w:val="nil"/>
              <w:bottom w:val="single" w:sz="4" w:space="0" w:color="auto"/>
              <w:right w:val="single" w:sz="4" w:space="0" w:color="auto"/>
            </w:tcBorders>
            <w:shd w:val="clear" w:color="auto" w:fill="auto"/>
            <w:vAlign w:val="center"/>
            <w:hideMark/>
          </w:tcPr>
          <w:p w14:paraId="49CBAF92" w14:textId="77777777" w:rsidR="00381CF9" w:rsidRPr="002A5BA5" w:rsidRDefault="00381CF9" w:rsidP="00381CF9">
            <w:pPr>
              <w:rPr>
                <w:ins w:id="3367" w:author="ERCOT" w:date="2023-07-31T14:48:00Z"/>
                <w:rFonts w:ascii="Arial" w:hAnsi="Arial" w:cs="Arial"/>
                <w:sz w:val="20"/>
                <w:szCs w:val="20"/>
              </w:rPr>
            </w:pPr>
            <w:ins w:id="3368" w:author="ERCOT" w:date="2023-07-31T14:48:00Z">
              <w:r w:rsidRPr="002A5BA5">
                <w:rPr>
                  <w:rFonts w:ascii="Arial" w:hAnsi="Arial" w:cs="Arial"/>
                  <w:sz w:val="20"/>
                  <w:szCs w:val="20"/>
                </w:rPr>
                <w:t>Enter the cumulative peak Demand of the Load on the Load Commissioning Plan Date 3.</w:t>
              </w:r>
            </w:ins>
          </w:p>
        </w:tc>
        <w:tc>
          <w:tcPr>
            <w:tcW w:w="332" w:type="pct"/>
            <w:tcBorders>
              <w:top w:val="nil"/>
              <w:left w:val="nil"/>
              <w:bottom w:val="single" w:sz="4" w:space="0" w:color="auto"/>
              <w:right w:val="single" w:sz="4" w:space="0" w:color="auto"/>
            </w:tcBorders>
            <w:shd w:val="clear" w:color="auto" w:fill="auto"/>
            <w:vAlign w:val="center"/>
            <w:hideMark/>
          </w:tcPr>
          <w:p w14:paraId="261B5DD7" w14:textId="77777777" w:rsidR="00381CF9" w:rsidRPr="002A5BA5" w:rsidRDefault="00381CF9" w:rsidP="00381CF9">
            <w:pPr>
              <w:jc w:val="center"/>
              <w:rPr>
                <w:ins w:id="3369" w:author="ERCOT" w:date="2023-07-31T14:48:00Z"/>
                <w:rFonts w:ascii="Arial" w:hAnsi="Arial" w:cs="Arial"/>
                <w:sz w:val="20"/>
                <w:szCs w:val="20"/>
              </w:rPr>
            </w:pPr>
            <w:ins w:id="33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2EBC6DE" w14:textId="77777777" w:rsidR="00381CF9" w:rsidRPr="002A5BA5" w:rsidRDefault="00381CF9" w:rsidP="00381CF9">
            <w:pPr>
              <w:jc w:val="center"/>
              <w:rPr>
                <w:ins w:id="3371" w:author="ERCOT" w:date="2023-07-31T14:48:00Z"/>
                <w:rFonts w:ascii="Arial" w:hAnsi="Arial" w:cs="Arial"/>
                <w:sz w:val="20"/>
                <w:szCs w:val="20"/>
              </w:rPr>
            </w:pPr>
            <w:ins w:id="33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A38EA3F" w14:textId="77777777" w:rsidR="00381CF9" w:rsidRPr="002A5BA5" w:rsidRDefault="00381CF9" w:rsidP="00381CF9">
            <w:pPr>
              <w:jc w:val="center"/>
              <w:rPr>
                <w:ins w:id="3373" w:author="ERCOT" w:date="2023-07-31T14:48:00Z"/>
                <w:rFonts w:ascii="Arial" w:hAnsi="Arial" w:cs="Arial"/>
                <w:sz w:val="20"/>
                <w:szCs w:val="20"/>
              </w:rPr>
            </w:pPr>
            <w:ins w:id="337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47F442F" w14:textId="77777777" w:rsidR="00381CF9" w:rsidRPr="002A5BA5" w:rsidRDefault="00381CF9" w:rsidP="00381CF9">
            <w:pPr>
              <w:jc w:val="center"/>
              <w:rPr>
                <w:ins w:id="3375" w:author="ERCOT" w:date="2023-07-31T14:48:00Z"/>
                <w:rFonts w:ascii="Arial" w:hAnsi="Arial" w:cs="Arial"/>
                <w:sz w:val="20"/>
                <w:szCs w:val="20"/>
              </w:rPr>
            </w:pPr>
            <w:ins w:id="337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167B2FE" w14:textId="77777777" w:rsidR="00381CF9" w:rsidRPr="002A5BA5" w:rsidRDefault="00381CF9" w:rsidP="00381CF9">
            <w:pPr>
              <w:jc w:val="center"/>
              <w:rPr>
                <w:ins w:id="3377" w:author="ERCOT" w:date="2023-07-31T14:48:00Z"/>
                <w:rFonts w:ascii="Arial" w:hAnsi="Arial" w:cs="Arial"/>
                <w:sz w:val="20"/>
                <w:szCs w:val="20"/>
              </w:rPr>
            </w:pPr>
            <w:ins w:id="337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24A6DAE" w14:textId="77777777" w:rsidR="00381CF9" w:rsidRPr="002A5BA5" w:rsidRDefault="00381CF9" w:rsidP="00381CF9">
            <w:pPr>
              <w:jc w:val="center"/>
              <w:rPr>
                <w:ins w:id="3379" w:author="ERCOT" w:date="2023-07-31T14:48:00Z"/>
                <w:rFonts w:ascii="Arial" w:hAnsi="Arial" w:cs="Arial"/>
                <w:sz w:val="20"/>
                <w:szCs w:val="20"/>
              </w:rPr>
            </w:pPr>
            <w:ins w:id="338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C5E508D" w14:textId="77777777" w:rsidR="00381CF9" w:rsidRPr="002A5BA5" w:rsidRDefault="00381CF9" w:rsidP="00381CF9">
            <w:pPr>
              <w:jc w:val="center"/>
              <w:rPr>
                <w:ins w:id="3381" w:author="ERCOT" w:date="2023-07-31T14:48:00Z"/>
                <w:rFonts w:ascii="Arial" w:hAnsi="Arial" w:cs="Arial"/>
                <w:sz w:val="20"/>
                <w:szCs w:val="20"/>
              </w:rPr>
            </w:pPr>
            <w:ins w:id="3382" w:author="ERCOT" w:date="2023-07-31T14:48:00Z">
              <w:r w:rsidRPr="002A5BA5">
                <w:rPr>
                  <w:rFonts w:ascii="Arial" w:hAnsi="Arial" w:cs="Arial"/>
                  <w:sz w:val="20"/>
                  <w:szCs w:val="20"/>
                </w:rPr>
                <w:t>O</w:t>
              </w:r>
            </w:ins>
          </w:p>
        </w:tc>
      </w:tr>
      <w:tr w:rsidR="00381CF9" w:rsidRPr="002A5BA5" w14:paraId="4338D299" w14:textId="77777777" w:rsidTr="00BF0F0A">
        <w:tblPrEx>
          <w:tblW w:w="5002" w:type="pct"/>
        </w:tblPrEx>
        <w:trPr>
          <w:trHeight w:val="765"/>
          <w:ins w:id="338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B0C3567" w14:textId="77777777" w:rsidR="00381CF9" w:rsidRPr="002A5BA5" w:rsidRDefault="00381CF9" w:rsidP="00381CF9">
            <w:pPr>
              <w:jc w:val="center"/>
              <w:rPr>
                <w:ins w:id="3384" w:author="ERCOT" w:date="2023-07-31T14:48:00Z"/>
                <w:rFonts w:ascii="Arial" w:hAnsi="Arial" w:cs="Arial"/>
                <w:sz w:val="20"/>
                <w:szCs w:val="20"/>
              </w:rPr>
            </w:pPr>
            <w:ins w:id="338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E69A6CF" w14:textId="77777777" w:rsidR="00381CF9" w:rsidRPr="002A5BA5" w:rsidRDefault="00381CF9" w:rsidP="00381CF9">
            <w:pPr>
              <w:jc w:val="center"/>
              <w:rPr>
                <w:ins w:id="3386" w:author="ERCOT" w:date="2023-07-31T14:48:00Z"/>
                <w:rFonts w:ascii="Arial" w:hAnsi="Arial" w:cs="Arial"/>
                <w:sz w:val="20"/>
                <w:szCs w:val="20"/>
              </w:rPr>
            </w:pPr>
            <w:ins w:id="33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310660" w14:textId="77777777" w:rsidR="00381CF9" w:rsidRPr="002A5BA5" w:rsidRDefault="00381CF9" w:rsidP="00381CF9">
            <w:pPr>
              <w:jc w:val="center"/>
              <w:rPr>
                <w:ins w:id="3388" w:author="ERCOT" w:date="2023-07-31T14:48:00Z"/>
                <w:rFonts w:ascii="Arial" w:hAnsi="Arial" w:cs="Arial"/>
                <w:sz w:val="20"/>
                <w:szCs w:val="20"/>
              </w:rPr>
            </w:pPr>
            <w:ins w:id="338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1CE6D0A" w14:textId="77777777" w:rsidR="00381CF9" w:rsidRPr="002A5BA5" w:rsidRDefault="00381CF9" w:rsidP="00381CF9">
            <w:pPr>
              <w:jc w:val="center"/>
              <w:rPr>
                <w:ins w:id="3390" w:author="ERCOT" w:date="2023-07-31T14:48:00Z"/>
                <w:rFonts w:ascii="Arial" w:hAnsi="Arial" w:cs="Arial"/>
                <w:sz w:val="20"/>
                <w:szCs w:val="20"/>
              </w:rPr>
            </w:pPr>
            <w:ins w:id="339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39DC24" w14:textId="77777777" w:rsidR="00381CF9" w:rsidRPr="002A5BA5" w:rsidRDefault="00381CF9" w:rsidP="00381CF9">
            <w:pPr>
              <w:jc w:val="center"/>
              <w:rPr>
                <w:ins w:id="3392" w:author="ERCOT" w:date="2023-07-31T14:48:00Z"/>
                <w:rFonts w:ascii="Arial" w:hAnsi="Arial" w:cs="Arial"/>
                <w:sz w:val="20"/>
                <w:szCs w:val="20"/>
              </w:rPr>
            </w:pPr>
            <w:ins w:id="339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1BF442B" w14:textId="77777777" w:rsidR="00381CF9" w:rsidRPr="002A5BA5" w:rsidRDefault="00381CF9" w:rsidP="00381CF9">
            <w:pPr>
              <w:jc w:val="center"/>
              <w:rPr>
                <w:ins w:id="3394" w:author="ERCOT" w:date="2023-07-31T14:48:00Z"/>
                <w:rFonts w:ascii="Arial" w:hAnsi="Arial" w:cs="Arial"/>
                <w:sz w:val="20"/>
                <w:szCs w:val="20"/>
              </w:rPr>
            </w:pPr>
            <w:ins w:id="339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1A6FF77" w14:textId="77777777" w:rsidR="00381CF9" w:rsidRPr="002A5BA5" w:rsidRDefault="00381CF9" w:rsidP="00381CF9">
            <w:pPr>
              <w:jc w:val="center"/>
              <w:rPr>
                <w:ins w:id="3396" w:author="ERCOT" w:date="2023-07-31T14:48:00Z"/>
                <w:rFonts w:ascii="Arial" w:hAnsi="Arial" w:cs="Arial"/>
                <w:sz w:val="20"/>
                <w:szCs w:val="20"/>
              </w:rPr>
            </w:pPr>
            <w:ins w:id="339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EA32389" w14:textId="77777777" w:rsidR="00381CF9" w:rsidRPr="002A5BA5" w:rsidRDefault="00381CF9" w:rsidP="00381CF9">
            <w:pPr>
              <w:jc w:val="center"/>
              <w:rPr>
                <w:ins w:id="3398" w:author="ERCOT" w:date="2023-07-31T14:48:00Z"/>
                <w:rFonts w:ascii="Arial" w:hAnsi="Arial" w:cs="Arial"/>
                <w:sz w:val="20"/>
                <w:szCs w:val="20"/>
              </w:rPr>
            </w:pPr>
            <w:ins w:id="339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3973E86" w14:textId="77777777" w:rsidR="00381CF9" w:rsidRPr="002A5BA5" w:rsidRDefault="00381CF9" w:rsidP="00381CF9">
            <w:pPr>
              <w:jc w:val="center"/>
              <w:rPr>
                <w:ins w:id="3400" w:author="ERCOT" w:date="2023-07-31T14:48:00Z"/>
                <w:rFonts w:ascii="Arial" w:hAnsi="Arial" w:cs="Arial"/>
                <w:sz w:val="20"/>
                <w:szCs w:val="20"/>
              </w:rPr>
            </w:pPr>
            <w:ins w:id="340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C467484" w14:textId="77777777" w:rsidR="00381CF9" w:rsidRPr="002A5BA5" w:rsidRDefault="00381CF9" w:rsidP="00381CF9">
            <w:pPr>
              <w:rPr>
                <w:ins w:id="3402" w:author="ERCOT" w:date="2023-07-31T14:48:00Z"/>
                <w:rFonts w:ascii="Arial" w:hAnsi="Arial" w:cs="Arial"/>
                <w:sz w:val="20"/>
                <w:szCs w:val="20"/>
              </w:rPr>
            </w:pPr>
            <w:ins w:id="340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65F0E3FC" w14:textId="77777777" w:rsidR="00381CF9" w:rsidRPr="002A5BA5" w:rsidRDefault="00381CF9" w:rsidP="00381CF9">
            <w:pPr>
              <w:jc w:val="center"/>
              <w:rPr>
                <w:ins w:id="3404" w:author="ERCOT" w:date="2023-07-31T14:48:00Z"/>
                <w:rFonts w:ascii="Arial" w:hAnsi="Arial" w:cs="Arial"/>
                <w:sz w:val="20"/>
                <w:szCs w:val="20"/>
              </w:rPr>
            </w:pPr>
            <w:ins w:id="3405"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65673A73" w14:textId="77777777" w:rsidR="00381CF9" w:rsidRPr="002A5BA5" w:rsidRDefault="00381CF9" w:rsidP="00381CF9">
            <w:pPr>
              <w:rPr>
                <w:ins w:id="3406" w:author="ERCOT" w:date="2023-07-31T14:48:00Z"/>
                <w:rFonts w:ascii="Arial" w:hAnsi="Arial" w:cs="Arial"/>
                <w:sz w:val="20"/>
                <w:szCs w:val="20"/>
              </w:rPr>
            </w:pPr>
            <w:ins w:id="3407" w:author="ERCOT" w:date="2023-07-31T14:48:00Z">
              <w:r w:rsidRPr="002A5BA5">
                <w:rPr>
                  <w:rFonts w:ascii="Arial" w:hAnsi="Arial" w:cs="Arial"/>
                  <w:sz w:val="20"/>
                  <w:szCs w:val="20"/>
                </w:rPr>
                <w:t>LCP Associated Transmission Projects 3</w:t>
              </w:r>
            </w:ins>
          </w:p>
        </w:tc>
        <w:tc>
          <w:tcPr>
            <w:tcW w:w="1186" w:type="pct"/>
            <w:tcBorders>
              <w:top w:val="nil"/>
              <w:left w:val="nil"/>
              <w:bottom w:val="single" w:sz="4" w:space="0" w:color="auto"/>
              <w:right w:val="single" w:sz="4" w:space="0" w:color="auto"/>
            </w:tcBorders>
            <w:shd w:val="clear" w:color="000000" w:fill="FFFFFF"/>
            <w:vAlign w:val="center"/>
            <w:hideMark/>
          </w:tcPr>
          <w:p w14:paraId="443A29F0" w14:textId="77777777" w:rsidR="00381CF9" w:rsidRPr="002A5BA5" w:rsidRDefault="00381CF9" w:rsidP="00381CF9">
            <w:pPr>
              <w:rPr>
                <w:ins w:id="3408" w:author="ERCOT" w:date="2023-07-31T14:48:00Z"/>
                <w:rFonts w:ascii="Arial" w:hAnsi="Arial" w:cs="Arial"/>
                <w:sz w:val="20"/>
                <w:szCs w:val="20"/>
              </w:rPr>
            </w:pPr>
            <w:ins w:id="3409" w:author="ERCOT" w:date="2023-07-31T14:48:00Z">
              <w:r w:rsidRPr="002A5BA5">
                <w:rPr>
                  <w:rFonts w:ascii="Arial" w:hAnsi="Arial" w:cs="Arial"/>
                  <w:sz w:val="20"/>
                  <w:szCs w:val="20"/>
                </w:rPr>
                <w:t>Identify any transmission upgrades that must be operational (as identified by the LLIS) in order for the Load to consume at Cumulative Demand MW 3</w:t>
              </w:r>
            </w:ins>
          </w:p>
        </w:tc>
        <w:tc>
          <w:tcPr>
            <w:tcW w:w="332" w:type="pct"/>
            <w:tcBorders>
              <w:top w:val="nil"/>
              <w:left w:val="nil"/>
              <w:bottom w:val="single" w:sz="4" w:space="0" w:color="auto"/>
              <w:right w:val="single" w:sz="4" w:space="0" w:color="auto"/>
            </w:tcBorders>
            <w:shd w:val="clear" w:color="auto" w:fill="auto"/>
            <w:vAlign w:val="center"/>
            <w:hideMark/>
          </w:tcPr>
          <w:p w14:paraId="0667C611" w14:textId="77777777" w:rsidR="00381CF9" w:rsidRPr="002A5BA5" w:rsidRDefault="00381CF9" w:rsidP="00381CF9">
            <w:pPr>
              <w:jc w:val="center"/>
              <w:rPr>
                <w:ins w:id="3410" w:author="ERCOT" w:date="2023-07-31T14:48:00Z"/>
                <w:rFonts w:ascii="Arial" w:hAnsi="Arial" w:cs="Arial"/>
                <w:sz w:val="20"/>
                <w:szCs w:val="20"/>
              </w:rPr>
            </w:pPr>
            <w:ins w:id="34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626208A" w14:textId="77777777" w:rsidR="00381CF9" w:rsidRPr="002A5BA5" w:rsidRDefault="00381CF9" w:rsidP="00381CF9">
            <w:pPr>
              <w:jc w:val="center"/>
              <w:rPr>
                <w:ins w:id="3412" w:author="ERCOT" w:date="2023-07-31T14:48:00Z"/>
                <w:rFonts w:ascii="Arial" w:hAnsi="Arial" w:cs="Arial"/>
                <w:sz w:val="20"/>
                <w:szCs w:val="20"/>
              </w:rPr>
            </w:pPr>
            <w:ins w:id="34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FBB27FA" w14:textId="77777777" w:rsidR="00381CF9" w:rsidRPr="002A5BA5" w:rsidRDefault="00381CF9" w:rsidP="00381CF9">
            <w:pPr>
              <w:jc w:val="center"/>
              <w:rPr>
                <w:ins w:id="3414" w:author="ERCOT" w:date="2023-07-31T14:48:00Z"/>
                <w:rFonts w:ascii="Arial" w:hAnsi="Arial" w:cs="Arial"/>
                <w:sz w:val="20"/>
                <w:szCs w:val="20"/>
              </w:rPr>
            </w:pPr>
            <w:ins w:id="341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9F94D22" w14:textId="77777777" w:rsidR="00381CF9" w:rsidRPr="002A5BA5" w:rsidRDefault="00381CF9" w:rsidP="00381CF9">
            <w:pPr>
              <w:jc w:val="center"/>
              <w:rPr>
                <w:ins w:id="3416" w:author="ERCOT" w:date="2023-07-31T14:48:00Z"/>
                <w:rFonts w:ascii="Arial" w:hAnsi="Arial" w:cs="Arial"/>
                <w:sz w:val="20"/>
                <w:szCs w:val="20"/>
              </w:rPr>
            </w:pPr>
            <w:ins w:id="341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C10C462" w14:textId="77777777" w:rsidR="00381CF9" w:rsidRPr="002A5BA5" w:rsidRDefault="00381CF9" w:rsidP="00381CF9">
            <w:pPr>
              <w:jc w:val="center"/>
              <w:rPr>
                <w:ins w:id="3418" w:author="ERCOT" w:date="2023-07-31T14:48:00Z"/>
                <w:rFonts w:ascii="Arial" w:hAnsi="Arial" w:cs="Arial"/>
                <w:sz w:val="20"/>
                <w:szCs w:val="20"/>
              </w:rPr>
            </w:pPr>
            <w:ins w:id="341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A4A8B76" w14:textId="77777777" w:rsidR="00381CF9" w:rsidRPr="002A5BA5" w:rsidRDefault="00381CF9" w:rsidP="00381CF9">
            <w:pPr>
              <w:jc w:val="center"/>
              <w:rPr>
                <w:ins w:id="3420" w:author="ERCOT" w:date="2023-07-31T14:48:00Z"/>
                <w:rFonts w:ascii="Arial" w:hAnsi="Arial" w:cs="Arial"/>
                <w:sz w:val="20"/>
                <w:szCs w:val="20"/>
              </w:rPr>
            </w:pPr>
            <w:ins w:id="342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8D51FFC" w14:textId="77777777" w:rsidR="00381CF9" w:rsidRPr="002A5BA5" w:rsidRDefault="00381CF9" w:rsidP="00381CF9">
            <w:pPr>
              <w:jc w:val="center"/>
              <w:rPr>
                <w:ins w:id="3422" w:author="ERCOT" w:date="2023-07-31T14:48:00Z"/>
                <w:rFonts w:ascii="Arial" w:hAnsi="Arial" w:cs="Arial"/>
                <w:sz w:val="20"/>
                <w:szCs w:val="20"/>
              </w:rPr>
            </w:pPr>
            <w:ins w:id="3423" w:author="ERCOT" w:date="2023-07-31T14:48:00Z">
              <w:r w:rsidRPr="002A5BA5">
                <w:rPr>
                  <w:rFonts w:ascii="Arial" w:hAnsi="Arial" w:cs="Arial"/>
                  <w:sz w:val="20"/>
                  <w:szCs w:val="20"/>
                </w:rPr>
                <w:t>O</w:t>
              </w:r>
            </w:ins>
          </w:p>
        </w:tc>
      </w:tr>
      <w:tr w:rsidR="00381CF9" w:rsidRPr="002A5BA5" w14:paraId="5C0D100E" w14:textId="77777777" w:rsidTr="00BF0F0A">
        <w:tblPrEx>
          <w:tblW w:w="5002" w:type="pct"/>
        </w:tblPrEx>
        <w:trPr>
          <w:trHeight w:val="510"/>
          <w:ins w:id="342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5F41F6E" w14:textId="77777777" w:rsidR="00381CF9" w:rsidRPr="002A5BA5" w:rsidRDefault="00381CF9" w:rsidP="00381CF9">
            <w:pPr>
              <w:jc w:val="center"/>
              <w:rPr>
                <w:ins w:id="3425" w:author="ERCOT" w:date="2023-07-31T14:48:00Z"/>
                <w:rFonts w:ascii="Arial" w:hAnsi="Arial" w:cs="Arial"/>
                <w:sz w:val="20"/>
                <w:szCs w:val="20"/>
              </w:rPr>
            </w:pPr>
            <w:ins w:id="342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3166B5B9" w14:textId="77777777" w:rsidR="00381CF9" w:rsidRPr="002A5BA5" w:rsidRDefault="00381CF9" w:rsidP="00381CF9">
            <w:pPr>
              <w:jc w:val="center"/>
              <w:rPr>
                <w:ins w:id="3427" w:author="ERCOT" w:date="2023-07-31T14:48:00Z"/>
                <w:rFonts w:ascii="Arial" w:hAnsi="Arial" w:cs="Arial"/>
                <w:sz w:val="20"/>
                <w:szCs w:val="20"/>
              </w:rPr>
            </w:pPr>
            <w:ins w:id="34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C56504D" w14:textId="77777777" w:rsidR="00381CF9" w:rsidRPr="002A5BA5" w:rsidRDefault="00381CF9" w:rsidP="00381CF9">
            <w:pPr>
              <w:jc w:val="center"/>
              <w:rPr>
                <w:ins w:id="3429" w:author="ERCOT" w:date="2023-07-31T14:48:00Z"/>
                <w:rFonts w:ascii="Arial" w:hAnsi="Arial" w:cs="Arial"/>
                <w:sz w:val="20"/>
                <w:szCs w:val="20"/>
              </w:rPr>
            </w:pPr>
            <w:ins w:id="343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6536880" w14:textId="77777777" w:rsidR="00381CF9" w:rsidRPr="002A5BA5" w:rsidRDefault="00381CF9" w:rsidP="00381CF9">
            <w:pPr>
              <w:jc w:val="center"/>
              <w:rPr>
                <w:ins w:id="3431" w:author="ERCOT" w:date="2023-07-31T14:48:00Z"/>
                <w:rFonts w:ascii="Arial" w:hAnsi="Arial" w:cs="Arial"/>
                <w:sz w:val="20"/>
                <w:szCs w:val="20"/>
              </w:rPr>
            </w:pPr>
            <w:ins w:id="343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DCB7C3" w14:textId="77777777" w:rsidR="00381CF9" w:rsidRPr="002A5BA5" w:rsidRDefault="00381CF9" w:rsidP="00381CF9">
            <w:pPr>
              <w:jc w:val="center"/>
              <w:rPr>
                <w:ins w:id="3433" w:author="ERCOT" w:date="2023-07-31T14:48:00Z"/>
                <w:rFonts w:ascii="Arial" w:hAnsi="Arial" w:cs="Arial"/>
                <w:sz w:val="20"/>
                <w:szCs w:val="20"/>
              </w:rPr>
            </w:pPr>
            <w:ins w:id="34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68295B1" w14:textId="77777777" w:rsidR="00381CF9" w:rsidRPr="002A5BA5" w:rsidRDefault="00381CF9" w:rsidP="00381CF9">
            <w:pPr>
              <w:jc w:val="center"/>
              <w:rPr>
                <w:ins w:id="3435" w:author="ERCOT" w:date="2023-07-31T14:48:00Z"/>
                <w:rFonts w:ascii="Arial" w:hAnsi="Arial" w:cs="Arial"/>
                <w:sz w:val="20"/>
                <w:szCs w:val="20"/>
              </w:rPr>
            </w:pPr>
            <w:ins w:id="343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AB5B00C" w14:textId="77777777" w:rsidR="00381CF9" w:rsidRPr="002A5BA5" w:rsidRDefault="00381CF9" w:rsidP="00381CF9">
            <w:pPr>
              <w:jc w:val="center"/>
              <w:rPr>
                <w:ins w:id="3437" w:author="ERCOT" w:date="2023-07-31T14:48:00Z"/>
                <w:rFonts w:ascii="Arial" w:hAnsi="Arial" w:cs="Arial"/>
                <w:sz w:val="20"/>
                <w:szCs w:val="20"/>
              </w:rPr>
            </w:pPr>
            <w:ins w:id="343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72F82DD" w14:textId="77777777" w:rsidR="00381CF9" w:rsidRPr="002A5BA5" w:rsidRDefault="00381CF9" w:rsidP="00381CF9">
            <w:pPr>
              <w:jc w:val="center"/>
              <w:rPr>
                <w:ins w:id="3439" w:author="ERCOT" w:date="2023-07-31T14:48:00Z"/>
                <w:rFonts w:ascii="Arial" w:hAnsi="Arial" w:cs="Arial"/>
                <w:sz w:val="20"/>
                <w:szCs w:val="20"/>
              </w:rPr>
            </w:pPr>
            <w:ins w:id="344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4BC5590" w14:textId="77777777" w:rsidR="00381CF9" w:rsidRPr="002A5BA5" w:rsidRDefault="00381CF9" w:rsidP="00381CF9">
            <w:pPr>
              <w:jc w:val="center"/>
              <w:rPr>
                <w:ins w:id="3441" w:author="ERCOT" w:date="2023-07-31T14:48:00Z"/>
                <w:rFonts w:ascii="Arial" w:hAnsi="Arial" w:cs="Arial"/>
                <w:sz w:val="20"/>
                <w:szCs w:val="20"/>
              </w:rPr>
            </w:pPr>
            <w:ins w:id="344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82B6A1F" w14:textId="77777777" w:rsidR="00381CF9" w:rsidRPr="002A5BA5" w:rsidRDefault="00381CF9" w:rsidP="00381CF9">
            <w:pPr>
              <w:rPr>
                <w:ins w:id="3443" w:author="ERCOT" w:date="2023-07-31T14:48:00Z"/>
                <w:rFonts w:ascii="Arial" w:hAnsi="Arial" w:cs="Arial"/>
                <w:sz w:val="20"/>
                <w:szCs w:val="20"/>
              </w:rPr>
            </w:pPr>
            <w:ins w:id="344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4932E5C" w14:textId="77777777" w:rsidR="00381CF9" w:rsidRPr="002A5BA5" w:rsidRDefault="00381CF9" w:rsidP="00381CF9">
            <w:pPr>
              <w:jc w:val="center"/>
              <w:rPr>
                <w:ins w:id="3445" w:author="ERCOT" w:date="2023-07-31T14:48:00Z"/>
                <w:rFonts w:ascii="Arial" w:hAnsi="Arial" w:cs="Arial"/>
                <w:sz w:val="20"/>
                <w:szCs w:val="20"/>
              </w:rPr>
            </w:pPr>
            <w:ins w:id="3446"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0D664615" w14:textId="77777777" w:rsidR="00381CF9" w:rsidRPr="002A5BA5" w:rsidRDefault="00381CF9" w:rsidP="00381CF9">
            <w:pPr>
              <w:rPr>
                <w:ins w:id="3447" w:author="ERCOT" w:date="2023-07-31T14:48:00Z"/>
                <w:rFonts w:ascii="Arial" w:hAnsi="Arial" w:cs="Arial"/>
                <w:sz w:val="20"/>
                <w:szCs w:val="20"/>
              </w:rPr>
            </w:pPr>
            <w:ins w:id="3448" w:author="ERCOT" w:date="2023-07-31T14:48:00Z">
              <w:r w:rsidRPr="002A5BA5">
                <w:rPr>
                  <w:rFonts w:ascii="Arial" w:hAnsi="Arial" w:cs="Arial"/>
                  <w:sz w:val="20"/>
                  <w:szCs w:val="20"/>
                </w:rPr>
                <w:t>LCP Date 4</w:t>
              </w:r>
            </w:ins>
          </w:p>
        </w:tc>
        <w:tc>
          <w:tcPr>
            <w:tcW w:w="1186" w:type="pct"/>
            <w:tcBorders>
              <w:top w:val="nil"/>
              <w:left w:val="nil"/>
              <w:bottom w:val="single" w:sz="4" w:space="0" w:color="auto"/>
              <w:right w:val="single" w:sz="4" w:space="0" w:color="auto"/>
            </w:tcBorders>
            <w:shd w:val="clear" w:color="auto" w:fill="auto"/>
            <w:vAlign w:val="center"/>
            <w:hideMark/>
          </w:tcPr>
          <w:p w14:paraId="279B521F" w14:textId="77777777" w:rsidR="00381CF9" w:rsidRPr="002A5BA5" w:rsidRDefault="00381CF9" w:rsidP="00381CF9">
            <w:pPr>
              <w:rPr>
                <w:ins w:id="3449" w:author="ERCOT" w:date="2023-07-31T14:48:00Z"/>
                <w:rFonts w:ascii="Arial" w:hAnsi="Arial" w:cs="Arial"/>
                <w:sz w:val="20"/>
                <w:szCs w:val="20"/>
              </w:rPr>
            </w:pPr>
            <w:ins w:id="3450"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0CAA3579" w14:textId="77777777" w:rsidR="00381CF9" w:rsidRPr="002A5BA5" w:rsidRDefault="00381CF9" w:rsidP="00381CF9">
            <w:pPr>
              <w:jc w:val="center"/>
              <w:rPr>
                <w:ins w:id="3451" w:author="ERCOT" w:date="2023-07-31T14:48:00Z"/>
                <w:rFonts w:ascii="Arial" w:hAnsi="Arial" w:cs="Arial"/>
                <w:sz w:val="20"/>
                <w:szCs w:val="20"/>
              </w:rPr>
            </w:pPr>
            <w:ins w:id="34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8D21DFF" w14:textId="77777777" w:rsidR="00381CF9" w:rsidRPr="002A5BA5" w:rsidRDefault="00381CF9" w:rsidP="00381CF9">
            <w:pPr>
              <w:jc w:val="center"/>
              <w:rPr>
                <w:ins w:id="3453" w:author="ERCOT" w:date="2023-07-31T14:48:00Z"/>
                <w:rFonts w:ascii="Arial" w:hAnsi="Arial" w:cs="Arial"/>
                <w:sz w:val="20"/>
                <w:szCs w:val="20"/>
              </w:rPr>
            </w:pPr>
            <w:ins w:id="34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FD5C4EF" w14:textId="77777777" w:rsidR="00381CF9" w:rsidRPr="002A5BA5" w:rsidRDefault="00381CF9" w:rsidP="00381CF9">
            <w:pPr>
              <w:jc w:val="center"/>
              <w:rPr>
                <w:ins w:id="3455" w:author="ERCOT" w:date="2023-07-31T14:48:00Z"/>
                <w:rFonts w:ascii="Arial" w:hAnsi="Arial" w:cs="Arial"/>
                <w:sz w:val="20"/>
                <w:szCs w:val="20"/>
              </w:rPr>
            </w:pPr>
            <w:ins w:id="345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F0E40F" w14:textId="77777777" w:rsidR="00381CF9" w:rsidRPr="002A5BA5" w:rsidRDefault="00381CF9" w:rsidP="00381CF9">
            <w:pPr>
              <w:jc w:val="center"/>
              <w:rPr>
                <w:ins w:id="3457" w:author="ERCOT" w:date="2023-07-31T14:48:00Z"/>
                <w:rFonts w:ascii="Arial" w:hAnsi="Arial" w:cs="Arial"/>
                <w:sz w:val="20"/>
                <w:szCs w:val="20"/>
              </w:rPr>
            </w:pPr>
            <w:ins w:id="345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269E81E" w14:textId="77777777" w:rsidR="00381CF9" w:rsidRPr="002A5BA5" w:rsidRDefault="00381CF9" w:rsidP="00381CF9">
            <w:pPr>
              <w:jc w:val="center"/>
              <w:rPr>
                <w:ins w:id="3459" w:author="ERCOT" w:date="2023-07-31T14:48:00Z"/>
                <w:rFonts w:ascii="Arial" w:hAnsi="Arial" w:cs="Arial"/>
                <w:sz w:val="20"/>
                <w:szCs w:val="20"/>
              </w:rPr>
            </w:pPr>
            <w:ins w:id="346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3FAAA7A" w14:textId="77777777" w:rsidR="00381CF9" w:rsidRPr="002A5BA5" w:rsidRDefault="00381CF9" w:rsidP="00381CF9">
            <w:pPr>
              <w:jc w:val="center"/>
              <w:rPr>
                <w:ins w:id="3461" w:author="ERCOT" w:date="2023-07-31T14:48:00Z"/>
                <w:rFonts w:ascii="Arial" w:hAnsi="Arial" w:cs="Arial"/>
                <w:sz w:val="20"/>
                <w:szCs w:val="20"/>
              </w:rPr>
            </w:pPr>
            <w:ins w:id="346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26AF386" w14:textId="77777777" w:rsidR="00381CF9" w:rsidRPr="002A5BA5" w:rsidRDefault="00381CF9" w:rsidP="00381CF9">
            <w:pPr>
              <w:jc w:val="center"/>
              <w:rPr>
                <w:ins w:id="3463" w:author="ERCOT" w:date="2023-07-31T14:48:00Z"/>
                <w:rFonts w:ascii="Arial" w:hAnsi="Arial" w:cs="Arial"/>
                <w:sz w:val="20"/>
                <w:szCs w:val="20"/>
              </w:rPr>
            </w:pPr>
            <w:ins w:id="3464" w:author="ERCOT" w:date="2023-07-31T14:48:00Z">
              <w:r w:rsidRPr="002A5BA5">
                <w:rPr>
                  <w:rFonts w:ascii="Arial" w:hAnsi="Arial" w:cs="Arial"/>
                  <w:sz w:val="20"/>
                  <w:szCs w:val="20"/>
                </w:rPr>
                <w:t>O</w:t>
              </w:r>
            </w:ins>
          </w:p>
        </w:tc>
      </w:tr>
      <w:tr w:rsidR="00381CF9" w:rsidRPr="002A5BA5" w14:paraId="194E2D2C" w14:textId="77777777" w:rsidTr="00BF0F0A">
        <w:tblPrEx>
          <w:tblW w:w="5002" w:type="pct"/>
        </w:tblPrEx>
        <w:trPr>
          <w:trHeight w:val="510"/>
          <w:ins w:id="346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C2DC1A6" w14:textId="77777777" w:rsidR="00381CF9" w:rsidRPr="002A5BA5" w:rsidRDefault="00381CF9" w:rsidP="00381CF9">
            <w:pPr>
              <w:jc w:val="center"/>
              <w:rPr>
                <w:ins w:id="3466" w:author="ERCOT" w:date="2023-07-31T14:48:00Z"/>
                <w:rFonts w:ascii="Arial" w:hAnsi="Arial" w:cs="Arial"/>
                <w:sz w:val="20"/>
                <w:szCs w:val="20"/>
              </w:rPr>
            </w:pPr>
            <w:ins w:id="346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26B08FA" w14:textId="77777777" w:rsidR="00381CF9" w:rsidRPr="002A5BA5" w:rsidRDefault="00381CF9" w:rsidP="00381CF9">
            <w:pPr>
              <w:jc w:val="center"/>
              <w:rPr>
                <w:ins w:id="3468" w:author="ERCOT" w:date="2023-07-31T14:48:00Z"/>
                <w:rFonts w:ascii="Arial" w:hAnsi="Arial" w:cs="Arial"/>
                <w:sz w:val="20"/>
                <w:szCs w:val="20"/>
              </w:rPr>
            </w:pPr>
            <w:ins w:id="34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F44021C" w14:textId="77777777" w:rsidR="00381CF9" w:rsidRPr="002A5BA5" w:rsidRDefault="00381CF9" w:rsidP="00381CF9">
            <w:pPr>
              <w:jc w:val="center"/>
              <w:rPr>
                <w:ins w:id="3470" w:author="ERCOT" w:date="2023-07-31T14:48:00Z"/>
                <w:rFonts w:ascii="Arial" w:hAnsi="Arial" w:cs="Arial"/>
                <w:sz w:val="20"/>
                <w:szCs w:val="20"/>
              </w:rPr>
            </w:pPr>
            <w:ins w:id="347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F11DB38" w14:textId="77777777" w:rsidR="00381CF9" w:rsidRPr="002A5BA5" w:rsidRDefault="00381CF9" w:rsidP="00381CF9">
            <w:pPr>
              <w:jc w:val="center"/>
              <w:rPr>
                <w:ins w:id="3472" w:author="ERCOT" w:date="2023-07-31T14:48:00Z"/>
                <w:rFonts w:ascii="Arial" w:hAnsi="Arial" w:cs="Arial"/>
                <w:sz w:val="20"/>
                <w:szCs w:val="20"/>
              </w:rPr>
            </w:pPr>
            <w:ins w:id="347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13C52A" w14:textId="77777777" w:rsidR="00381CF9" w:rsidRPr="002A5BA5" w:rsidRDefault="00381CF9" w:rsidP="00381CF9">
            <w:pPr>
              <w:jc w:val="center"/>
              <w:rPr>
                <w:ins w:id="3474" w:author="ERCOT" w:date="2023-07-31T14:48:00Z"/>
                <w:rFonts w:ascii="Arial" w:hAnsi="Arial" w:cs="Arial"/>
                <w:sz w:val="20"/>
                <w:szCs w:val="20"/>
              </w:rPr>
            </w:pPr>
            <w:ins w:id="34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07FC396" w14:textId="77777777" w:rsidR="00381CF9" w:rsidRPr="002A5BA5" w:rsidRDefault="00381CF9" w:rsidP="00381CF9">
            <w:pPr>
              <w:jc w:val="center"/>
              <w:rPr>
                <w:ins w:id="3476" w:author="ERCOT" w:date="2023-07-31T14:48:00Z"/>
                <w:rFonts w:ascii="Arial" w:hAnsi="Arial" w:cs="Arial"/>
                <w:sz w:val="20"/>
                <w:szCs w:val="20"/>
              </w:rPr>
            </w:pPr>
            <w:ins w:id="347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07F178E" w14:textId="77777777" w:rsidR="00381CF9" w:rsidRPr="002A5BA5" w:rsidRDefault="00381CF9" w:rsidP="00381CF9">
            <w:pPr>
              <w:jc w:val="center"/>
              <w:rPr>
                <w:ins w:id="3478" w:author="ERCOT" w:date="2023-07-31T14:48:00Z"/>
                <w:rFonts w:ascii="Arial" w:hAnsi="Arial" w:cs="Arial"/>
                <w:sz w:val="20"/>
                <w:szCs w:val="20"/>
              </w:rPr>
            </w:pPr>
            <w:ins w:id="347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6B74FB2" w14:textId="77777777" w:rsidR="00381CF9" w:rsidRPr="002A5BA5" w:rsidRDefault="00381CF9" w:rsidP="00381CF9">
            <w:pPr>
              <w:jc w:val="center"/>
              <w:rPr>
                <w:ins w:id="3480" w:author="ERCOT" w:date="2023-07-31T14:48:00Z"/>
                <w:rFonts w:ascii="Arial" w:hAnsi="Arial" w:cs="Arial"/>
                <w:sz w:val="20"/>
                <w:szCs w:val="20"/>
              </w:rPr>
            </w:pPr>
            <w:ins w:id="348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179207A" w14:textId="77777777" w:rsidR="00381CF9" w:rsidRPr="002A5BA5" w:rsidRDefault="00381CF9" w:rsidP="00381CF9">
            <w:pPr>
              <w:jc w:val="center"/>
              <w:rPr>
                <w:ins w:id="3482" w:author="ERCOT" w:date="2023-07-31T14:48:00Z"/>
                <w:rFonts w:ascii="Arial" w:hAnsi="Arial" w:cs="Arial"/>
                <w:sz w:val="20"/>
                <w:szCs w:val="20"/>
              </w:rPr>
            </w:pPr>
            <w:ins w:id="348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EDFD23A" w14:textId="77777777" w:rsidR="00381CF9" w:rsidRPr="002A5BA5" w:rsidRDefault="00381CF9" w:rsidP="00381CF9">
            <w:pPr>
              <w:rPr>
                <w:ins w:id="3484" w:author="ERCOT" w:date="2023-07-31T14:48:00Z"/>
                <w:rFonts w:ascii="Arial" w:hAnsi="Arial" w:cs="Arial"/>
                <w:sz w:val="20"/>
                <w:szCs w:val="20"/>
              </w:rPr>
            </w:pPr>
            <w:ins w:id="348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6B9104C9" w14:textId="77777777" w:rsidR="00381CF9" w:rsidRPr="002A5BA5" w:rsidRDefault="00381CF9" w:rsidP="00381CF9">
            <w:pPr>
              <w:jc w:val="center"/>
              <w:rPr>
                <w:ins w:id="3486" w:author="ERCOT" w:date="2023-07-31T14:48:00Z"/>
                <w:rFonts w:ascii="Arial" w:hAnsi="Arial" w:cs="Arial"/>
                <w:sz w:val="20"/>
                <w:szCs w:val="20"/>
              </w:rPr>
            </w:pPr>
            <w:ins w:id="3487"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5718DD4" w14:textId="77777777" w:rsidR="00381CF9" w:rsidRPr="002A5BA5" w:rsidRDefault="00381CF9" w:rsidP="00381CF9">
            <w:pPr>
              <w:rPr>
                <w:ins w:id="3488" w:author="ERCOT" w:date="2023-07-31T14:48:00Z"/>
                <w:rFonts w:ascii="Arial" w:hAnsi="Arial" w:cs="Arial"/>
                <w:sz w:val="20"/>
                <w:szCs w:val="20"/>
              </w:rPr>
            </w:pPr>
            <w:ins w:id="3489" w:author="ERCOT" w:date="2023-07-31T14:48:00Z">
              <w:r w:rsidRPr="002A5BA5">
                <w:rPr>
                  <w:rFonts w:ascii="Arial" w:hAnsi="Arial" w:cs="Arial"/>
                  <w:sz w:val="20"/>
                  <w:szCs w:val="20"/>
                </w:rPr>
                <w:t xml:space="preserve">LCP Cumulative </w:t>
              </w:r>
              <w:r w:rsidRPr="002A5BA5">
                <w:rPr>
                  <w:rFonts w:ascii="Arial" w:hAnsi="Arial" w:cs="Arial"/>
                  <w:sz w:val="20"/>
                  <w:szCs w:val="20"/>
                </w:rPr>
                <w:lastRenderedPageBreak/>
                <w:t>Demand MW 4</w:t>
              </w:r>
            </w:ins>
          </w:p>
        </w:tc>
        <w:tc>
          <w:tcPr>
            <w:tcW w:w="1186" w:type="pct"/>
            <w:tcBorders>
              <w:top w:val="nil"/>
              <w:left w:val="nil"/>
              <w:bottom w:val="single" w:sz="4" w:space="0" w:color="auto"/>
              <w:right w:val="single" w:sz="4" w:space="0" w:color="auto"/>
            </w:tcBorders>
            <w:shd w:val="clear" w:color="auto" w:fill="auto"/>
            <w:vAlign w:val="center"/>
            <w:hideMark/>
          </w:tcPr>
          <w:p w14:paraId="605ACCC3" w14:textId="77777777" w:rsidR="00381CF9" w:rsidRPr="002A5BA5" w:rsidRDefault="00381CF9" w:rsidP="00381CF9">
            <w:pPr>
              <w:rPr>
                <w:ins w:id="3490" w:author="ERCOT" w:date="2023-07-31T14:48:00Z"/>
                <w:rFonts w:ascii="Arial" w:hAnsi="Arial" w:cs="Arial"/>
                <w:sz w:val="20"/>
                <w:szCs w:val="20"/>
              </w:rPr>
            </w:pPr>
            <w:ins w:id="3491" w:author="ERCOT" w:date="2023-07-31T14:48:00Z">
              <w:r w:rsidRPr="002A5BA5">
                <w:rPr>
                  <w:rFonts w:ascii="Arial" w:hAnsi="Arial" w:cs="Arial"/>
                  <w:sz w:val="20"/>
                  <w:szCs w:val="20"/>
                </w:rPr>
                <w:lastRenderedPageBreak/>
                <w:t xml:space="preserve">Enter the cumulative peak Demand of the Load on the </w:t>
              </w:r>
              <w:r w:rsidRPr="002A5BA5">
                <w:rPr>
                  <w:rFonts w:ascii="Arial" w:hAnsi="Arial" w:cs="Arial"/>
                  <w:sz w:val="20"/>
                  <w:szCs w:val="20"/>
                </w:rPr>
                <w:lastRenderedPageBreak/>
                <w:t>Load Commissioning Plan Date 4.</w:t>
              </w:r>
            </w:ins>
          </w:p>
        </w:tc>
        <w:tc>
          <w:tcPr>
            <w:tcW w:w="332" w:type="pct"/>
            <w:tcBorders>
              <w:top w:val="nil"/>
              <w:left w:val="nil"/>
              <w:bottom w:val="single" w:sz="4" w:space="0" w:color="auto"/>
              <w:right w:val="single" w:sz="4" w:space="0" w:color="auto"/>
            </w:tcBorders>
            <w:shd w:val="clear" w:color="auto" w:fill="auto"/>
            <w:vAlign w:val="center"/>
            <w:hideMark/>
          </w:tcPr>
          <w:p w14:paraId="166E5160" w14:textId="77777777" w:rsidR="00381CF9" w:rsidRPr="002A5BA5" w:rsidRDefault="00381CF9" w:rsidP="00381CF9">
            <w:pPr>
              <w:jc w:val="center"/>
              <w:rPr>
                <w:ins w:id="3492" w:author="ERCOT" w:date="2023-07-31T14:48:00Z"/>
                <w:rFonts w:ascii="Arial" w:hAnsi="Arial" w:cs="Arial"/>
                <w:sz w:val="20"/>
                <w:szCs w:val="20"/>
              </w:rPr>
            </w:pPr>
            <w:ins w:id="3493"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21347F02" w14:textId="77777777" w:rsidR="00381CF9" w:rsidRPr="002A5BA5" w:rsidRDefault="00381CF9" w:rsidP="00381CF9">
            <w:pPr>
              <w:jc w:val="center"/>
              <w:rPr>
                <w:ins w:id="3494" w:author="ERCOT" w:date="2023-07-31T14:48:00Z"/>
                <w:rFonts w:ascii="Arial" w:hAnsi="Arial" w:cs="Arial"/>
                <w:sz w:val="20"/>
                <w:szCs w:val="20"/>
              </w:rPr>
            </w:pPr>
            <w:ins w:id="349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5F92CDD" w14:textId="77777777" w:rsidR="00381CF9" w:rsidRPr="002A5BA5" w:rsidRDefault="00381CF9" w:rsidP="00381CF9">
            <w:pPr>
              <w:jc w:val="center"/>
              <w:rPr>
                <w:ins w:id="3496" w:author="ERCOT" w:date="2023-07-31T14:48:00Z"/>
                <w:rFonts w:ascii="Arial" w:hAnsi="Arial" w:cs="Arial"/>
                <w:sz w:val="20"/>
                <w:szCs w:val="20"/>
              </w:rPr>
            </w:pPr>
            <w:ins w:id="349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33B22E0" w14:textId="77777777" w:rsidR="00381CF9" w:rsidRPr="002A5BA5" w:rsidRDefault="00381CF9" w:rsidP="00381CF9">
            <w:pPr>
              <w:jc w:val="center"/>
              <w:rPr>
                <w:ins w:id="3498" w:author="ERCOT" w:date="2023-07-31T14:48:00Z"/>
                <w:rFonts w:ascii="Arial" w:hAnsi="Arial" w:cs="Arial"/>
                <w:sz w:val="20"/>
                <w:szCs w:val="20"/>
              </w:rPr>
            </w:pPr>
            <w:ins w:id="349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EB5F0AC" w14:textId="77777777" w:rsidR="00381CF9" w:rsidRPr="002A5BA5" w:rsidRDefault="00381CF9" w:rsidP="00381CF9">
            <w:pPr>
              <w:jc w:val="center"/>
              <w:rPr>
                <w:ins w:id="3500" w:author="ERCOT" w:date="2023-07-31T14:48:00Z"/>
                <w:rFonts w:ascii="Arial" w:hAnsi="Arial" w:cs="Arial"/>
                <w:sz w:val="20"/>
                <w:szCs w:val="20"/>
              </w:rPr>
            </w:pPr>
            <w:ins w:id="350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4DED5B7" w14:textId="77777777" w:rsidR="00381CF9" w:rsidRPr="002A5BA5" w:rsidRDefault="00381CF9" w:rsidP="00381CF9">
            <w:pPr>
              <w:jc w:val="center"/>
              <w:rPr>
                <w:ins w:id="3502" w:author="ERCOT" w:date="2023-07-31T14:48:00Z"/>
                <w:rFonts w:ascii="Arial" w:hAnsi="Arial" w:cs="Arial"/>
                <w:sz w:val="20"/>
                <w:szCs w:val="20"/>
              </w:rPr>
            </w:pPr>
            <w:ins w:id="350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3B9C883" w14:textId="77777777" w:rsidR="00381CF9" w:rsidRPr="002A5BA5" w:rsidRDefault="00381CF9" w:rsidP="00381CF9">
            <w:pPr>
              <w:jc w:val="center"/>
              <w:rPr>
                <w:ins w:id="3504" w:author="ERCOT" w:date="2023-07-31T14:48:00Z"/>
                <w:rFonts w:ascii="Arial" w:hAnsi="Arial" w:cs="Arial"/>
                <w:sz w:val="20"/>
                <w:szCs w:val="20"/>
              </w:rPr>
            </w:pPr>
            <w:ins w:id="3505" w:author="ERCOT" w:date="2023-07-31T14:48:00Z">
              <w:r w:rsidRPr="002A5BA5">
                <w:rPr>
                  <w:rFonts w:ascii="Arial" w:hAnsi="Arial" w:cs="Arial"/>
                  <w:sz w:val="20"/>
                  <w:szCs w:val="20"/>
                </w:rPr>
                <w:t>O</w:t>
              </w:r>
            </w:ins>
          </w:p>
        </w:tc>
      </w:tr>
      <w:tr w:rsidR="00381CF9" w:rsidRPr="002A5BA5" w14:paraId="3C9ADBDD" w14:textId="77777777" w:rsidTr="00BF0F0A">
        <w:tblPrEx>
          <w:tblW w:w="5002" w:type="pct"/>
        </w:tblPrEx>
        <w:trPr>
          <w:trHeight w:val="765"/>
          <w:ins w:id="350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727B3D1" w14:textId="77777777" w:rsidR="00381CF9" w:rsidRPr="002A5BA5" w:rsidRDefault="00381CF9" w:rsidP="00381CF9">
            <w:pPr>
              <w:jc w:val="center"/>
              <w:rPr>
                <w:ins w:id="3507" w:author="ERCOT" w:date="2023-07-31T14:48:00Z"/>
                <w:rFonts w:ascii="Arial" w:hAnsi="Arial" w:cs="Arial"/>
                <w:sz w:val="20"/>
                <w:szCs w:val="20"/>
              </w:rPr>
            </w:pPr>
            <w:ins w:id="350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92A5A06" w14:textId="77777777" w:rsidR="00381CF9" w:rsidRPr="002A5BA5" w:rsidRDefault="00381CF9" w:rsidP="00381CF9">
            <w:pPr>
              <w:jc w:val="center"/>
              <w:rPr>
                <w:ins w:id="3509" w:author="ERCOT" w:date="2023-07-31T14:48:00Z"/>
                <w:rFonts w:ascii="Arial" w:hAnsi="Arial" w:cs="Arial"/>
                <w:sz w:val="20"/>
                <w:szCs w:val="20"/>
              </w:rPr>
            </w:pPr>
            <w:ins w:id="35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CC971B" w14:textId="77777777" w:rsidR="00381CF9" w:rsidRPr="002A5BA5" w:rsidRDefault="00381CF9" w:rsidP="00381CF9">
            <w:pPr>
              <w:jc w:val="center"/>
              <w:rPr>
                <w:ins w:id="3511" w:author="ERCOT" w:date="2023-07-31T14:48:00Z"/>
                <w:rFonts w:ascii="Arial" w:hAnsi="Arial" w:cs="Arial"/>
                <w:sz w:val="20"/>
                <w:szCs w:val="20"/>
              </w:rPr>
            </w:pPr>
            <w:ins w:id="351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BCDDBA0" w14:textId="77777777" w:rsidR="00381CF9" w:rsidRPr="002A5BA5" w:rsidRDefault="00381CF9" w:rsidP="00381CF9">
            <w:pPr>
              <w:jc w:val="center"/>
              <w:rPr>
                <w:ins w:id="3513" w:author="ERCOT" w:date="2023-07-31T14:48:00Z"/>
                <w:rFonts w:ascii="Arial" w:hAnsi="Arial" w:cs="Arial"/>
                <w:sz w:val="20"/>
                <w:szCs w:val="20"/>
              </w:rPr>
            </w:pPr>
            <w:ins w:id="351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6F436B" w14:textId="77777777" w:rsidR="00381CF9" w:rsidRPr="002A5BA5" w:rsidRDefault="00381CF9" w:rsidP="00381CF9">
            <w:pPr>
              <w:jc w:val="center"/>
              <w:rPr>
                <w:ins w:id="3515" w:author="ERCOT" w:date="2023-07-31T14:48:00Z"/>
                <w:rFonts w:ascii="Arial" w:hAnsi="Arial" w:cs="Arial"/>
                <w:sz w:val="20"/>
                <w:szCs w:val="20"/>
              </w:rPr>
            </w:pPr>
            <w:ins w:id="35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7A45DA" w14:textId="77777777" w:rsidR="00381CF9" w:rsidRPr="002A5BA5" w:rsidRDefault="00381CF9" w:rsidP="00381CF9">
            <w:pPr>
              <w:jc w:val="center"/>
              <w:rPr>
                <w:ins w:id="3517" w:author="ERCOT" w:date="2023-07-31T14:48:00Z"/>
                <w:rFonts w:ascii="Arial" w:hAnsi="Arial" w:cs="Arial"/>
                <w:sz w:val="20"/>
                <w:szCs w:val="20"/>
              </w:rPr>
            </w:pPr>
            <w:ins w:id="351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03D677EB" w14:textId="77777777" w:rsidR="00381CF9" w:rsidRPr="002A5BA5" w:rsidRDefault="00381CF9" w:rsidP="00381CF9">
            <w:pPr>
              <w:jc w:val="center"/>
              <w:rPr>
                <w:ins w:id="3519" w:author="ERCOT" w:date="2023-07-31T14:48:00Z"/>
                <w:rFonts w:ascii="Arial" w:hAnsi="Arial" w:cs="Arial"/>
                <w:sz w:val="20"/>
                <w:szCs w:val="20"/>
              </w:rPr>
            </w:pPr>
            <w:ins w:id="352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5C31CEE" w14:textId="77777777" w:rsidR="00381CF9" w:rsidRPr="002A5BA5" w:rsidRDefault="00381CF9" w:rsidP="00381CF9">
            <w:pPr>
              <w:jc w:val="center"/>
              <w:rPr>
                <w:ins w:id="3521" w:author="ERCOT" w:date="2023-07-31T14:48:00Z"/>
                <w:rFonts w:ascii="Arial" w:hAnsi="Arial" w:cs="Arial"/>
                <w:sz w:val="20"/>
                <w:szCs w:val="20"/>
              </w:rPr>
            </w:pPr>
            <w:ins w:id="352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939B6E5" w14:textId="77777777" w:rsidR="00381CF9" w:rsidRPr="002A5BA5" w:rsidRDefault="00381CF9" w:rsidP="00381CF9">
            <w:pPr>
              <w:jc w:val="center"/>
              <w:rPr>
                <w:ins w:id="3523" w:author="ERCOT" w:date="2023-07-31T14:48:00Z"/>
                <w:rFonts w:ascii="Arial" w:hAnsi="Arial" w:cs="Arial"/>
                <w:sz w:val="20"/>
                <w:szCs w:val="20"/>
              </w:rPr>
            </w:pPr>
            <w:ins w:id="352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62A4043" w14:textId="77777777" w:rsidR="00381CF9" w:rsidRPr="002A5BA5" w:rsidRDefault="00381CF9" w:rsidP="00381CF9">
            <w:pPr>
              <w:rPr>
                <w:ins w:id="3525" w:author="ERCOT" w:date="2023-07-31T14:48:00Z"/>
                <w:rFonts w:ascii="Arial" w:hAnsi="Arial" w:cs="Arial"/>
                <w:sz w:val="20"/>
                <w:szCs w:val="20"/>
              </w:rPr>
            </w:pPr>
            <w:ins w:id="352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4DF038B5" w14:textId="77777777" w:rsidR="00381CF9" w:rsidRPr="002A5BA5" w:rsidRDefault="00381CF9" w:rsidP="00381CF9">
            <w:pPr>
              <w:jc w:val="center"/>
              <w:rPr>
                <w:ins w:id="3527" w:author="ERCOT" w:date="2023-07-31T14:48:00Z"/>
                <w:rFonts w:ascii="Arial" w:hAnsi="Arial" w:cs="Arial"/>
                <w:sz w:val="20"/>
                <w:szCs w:val="20"/>
              </w:rPr>
            </w:pPr>
            <w:ins w:id="3528"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13BC6707" w14:textId="77777777" w:rsidR="00381CF9" w:rsidRPr="002A5BA5" w:rsidRDefault="00381CF9" w:rsidP="00381CF9">
            <w:pPr>
              <w:rPr>
                <w:ins w:id="3529" w:author="ERCOT" w:date="2023-07-31T14:48:00Z"/>
                <w:rFonts w:ascii="Arial" w:hAnsi="Arial" w:cs="Arial"/>
                <w:sz w:val="20"/>
                <w:szCs w:val="20"/>
              </w:rPr>
            </w:pPr>
            <w:ins w:id="3530" w:author="ERCOT" w:date="2023-07-31T14:48:00Z">
              <w:r w:rsidRPr="002A5BA5">
                <w:rPr>
                  <w:rFonts w:ascii="Arial" w:hAnsi="Arial" w:cs="Arial"/>
                  <w:sz w:val="20"/>
                  <w:szCs w:val="20"/>
                </w:rPr>
                <w:t>LCP Associated Transmission Projects 4</w:t>
              </w:r>
            </w:ins>
          </w:p>
        </w:tc>
        <w:tc>
          <w:tcPr>
            <w:tcW w:w="1186" w:type="pct"/>
            <w:tcBorders>
              <w:top w:val="nil"/>
              <w:left w:val="nil"/>
              <w:bottom w:val="single" w:sz="4" w:space="0" w:color="auto"/>
              <w:right w:val="single" w:sz="4" w:space="0" w:color="auto"/>
            </w:tcBorders>
            <w:shd w:val="clear" w:color="000000" w:fill="FFFFFF"/>
            <w:vAlign w:val="center"/>
            <w:hideMark/>
          </w:tcPr>
          <w:p w14:paraId="3DC920E7" w14:textId="77777777" w:rsidR="00381CF9" w:rsidRPr="002A5BA5" w:rsidRDefault="00381CF9" w:rsidP="00381CF9">
            <w:pPr>
              <w:rPr>
                <w:ins w:id="3531" w:author="ERCOT" w:date="2023-07-31T14:48:00Z"/>
                <w:rFonts w:ascii="Arial" w:hAnsi="Arial" w:cs="Arial"/>
                <w:sz w:val="20"/>
                <w:szCs w:val="20"/>
              </w:rPr>
            </w:pPr>
            <w:ins w:id="3532" w:author="ERCOT" w:date="2023-07-31T14:48:00Z">
              <w:r w:rsidRPr="002A5BA5">
                <w:rPr>
                  <w:rFonts w:ascii="Arial" w:hAnsi="Arial" w:cs="Arial"/>
                  <w:sz w:val="20"/>
                  <w:szCs w:val="20"/>
                </w:rPr>
                <w:t>Identify any transmission upgrades that must be operational (as identified by the LLIS) in order for the Load to consume at Cumulative Demand MW 4</w:t>
              </w:r>
            </w:ins>
          </w:p>
        </w:tc>
        <w:tc>
          <w:tcPr>
            <w:tcW w:w="332" w:type="pct"/>
            <w:tcBorders>
              <w:top w:val="nil"/>
              <w:left w:val="nil"/>
              <w:bottom w:val="single" w:sz="4" w:space="0" w:color="auto"/>
              <w:right w:val="single" w:sz="4" w:space="0" w:color="auto"/>
            </w:tcBorders>
            <w:shd w:val="clear" w:color="auto" w:fill="auto"/>
            <w:vAlign w:val="center"/>
            <w:hideMark/>
          </w:tcPr>
          <w:p w14:paraId="680021F2" w14:textId="77777777" w:rsidR="00381CF9" w:rsidRPr="002A5BA5" w:rsidRDefault="00381CF9" w:rsidP="00381CF9">
            <w:pPr>
              <w:jc w:val="center"/>
              <w:rPr>
                <w:ins w:id="3533" w:author="ERCOT" w:date="2023-07-31T14:48:00Z"/>
                <w:rFonts w:ascii="Arial" w:hAnsi="Arial" w:cs="Arial"/>
                <w:sz w:val="20"/>
                <w:szCs w:val="20"/>
              </w:rPr>
            </w:pPr>
            <w:ins w:id="353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8232D8F" w14:textId="77777777" w:rsidR="00381CF9" w:rsidRPr="002A5BA5" w:rsidRDefault="00381CF9" w:rsidP="00381CF9">
            <w:pPr>
              <w:jc w:val="center"/>
              <w:rPr>
                <w:ins w:id="3535" w:author="ERCOT" w:date="2023-07-31T14:48:00Z"/>
                <w:rFonts w:ascii="Arial" w:hAnsi="Arial" w:cs="Arial"/>
                <w:sz w:val="20"/>
                <w:szCs w:val="20"/>
              </w:rPr>
            </w:pPr>
            <w:ins w:id="353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897AF53" w14:textId="77777777" w:rsidR="00381CF9" w:rsidRPr="002A5BA5" w:rsidRDefault="00381CF9" w:rsidP="00381CF9">
            <w:pPr>
              <w:jc w:val="center"/>
              <w:rPr>
                <w:ins w:id="3537" w:author="ERCOT" w:date="2023-07-31T14:48:00Z"/>
                <w:rFonts w:ascii="Arial" w:hAnsi="Arial" w:cs="Arial"/>
                <w:sz w:val="20"/>
                <w:szCs w:val="20"/>
              </w:rPr>
            </w:pPr>
            <w:ins w:id="353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E2DDDF7" w14:textId="77777777" w:rsidR="00381CF9" w:rsidRPr="002A5BA5" w:rsidRDefault="00381CF9" w:rsidP="00381CF9">
            <w:pPr>
              <w:jc w:val="center"/>
              <w:rPr>
                <w:ins w:id="3539" w:author="ERCOT" w:date="2023-07-31T14:48:00Z"/>
                <w:rFonts w:ascii="Arial" w:hAnsi="Arial" w:cs="Arial"/>
                <w:sz w:val="20"/>
                <w:szCs w:val="20"/>
              </w:rPr>
            </w:pPr>
            <w:ins w:id="354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0A92C44" w14:textId="77777777" w:rsidR="00381CF9" w:rsidRPr="002A5BA5" w:rsidRDefault="00381CF9" w:rsidP="00381CF9">
            <w:pPr>
              <w:jc w:val="center"/>
              <w:rPr>
                <w:ins w:id="3541" w:author="ERCOT" w:date="2023-07-31T14:48:00Z"/>
                <w:rFonts w:ascii="Arial" w:hAnsi="Arial" w:cs="Arial"/>
                <w:sz w:val="20"/>
                <w:szCs w:val="20"/>
              </w:rPr>
            </w:pPr>
            <w:ins w:id="354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513F6E3" w14:textId="77777777" w:rsidR="00381CF9" w:rsidRPr="002A5BA5" w:rsidRDefault="00381CF9" w:rsidP="00381CF9">
            <w:pPr>
              <w:jc w:val="center"/>
              <w:rPr>
                <w:ins w:id="3543" w:author="ERCOT" w:date="2023-07-31T14:48:00Z"/>
                <w:rFonts w:ascii="Arial" w:hAnsi="Arial" w:cs="Arial"/>
                <w:sz w:val="20"/>
                <w:szCs w:val="20"/>
              </w:rPr>
            </w:pPr>
            <w:ins w:id="354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9F30F33" w14:textId="77777777" w:rsidR="00381CF9" w:rsidRPr="002A5BA5" w:rsidRDefault="00381CF9" w:rsidP="00381CF9">
            <w:pPr>
              <w:jc w:val="center"/>
              <w:rPr>
                <w:ins w:id="3545" w:author="ERCOT" w:date="2023-07-31T14:48:00Z"/>
                <w:rFonts w:ascii="Arial" w:hAnsi="Arial" w:cs="Arial"/>
                <w:sz w:val="20"/>
                <w:szCs w:val="20"/>
              </w:rPr>
            </w:pPr>
            <w:ins w:id="3546" w:author="ERCOT" w:date="2023-07-31T14:48:00Z">
              <w:r w:rsidRPr="002A5BA5">
                <w:rPr>
                  <w:rFonts w:ascii="Arial" w:hAnsi="Arial" w:cs="Arial"/>
                  <w:sz w:val="20"/>
                  <w:szCs w:val="20"/>
                </w:rPr>
                <w:t>O</w:t>
              </w:r>
            </w:ins>
          </w:p>
        </w:tc>
      </w:tr>
      <w:tr w:rsidR="00381CF9" w:rsidRPr="002A5BA5" w14:paraId="66D0CC11" w14:textId="77777777" w:rsidTr="00BF0F0A">
        <w:tblPrEx>
          <w:tblW w:w="5002" w:type="pct"/>
        </w:tblPrEx>
        <w:trPr>
          <w:trHeight w:val="510"/>
          <w:ins w:id="354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BF179F0" w14:textId="77777777" w:rsidR="00381CF9" w:rsidRPr="002A5BA5" w:rsidRDefault="00381CF9" w:rsidP="00381CF9">
            <w:pPr>
              <w:jc w:val="center"/>
              <w:rPr>
                <w:ins w:id="3548" w:author="ERCOT" w:date="2023-07-31T14:48:00Z"/>
                <w:rFonts w:ascii="Arial" w:hAnsi="Arial" w:cs="Arial"/>
                <w:sz w:val="20"/>
                <w:szCs w:val="20"/>
              </w:rPr>
            </w:pPr>
            <w:ins w:id="354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9DFBF10" w14:textId="77777777" w:rsidR="00381CF9" w:rsidRPr="002A5BA5" w:rsidRDefault="00381CF9" w:rsidP="00381CF9">
            <w:pPr>
              <w:jc w:val="center"/>
              <w:rPr>
                <w:ins w:id="3550" w:author="ERCOT" w:date="2023-07-31T14:48:00Z"/>
                <w:rFonts w:ascii="Arial" w:hAnsi="Arial" w:cs="Arial"/>
                <w:sz w:val="20"/>
                <w:szCs w:val="20"/>
              </w:rPr>
            </w:pPr>
            <w:ins w:id="35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7B1783E" w14:textId="77777777" w:rsidR="00381CF9" w:rsidRPr="002A5BA5" w:rsidRDefault="00381CF9" w:rsidP="00381CF9">
            <w:pPr>
              <w:jc w:val="center"/>
              <w:rPr>
                <w:ins w:id="3552" w:author="ERCOT" w:date="2023-07-31T14:48:00Z"/>
                <w:rFonts w:ascii="Arial" w:hAnsi="Arial" w:cs="Arial"/>
                <w:sz w:val="20"/>
                <w:szCs w:val="20"/>
              </w:rPr>
            </w:pPr>
            <w:ins w:id="355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E5EBB8A" w14:textId="77777777" w:rsidR="00381CF9" w:rsidRPr="002A5BA5" w:rsidRDefault="00381CF9" w:rsidP="00381CF9">
            <w:pPr>
              <w:jc w:val="center"/>
              <w:rPr>
                <w:ins w:id="3554" w:author="ERCOT" w:date="2023-07-31T14:48:00Z"/>
                <w:rFonts w:ascii="Arial" w:hAnsi="Arial" w:cs="Arial"/>
                <w:sz w:val="20"/>
                <w:szCs w:val="20"/>
              </w:rPr>
            </w:pPr>
            <w:ins w:id="355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4D6EE2" w14:textId="77777777" w:rsidR="00381CF9" w:rsidRPr="002A5BA5" w:rsidRDefault="00381CF9" w:rsidP="00381CF9">
            <w:pPr>
              <w:jc w:val="center"/>
              <w:rPr>
                <w:ins w:id="3556" w:author="ERCOT" w:date="2023-07-31T14:48:00Z"/>
                <w:rFonts w:ascii="Arial" w:hAnsi="Arial" w:cs="Arial"/>
                <w:sz w:val="20"/>
                <w:szCs w:val="20"/>
              </w:rPr>
            </w:pPr>
            <w:ins w:id="35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CA38E18" w14:textId="77777777" w:rsidR="00381CF9" w:rsidRPr="002A5BA5" w:rsidRDefault="00381CF9" w:rsidP="00381CF9">
            <w:pPr>
              <w:jc w:val="center"/>
              <w:rPr>
                <w:ins w:id="3558" w:author="ERCOT" w:date="2023-07-31T14:48:00Z"/>
                <w:rFonts w:ascii="Arial" w:hAnsi="Arial" w:cs="Arial"/>
                <w:sz w:val="20"/>
                <w:szCs w:val="20"/>
              </w:rPr>
            </w:pPr>
            <w:ins w:id="355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98F1F30" w14:textId="77777777" w:rsidR="00381CF9" w:rsidRPr="002A5BA5" w:rsidRDefault="00381CF9" w:rsidP="00381CF9">
            <w:pPr>
              <w:jc w:val="center"/>
              <w:rPr>
                <w:ins w:id="3560" w:author="ERCOT" w:date="2023-07-31T14:48:00Z"/>
                <w:rFonts w:ascii="Arial" w:hAnsi="Arial" w:cs="Arial"/>
                <w:sz w:val="20"/>
                <w:szCs w:val="20"/>
              </w:rPr>
            </w:pPr>
            <w:ins w:id="356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2AC5791" w14:textId="77777777" w:rsidR="00381CF9" w:rsidRPr="002A5BA5" w:rsidRDefault="00381CF9" w:rsidP="00381CF9">
            <w:pPr>
              <w:jc w:val="center"/>
              <w:rPr>
                <w:ins w:id="3562" w:author="ERCOT" w:date="2023-07-31T14:48:00Z"/>
                <w:rFonts w:ascii="Arial" w:hAnsi="Arial" w:cs="Arial"/>
                <w:sz w:val="20"/>
                <w:szCs w:val="20"/>
              </w:rPr>
            </w:pPr>
            <w:ins w:id="356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8A83B6D" w14:textId="77777777" w:rsidR="00381CF9" w:rsidRPr="002A5BA5" w:rsidRDefault="00381CF9" w:rsidP="00381CF9">
            <w:pPr>
              <w:jc w:val="center"/>
              <w:rPr>
                <w:ins w:id="3564" w:author="ERCOT" w:date="2023-07-31T14:48:00Z"/>
                <w:rFonts w:ascii="Arial" w:hAnsi="Arial" w:cs="Arial"/>
                <w:sz w:val="20"/>
                <w:szCs w:val="20"/>
              </w:rPr>
            </w:pPr>
            <w:ins w:id="356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8FCB811" w14:textId="77777777" w:rsidR="00381CF9" w:rsidRPr="002A5BA5" w:rsidRDefault="00381CF9" w:rsidP="00381CF9">
            <w:pPr>
              <w:rPr>
                <w:ins w:id="3566" w:author="ERCOT" w:date="2023-07-31T14:48:00Z"/>
                <w:rFonts w:ascii="Arial" w:hAnsi="Arial" w:cs="Arial"/>
                <w:sz w:val="20"/>
                <w:szCs w:val="20"/>
              </w:rPr>
            </w:pPr>
            <w:ins w:id="356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22E1422" w14:textId="77777777" w:rsidR="00381CF9" w:rsidRPr="002A5BA5" w:rsidRDefault="00381CF9" w:rsidP="00381CF9">
            <w:pPr>
              <w:jc w:val="center"/>
              <w:rPr>
                <w:ins w:id="3568" w:author="ERCOT" w:date="2023-07-31T14:48:00Z"/>
                <w:rFonts w:ascii="Arial" w:hAnsi="Arial" w:cs="Arial"/>
                <w:sz w:val="20"/>
                <w:szCs w:val="20"/>
              </w:rPr>
            </w:pPr>
            <w:ins w:id="3569"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2CC7196B" w14:textId="77777777" w:rsidR="00381CF9" w:rsidRPr="002A5BA5" w:rsidRDefault="00381CF9" w:rsidP="00381CF9">
            <w:pPr>
              <w:rPr>
                <w:ins w:id="3570" w:author="ERCOT" w:date="2023-07-31T14:48:00Z"/>
                <w:rFonts w:ascii="Arial" w:hAnsi="Arial" w:cs="Arial"/>
                <w:sz w:val="20"/>
                <w:szCs w:val="20"/>
              </w:rPr>
            </w:pPr>
            <w:ins w:id="3571" w:author="ERCOT" w:date="2023-07-31T14:48:00Z">
              <w:r w:rsidRPr="002A5BA5">
                <w:rPr>
                  <w:rFonts w:ascii="Arial" w:hAnsi="Arial" w:cs="Arial"/>
                  <w:sz w:val="20"/>
                  <w:szCs w:val="20"/>
                </w:rPr>
                <w:t>LCP Date 5</w:t>
              </w:r>
            </w:ins>
          </w:p>
        </w:tc>
        <w:tc>
          <w:tcPr>
            <w:tcW w:w="1186" w:type="pct"/>
            <w:tcBorders>
              <w:top w:val="nil"/>
              <w:left w:val="nil"/>
              <w:bottom w:val="single" w:sz="4" w:space="0" w:color="auto"/>
              <w:right w:val="single" w:sz="4" w:space="0" w:color="auto"/>
            </w:tcBorders>
            <w:shd w:val="clear" w:color="auto" w:fill="auto"/>
            <w:vAlign w:val="center"/>
            <w:hideMark/>
          </w:tcPr>
          <w:p w14:paraId="6D26F922" w14:textId="77777777" w:rsidR="00381CF9" w:rsidRPr="002A5BA5" w:rsidRDefault="00381CF9" w:rsidP="00381CF9">
            <w:pPr>
              <w:rPr>
                <w:ins w:id="3572" w:author="ERCOT" w:date="2023-07-31T14:48:00Z"/>
                <w:rFonts w:ascii="Arial" w:hAnsi="Arial" w:cs="Arial"/>
                <w:sz w:val="20"/>
                <w:szCs w:val="20"/>
              </w:rPr>
            </w:pPr>
            <w:ins w:id="3573"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0B307056" w14:textId="77777777" w:rsidR="00381CF9" w:rsidRPr="002A5BA5" w:rsidRDefault="00381CF9" w:rsidP="00381CF9">
            <w:pPr>
              <w:jc w:val="center"/>
              <w:rPr>
                <w:ins w:id="3574" w:author="ERCOT" w:date="2023-07-31T14:48:00Z"/>
                <w:rFonts w:ascii="Arial" w:hAnsi="Arial" w:cs="Arial"/>
                <w:sz w:val="20"/>
                <w:szCs w:val="20"/>
              </w:rPr>
            </w:pPr>
            <w:ins w:id="357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C5244C5" w14:textId="77777777" w:rsidR="00381CF9" w:rsidRPr="002A5BA5" w:rsidRDefault="00381CF9" w:rsidP="00381CF9">
            <w:pPr>
              <w:jc w:val="center"/>
              <w:rPr>
                <w:ins w:id="3576" w:author="ERCOT" w:date="2023-07-31T14:48:00Z"/>
                <w:rFonts w:ascii="Arial" w:hAnsi="Arial" w:cs="Arial"/>
                <w:sz w:val="20"/>
                <w:szCs w:val="20"/>
              </w:rPr>
            </w:pPr>
            <w:ins w:id="357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B2515E0" w14:textId="77777777" w:rsidR="00381CF9" w:rsidRPr="002A5BA5" w:rsidRDefault="00381CF9" w:rsidP="00381CF9">
            <w:pPr>
              <w:jc w:val="center"/>
              <w:rPr>
                <w:ins w:id="3578" w:author="ERCOT" w:date="2023-07-31T14:48:00Z"/>
                <w:rFonts w:ascii="Arial" w:hAnsi="Arial" w:cs="Arial"/>
                <w:sz w:val="20"/>
                <w:szCs w:val="20"/>
              </w:rPr>
            </w:pPr>
            <w:ins w:id="357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8C52A30" w14:textId="77777777" w:rsidR="00381CF9" w:rsidRPr="002A5BA5" w:rsidRDefault="00381CF9" w:rsidP="00381CF9">
            <w:pPr>
              <w:jc w:val="center"/>
              <w:rPr>
                <w:ins w:id="3580" w:author="ERCOT" w:date="2023-07-31T14:48:00Z"/>
                <w:rFonts w:ascii="Arial" w:hAnsi="Arial" w:cs="Arial"/>
                <w:sz w:val="20"/>
                <w:szCs w:val="20"/>
              </w:rPr>
            </w:pPr>
            <w:ins w:id="358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EF037EB" w14:textId="77777777" w:rsidR="00381CF9" w:rsidRPr="002A5BA5" w:rsidRDefault="00381CF9" w:rsidP="00381CF9">
            <w:pPr>
              <w:jc w:val="center"/>
              <w:rPr>
                <w:ins w:id="3582" w:author="ERCOT" w:date="2023-07-31T14:48:00Z"/>
                <w:rFonts w:ascii="Arial" w:hAnsi="Arial" w:cs="Arial"/>
                <w:sz w:val="20"/>
                <w:szCs w:val="20"/>
              </w:rPr>
            </w:pPr>
            <w:ins w:id="358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09E3352" w14:textId="77777777" w:rsidR="00381CF9" w:rsidRPr="002A5BA5" w:rsidRDefault="00381CF9" w:rsidP="00381CF9">
            <w:pPr>
              <w:jc w:val="center"/>
              <w:rPr>
                <w:ins w:id="3584" w:author="ERCOT" w:date="2023-07-31T14:48:00Z"/>
                <w:rFonts w:ascii="Arial" w:hAnsi="Arial" w:cs="Arial"/>
                <w:sz w:val="20"/>
                <w:szCs w:val="20"/>
              </w:rPr>
            </w:pPr>
            <w:ins w:id="358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023C1DB" w14:textId="77777777" w:rsidR="00381CF9" w:rsidRPr="002A5BA5" w:rsidRDefault="00381CF9" w:rsidP="00381CF9">
            <w:pPr>
              <w:jc w:val="center"/>
              <w:rPr>
                <w:ins w:id="3586" w:author="ERCOT" w:date="2023-07-31T14:48:00Z"/>
                <w:rFonts w:ascii="Arial" w:hAnsi="Arial" w:cs="Arial"/>
                <w:sz w:val="20"/>
                <w:szCs w:val="20"/>
              </w:rPr>
            </w:pPr>
            <w:ins w:id="3587" w:author="ERCOT" w:date="2023-07-31T14:48:00Z">
              <w:r w:rsidRPr="002A5BA5">
                <w:rPr>
                  <w:rFonts w:ascii="Arial" w:hAnsi="Arial" w:cs="Arial"/>
                  <w:sz w:val="20"/>
                  <w:szCs w:val="20"/>
                </w:rPr>
                <w:t>O</w:t>
              </w:r>
            </w:ins>
          </w:p>
        </w:tc>
      </w:tr>
      <w:tr w:rsidR="00381CF9" w:rsidRPr="002A5BA5" w14:paraId="6784B826" w14:textId="77777777" w:rsidTr="00BF0F0A">
        <w:tblPrEx>
          <w:tblW w:w="5002" w:type="pct"/>
        </w:tblPrEx>
        <w:trPr>
          <w:trHeight w:val="510"/>
          <w:ins w:id="358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3319C63" w14:textId="77777777" w:rsidR="00381CF9" w:rsidRPr="002A5BA5" w:rsidRDefault="00381CF9" w:rsidP="00381CF9">
            <w:pPr>
              <w:jc w:val="center"/>
              <w:rPr>
                <w:ins w:id="3589" w:author="ERCOT" w:date="2023-07-31T14:48:00Z"/>
                <w:rFonts w:ascii="Arial" w:hAnsi="Arial" w:cs="Arial"/>
                <w:sz w:val="20"/>
                <w:szCs w:val="20"/>
              </w:rPr>
            </w:pPr>
            <w:ins w:id="359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149779A" w14:textId="77777777" w:rsidR="00381CF9" w:rsidRPr="002A5BA5" w:rsidRDefault="00381CF9" w:rsidP="00381CF9">
            <w:pPr>
              <w:jc w:val="center"/>
              <w:rPr>
                <w:ins w:id="3591" w:author="ERCOT" w:date="2023-07-31T14:48:00Z"/>
                <w:rFonts w:ascii="Arial" w:hAnsi="Arial" w:cs="Arial"/>
                <w:sz w:val="20"/>
                <w:szCs w:val="20"/>
              </w:rPr>
            </w:pPr>
            <w:ins w:id="359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A7E2FAE" w14:textId="77777777" w:rsidR="00381CF9" w:rsidRPr="002A5BA5" w:rsidRDefault="00381CF9" w:rsidP="00381CF9">
            <w:pPr>
              <w:jc w:val="center"/>
              <w:rPr>
                <w:ins w:id="3593" w:author="ERCOT" w:date="2023-07-31T14:48:00Z"/>
                <w:rFonts w:ascii="Arial" w:hAnsi="Arial" w:cs="Arial"/>
                <w:sz w:val="20"/>
                <w:szCs w:val="20"/>
              </w:rPr>
            </w:pPr>
            <w:ins w:id="359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5F7ECCC" w14:textId="77777777" w:rsidR="00381CF9" w:rsidRPr="002A5BA5" w:rsidRDefault="00381CF9" w:rsidP="00381CF9">
            <w:pPr>
              <w:jc w:val="center"/>
              <w:rPr>
                <w:ins w:id="3595" w:author="ERCOT" w:date="2023-07-31T14:48:00Z"/>
                <w:rFonts w:ascii="Arial" w:hAnsi="Arial" w:cs="Arial"/>
                <w:sz w:val="20"/>
                <w:szCs w:val="20"/>
              </w:rPr>
            </w:pPr>
            <w:ins w:id="359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34405A2" w14:textId="77777777" w:rsidR="00381CF9" w:rsidRPr="002A5BA5" w:rsidRDefault="00381CF9" w:rsidP="00381CF9">
            <w:pPr>
              <w:jc w:val="center"/>
              <w:rPr>
                <w:ins w:id="3597" w:author="ERCOT" w:date="2023-07-31T14:48:00Z"/>
                <w:rFonts w:ascii="Arial" w:hAnsi="Arial" w:cs="Arial"/>
                <w:sz w:val="20"/>
                <w:szCs w:val="20"/>
              </w:rPr>
            </w:pPr>
            <w:ins w:id="35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398E22E" w14:textId="77777777" w:rsidR="00381CF9" w:rsidRPr="002A5BA5" w:rsidRDefault="00381CF9" w:rsidP="00381CF9">
            <w:pPr>
              <w:jc w:val="center"/>
              <w:rPr>
                <w:ins w:id="3599" w:author="ERCOT" w:date="2023-07-31T14:48:00Z"/>
                <w:rFonts w:ascii="Arial" w:hAnsi="Arial" w:cs="Arial"/>
                <w:sz w:val="20"/>
                <w:szCs w:val="20"/>
              </w:rPr>
            </w:pPr>
            <w:ins w:id="360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2B29DFBF" w14:textId="77777777" w:rsidR="00381CF9" w:rsidRPr="002A5BA5" w:rsidRDefault="00381CF9" w:rsidP="00381CF9">
            <w:pPr>
              <w:jc w:val="center"/>
              <w:rPr>
                <w:ins w:id="3601" w:author="ERCOT" w:date="2023-07-31T14:48:00Z"/>
                <w:rFonts w:ascii="Arial" w:hAnsi="Arial" w:cs="Arial"/>
                <w:sz w:val="20"/>
                <w:szCs w:val="20"/>
              </w:rPr>
            </w:pPr>
            <w:ins w:id="360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0795E7C" w14:textId="77777777" w:rsidR="00381CF9" w:rsidRPr="002A5BA5" w:rsidRDefault="00381CF9" w:rsidP="00381CF9">
            <w:pPr>
              <w:jc w:val="center"/>
              <w:rPr>
                <w:ins w:id="3603" w:author="ERCOT" w:date="2023-07-31T14:48:00Z"/>
                <w:rFonts w:ascii="Arial" w:hAnsi="Arial" w:cs="Arial"/>
                <w:sz w:val="20"/>
                <w:szCs w:val="20"/>
              </w:rPr>
            </w:pPr>
            <w:ins w:id="360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B2A6216" w14:textId="77777777" w:rsidR="00381CF9" w:rsidRPr="002A5BA5" w:rsidRDefault="00381CF9" w:rsidP="00381CF9">
            <w:pPr>
              <w:jc w:val="center"/>
              <w:rPr>
                <w:ins w:id="3605" w:author="ERCOT" w:date="2023-07-31T14:48:00Z"/>
                <w:rFonts w:ascii="Arial" w:hAnsi="Arial" w:cs="Arial"/>
                <w:sz w:val="20"/>
                <w:szCs w:val="20"/>
              </w:rPr>
            </w:pPr>
            <w:ins w:id="360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401B1D2" w14:textId="77777777" w:rsidR="00381CF9" w:rsidRPr="002A5BA5" w:rsidRDefault="00381CF9" w:rsidP="00381CF9">
            <w:pPr>
              <w:rPr>
                <w:ins w:id="3607" w:author="ERCOT" w:date="2023-07-31T14:48:00Z"/>
                <w:rFonts w:ascii="Arial" w:hAnsi="Arial" w:cs="Arial"/>
                <w:sz w:val="20"/>
                <w:szCs w:val="20"/>
              </w:rPr>
            </w:pPr>
            <w:ins w:id="360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00FA3B3" w14:textId="77777777" w:rsidR="00381CF9" w:rsidRPr="002A5BA5" w:rsidRDefault="00381CF9" w:rsidP="00381CF9">
            <w:pPr>
              <w:jc w:val="center"/>
              <w:rPr>
                <w:ins w:id="3609" w:author="ERCOT" w:date="2023-07-31T14:48:00Z"/>
                <w:rFonts w:ascii="Arial" w:hAnsi="Arial" w:cs="Arial"/>
                <w:sz w:val="20"/>
                <w:szCs w:val="20"/>
              </w:rPr>
            </w:pPr>
            <w:ins w:id="3610"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3307DEC6" w14:textId="77777777" w:rsidR="00381CF9" w:rsidRPr="002A5BA5" w:rsidRDefault="00381CF9" w:rsidP="00381CF9">
            <w:pPr>
              <w:rPr>
                <w:ins w:id="3611" w:author="ERCOT" w:date="2023-07-31T14:48:00Z"/>
                <w:rFonts w:ascii="Arial" w:hAnsi="Arial" w:cs="Arial"/>
                <w:sz w:val="20"/>
                <w:szCs w:val="20"/>
              </w:rPr>
            </w:pPr>
            <w:ins w:id="3612" w:author="ERCOT" w:date="2023-07-31T14:48:00Z">
              <w:r w:rsidRPr="002A5BA5">
                <w:rPr>
                  <w:rFonts w:ascii="Arial" w:hAnsi="Arial" w:cs="Arial"/>
                  <w:sz w:val="20"/>
                  <w:szCs w:val="20"/>
                </w:rPr>
                <w:t>LCP Cumulative Demand MW 5</w:t>
              </w:r>
            </w:ins>
          </w:p>
        </w:tc>
        <w:tc>
          <w:tcPr>
            <w:tcW w:w="1186" w:type="pct"/>
            <w:tcBorders>
              <w:top w:val="nil"/>
              <w:left w:val="nil"/>
              <w:bottom w:val="single" w:sz="4" w:space="0" w:color="auto"/>
              <w:right w:val="single" w:sz="4" w:space="0" w:color="auto"/>
            </w:tcBorders>
            <w:shd w:val="clear" w:color="auto" w:fill="auto"/>
            <w:vAlign w:val="center"/>
            <w:hideMark/>
          </w:tcPr>
          <w:p w14:paraId="4FFA161D" w14:textId="77777777" w:rsidR="00381CF9" w:rsidRPr="002A5BA5" w:rsidRDefault="00381CF9" w:rsidP="00381CF9">
            <w:pPr>
              <w:rPr>
                <w:ins w:id="3613" w:author="ERCOT" w:date="2023-07-31T14:48:00Z"/>
                <w:rFonts w:ascii="Arial" w:hAnsi="Arial" w:cs="Arial"/>
                <w:sz w:val="20"/>
                <w:szCs w:val="20"/>
              </w:rPr>
            </w:pPr>
            <w:ins w:id="3614" w:author="ERCOT" w:date="2023-07-31T14:48:00Z">
              <w:r w:rsidRPr="002A5BA5">
                <w:rPr>
                  <w:rFonts w:ascii="Arial" w:hAnsi="Arial" w:cs="Arial"/>
                  <w:sz w:val="20"/>
                  <w:szCs w:val="20"/>
                </w:rPr>
                <w:t>Enter the cumulative peak Demand of the Load on the Load Commissioning Plan Date 5.</w:t>
              </w:r>
            </w:ins>
          </w:p>
        </w:tc>
        <w:tc>
          <w:tcPr>
            <w:tcW w:w="332" w:type="pct"/>
            <w:tcBorders>
              <w:top w:val="nil"/>
              <w:left w:val="nil"/>
              <w:bottom w:val="single" w:sz="4" w:space="0" w:color="auto"/>
              <w:right w:val="single" w:sz="4" w:space="0" w:color="auto"/>
            </w:tcBorders>
            <w:shd w:val="clear" w:color="auto" w:fill="auto"/>
            <w:vAlign w:val="center"/>
            <w:hideMark/>
          </w:tcPr>
          <w:p w14:paraId="482F3B9D" w14:textId="77777777" w:rsidR="00381CF9" w:rsidRPr="002A5BA5" w:rsidRDefault="00381CF9" w:rsidP="00381CF9">
            <w:pPr>
              <w:jc w:val="center"/>
              <w:rPr>
                <w:ins w:id="3615" w:author="ERCOT" w:date="2023-07-31T14:48:00Z"/>
                <w:rFonts w:ascii="Arial" w:hAnsi="Arial" w:cs="Arial"/>
                <w:sz w:val="20"/>
                <w:szCs w:val="20"/>
              </w:rPr>
            </w:pPr>
            <w:ins w:id="361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70ED126" w14:textId="77777777" w:rsidR="00381CF9" w:rsidRPr="002A5BA5" w:rsidRDefault="00381CF9" w:rsidP="00381CF9">
            <w:pPr>
              <w:jc w:val="center"/>
              <w:rPr>
                <w:ins w:id="3617" w:author="ERCOT" w:date="2023-07-31T14:48:00Z"/>
                <w:rFonts w:ascii="Arial" w:hAnsi="Arial" w:cs="Arial"/>
                <w:sz w:val="20"/>
                <w:szCs w:val="20"/>
              </w:rPr>
            </w:pPr>
            <w:ins w:id="361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7A73D9" w14:textId="77777777" w:rsidR="00381CF9" w:rsidRPr="002A5BA5" w:rsidRDefault="00381CF9" w:rsidP="00381CF9">
            <w:pPr>
              <w:jc w:val="center"/>
              <w:rPr>
                <w:ins w:id="3619" w:author="ERCOT" w:date="2023-07-31T14:48:00Z"/>
                <w:rFonts w:ascii="Arial" w:hAnsi="Arial" w:cs="Arial"/>
                <w:sz w:val="20"/>
                <w:szCs w:val="20"/>
              </w:rPr>
            </w:pPr>
            <w:ins w:id="362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ABB2BE3" w14:textId="77777777" w:rsidR="00381CF9" w:rsidRPr="002A5BA5" w:rsidRDefault="00381CF9" w:rsidP="00381CF9">
            <w:pPr>
              <w:jc w:val="center"/>
              <w:rPr>
                <w:ins w:id="3621" w:author="ERCOT" w:date="2023-07-31T14:48:00Z"/>
                <w:rFonts w:ascii="Arial" w:hAnsi="Arial" w:cs="Arial"/>
                <w:sz w:val="20"/>
                <w:szCs w:val="20"/>
              </w:rPr>
            </w:pPr>
            <w:ins w:id="362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98F9E93" w14:textId="77777777" w:rsidR="00381CF9" w:rsidRPr="002A5BA5" w:rsidRDefault="00381CF9" w:rsidP="00381CF9">
            <w:pPr>
              <w:jc w:val="center"/>
              <w:rPr>
                <w:ins w:id="3623" w:author="ERCOT" w:date="2023-07-31T14:48:00Z"/>
                <w:rFonts w:ascii="Arial" w:hAnsi="Arial" w:cs="Arial"/>
                <w:sz w:val="20"/>
                <w:szCs w:val="20"/>
              </w:rPr>
            </w:pPr>
            <w:ins w:id="362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C33197" w14:textId="77777777" w:rsidR="00381CF9" w:rsidRPr="002A5BA5" w:rsidRDefault="00381CF9" w:rsidP="00381CF9">
            <w:pPr>
              <w:jc w:val="center"/>
              <w:rPr>
                <w:ins w:id="3625" w:author="ERCOT" w:date="2023-07-31T14:48:00Z"/>
                <w:rFonts w:ascii="Arial" w:hAnsi="Arial" w:cs="Arial"/>
                <w:sz w:val="20"/>
                <w:szCs w:val="20"/>
              </w:rPr>
            </w:pPr>
            <w:ins w:id="362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C522C92" w14:textId="77777777" w:rsidR="00381CF9" w:rsidRPr="002A5BA5" w:rsidRDefault="00381CF9" w:rsidP="00381CF9">
            <w:pPr>
              <w:jc w:val="center"/>
              <w:rPr>
                <w:ins w:id="3627" w:author="ERCOT" w:date="2023-07-31T14:48:00Z"/>
                <w:rFonts w:ascii="Arial" w:hAnsi="Arial" w:cs="Arial"/>
                <w:sz w:val="20"/>
                <w:szCs w:val="20"/>
              </w:rPr>
            </w:pPr>
            <w:ins w:id="3628" w:author="ERCOT" w:date="2023-07-31T14:48:00Z">
              <w:r w:rsidRPr="002A5BA5">
                <w:rPr>
                  <w:rFonts w:ascii="Arial" w:hAnsi="Arial" w:cs="Arial"/>
                  <w:sz w:val="20"/>
                  <w:szCs w:val="20"/>
                </w:rPr>
                <w:t>O</w:t>
              </w:r>
            </w:ins>
          </w:p>
        </w:tc>
      </w:tr>
      <w:tr w:rsidR="00381CF9" w:rsidRPr="002A5BA5" w14:paraId="20816524" w14:textId="77777777" w:rsidTr="00BF0F0A">
        <w:tblPrEx>
          <w:tblW w:w="5002" w:type="pct"/>
        </w:tblPrEx>
        <w:trPr>
          <w:trHeight w:val="765"/>
          <w:ins w:id="362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998536" w14:textId="77777777" w:rsidR="00381CF9" w:rsidRPr="002A5BA5" w:rsidRDefault="00381CF9" w:rsidP="00381CF9">
            <w:pPr>
              <w:jc w:val="center"/>
              <w:rPr>
                <w:ins w:id="3630" w:author="ERCOT" w:date="2023-07-31T14:48:00Z"/>
                <w:rFonts w:ascii="Arial" w:hAnsi="Arial" w:cs="Arial"/>
                <w:sz w:val="20"/>
                <w:szCs w:val="20"/>
              </w:rPr>
            </w:pPr>
            <w:ins w:id="363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19848AD" w14:textId="77777777" w:rsidR="00381CF9" w:rsidRPr="002A5BA5" w:rsidRDefault="00381CF9" w:rsidP="00381CF9">
            <w:pPr>
              <w:jc w:val="center"/>
              <w:rPr>
                <w:ins w:id="3632" w:author="ERCOT" w:date="2023-07-31T14:48:00Z"/>
                <w:rFonts w:ascii="Arial" w:hAnsi="Arial" w:cs="Arial"/>
                <w:sz w:val="20"/>
                <w:szCs w:val="20"/>
              </w:rPr>
            </w:pPr>
            <w:ins w:id="36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A28E972" w14:textId="77777777" w:rsidR="00381CF9" w:rsidRPr="002A5BA5" w:rsidRDefault="00381CF9" w:rsidP="00381CF9">
            <w:pPr>
              <w:jc w:val="center"/>
              <w:rPr>
                <w:ins w:id="3634" w:author="ERCOT" w:date="2023-07-31T14:48:00Z"/>
                <w:rFonts w:ascii="Arial" w:hAnsi="Arial" w:cs="Arial"/>
                <w:sz w:val="20"/>
                <w:szCs w:val="20"/>
              </w:rPr>
            </w:pPr>
            <w:ins w:id="363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E9070A9" w14:textId="77777777" w:rsidR="00381CF9" w:rsidRPr="002A5BA5" w:rsidRDefault="00381CF9" w:rsidP="00381CF9">
            <w:pPr>
              <w:jc w:val="center"/>
              <w:rPr>
                <w:ins w:id="3636" w:author="ERCOT" w:date="2023-07-31T14:48:00Z"/>
                <w:rFonts w:ascii="Arial" w:hAnsi="Arial" w:cs="Arial"/>
                <w:sz w:val="20"/>
                <w:szCs w:val="20"/>
              </w:rPr>
            </w:pPr>
            <w:ins w:id="363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63EF0B7" w14:textId="77777777" w:rsidR="00381CF9" w:rsidRPr="002A5BA5" w:rsidRDefault="00381CF9" w:rsidP="00381CF9">
            <w:pPr>
              <w:jc w:val="center"/>
              <w:rPr>
                <w:ins w:id="3638" w:author="ERCOT" w:date="2023-07-31T14:48:00Z"/>
                <w:rFonts w:ascii="Arial" w:hAnsi="Arial" w:cs="Arial"/>
                <w:sz w:val="20"/>
                <w:szCs w:val="20"/>
              </w:rPr>
            </w:pPr>
            <w:ins w:id="36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7A576D9" w14:textId="77777777" w:rsidR="00381CF9" w:rsidRPr="002A5BA5" w:rsidRDefault="00381CF9" w:rsidP="00381CF9">
            <w:pPr>
              <w:jc w:val="center"/>
              <w:rPr>
                <w:ins w:id="3640" w:author="ERCOT" w:date="2023-07-31T14:48:00Z"/>
                <w:rFonts w:ascii="Arial" w:hAnsi="Arial" w:cs="Arial"/>
                <w:sz w:val="20"/>
                <w:szCs w:val="20"/>
              </w:rPr>
            </w:pPr>
            <w:ins w:id="364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1CD188E" w14:textId="77777777" w:rsidR="00381CF9" w:rsidRPr="002A5BA5" w:rsidRDefault="00381CF9" w:rsidP="00381CF9">
            <w:pPr>
              <w:jc w:val="center"/>
              <w:rPr>
                <w:ins w:id="3642" w:author="ERCOT" w:date="2023-07-31T14:48:00Z"/>
                <w:rFonts w:ascii="Arial" w:hAnsi="Arial" w:cs="Arial"/>
                <w:sz w:val="20"/>
                <w:szCs w:val="20"/>
              </w:rPr>
            </w:pPr>
            <w:ins w:id="364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433E27D" w14:textId="77777777" w:rsidR="00381CF9" w:rsidRPr="002A5BA5" w:rsidRDefault="00381CF9" w:rsidP="00381CF9">
            <w:pPr>
              <w:jc w:val="center"/>
              <w:rPr>
                <w:ins w:id="3644" w:author="ERCOT" w:date="2023-07-31T14:48:00Z"/>
                <w:rFonts w:ascii="Arial" w:hAnsi="Arial" w:cs="Arial"/>
                <w:sz w:val="20"/>
                <w:szCs w:val="20"/>
              </w:rPr>
            </w:pPr>
            <w:ins w:id="364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584CCA0" w14:textId="77777777" w:rsidR="00381CF9" w:rsidRPr="002A5BA5" w:rsidRDefault="00381CF9" w:rsidP="00381CF9">
            <w:pPr>
              <w:jc w:val="center"/>
              <w:rPr>
                <w:ins w:id="3646" w:author="ERCOT" w:date="2023-07-31T14:48:00Z"/>
                <w:rFonts w:ascii="Arial" w:hAnsi="Arial" w:cs="Arial"/>
                <w:sz w:val="20"/>
                <w:szCs w:val="20"/>
              </w:rPr>
            </w:pPr>
            <w:ins w:id="364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52AAC94D" w14:textId="77777777" w:rsidR="00381CF9" w:rsidRPr="002A5BA5" w:rsidRDefault="00381CF9" w:rsidP="00381CF9">
            <w:pPr>
              <w:rPr>
                <w:ins w:id="3648" w:author="ERCOT" w:date="2023-07-31T14:48:00Z"/>
                <w:rFonts w:ascii="Arial" w:hAnsi="Arial" w:cs="Arial"/>
                <w:sz w:val="20"/>
                <w:szCs w:val="20"/>
              </w:rPr>
            </w:pPr>
            <w:ins w:id="364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CF96B22" w14:textId="77777777" w:rsidR="00381CF9" w:rsidRPr="002A5BA5" w:rsidRDefault="00381CF9" w:rsidP="00381CF9">
            <w:pPr>
              <w:jc w:val="center"/>
              <w:rPr>
                <w:ins w:id="3650" w:author="ERCOT" w:date="2023-07-31T14:48:00Z"/>
                <w:rFonts w:ascii="Arial" w:hAnsi="Arial" w:cs="Arial"/>
                <w:sz w:val="20"/>
                <w:szCs w:val="20"/>
              </w:rPr>
            </w:pPr>
            <w:ins w:id="3651"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078FE13B" w14:textId="77777777" w:rsidR="00381CF9" w:rsidRPr="002A5BA5" w:rsidRDefault="00381CF9" w:rsidP="00381CF9">
            <w:pPr>
              <w:rPr>
                <w:ins w:id="3652" w:author="ERCOT" w:date="2023-07-31T14:48:00Z"/>
                <w:rFonts w:ascii="Arial" w:hAnsi="Arial" w:cs="Arial"/>
                <w:sz w:val="20"/>
                <w:szCs w:val="20"/>
              </w:rPr>
            </w:pPr>
            <w:ins w:id="3653" w:author="ERCOT" w:date="2023-07-31T14:48:00Z">
              <w:r w:rsidRPr="002A5BA5">
                <w:rPr>
                  <w:rFonts w:ascii="Arial" w:hAnsi="Arial" w:cs="Arial"/>
                  <w:sz w:val="20"/>
                  <w:szCs w:val="20"/>
                </w:rPr>
                <w:t>LCP Associated Transmission Projects 5</w:t>
              </w:r>
            </w:ins>
          </w:p>
        </w:tc>
        <w:tc>
          <w:tcPr>
            <w:tcW w:w="1186" w:type="pct"/>
            <w:tcBorders>
              <w:top w:val="nil"/>
              <w:left w:val="nil"/>
              <w:bottom w:val="single" w:sz="4" w:space="0" w:color="auto"/>
              <w:right w:val="single" w:sz="4" w:space="0" w:color="auto"/>
            </w:tcBorders>
            <w:shd w:val="clear" w:color="000000" w:fill="FFFFFF"/>
            <w:vAlign w:val="center"/>
            <w:hideMark/>
          </w:tcPr>
          <w:p w14:paraId="35C03ADF" w14:textId="77777777" w:rsidR="00381CF9" w:rsidRPr="002A5BA5" w:rsidRDefault="00381CF9" w:rsidP="00381CF9">
            <w:pPr>
              <w:rPr>
                <w:ins w:id="3654" w:author="ERCOT" w:date="2023-07-31T14:48:00Z"/>
                <w:rFonts w:ascii="Arial" w:hAnsi="Arial" w:cs="Arial"/>
                <w:sz w:val="20"/>
                <w:szCs w:val="20"/>
              </w:rPr>
            </w:pPr>
            <w:ins w:id="3655" w:author="ERCOT" w:date="2023-07-31T14:48:00Z">
              <w:r w:rsidRPr="002A5BA5">
                <w:rPr>
                  <w:rFonts w:ascii="Arial" w:hAnsi="Arial" w:cs="Arial"/>
                  <w:sz w:val="20"/>
                  <w:szCs w:val="20"/>
                </w:rPr>
                <w:t>Identify any transmission upgrades that must be operational (as identified by the LLIS) in order for the Load to consume at Cumulative Demand MW 5</w:t>
              </w:r>
            </w:ins>
          </w:p>
        </w:tc>
        <w:tc>
          <w:tcPr>
            <w:tcW w:w="332" w:type="pct"/>
            <w:tcBorders>
              <w:top w:val="nil"/>
              <w:left w:val="nil"/>
              <w:bottom w:val="single" w:sz="4" w:space="0" w:color="auto"/>
              <w:right w:val="single" w:sz="4" w:space="0" w:color="auto"/>
            </w:tcBorders>
            <w:shd w:val="clear" w:color="auto" w:fill="auto"/>
            <w:vAlign w:val="center"/>
            <w:hideMark/>
          </w:tcPr>
          <w:p w14:paraId="2A9F5DD2" w14:textId="77777777" w:rsidR="00381CF9" w:rsidRPr="002A5BA5" w:rsidRDefault="00381CF9" w:rsidP="00381CF9">
            <w:pPr>
              <w:jc w:val="center"/>
              <w:rPr>
                <w:ins w:id="3656" w:author="ERCOT" w:date="2023-07-31T14:48:00Z"/>
                <w:rFonts w:ascii="Arial" w:hAnsi="Arial" w:cs="Arial"/>
                <w:sz w:val="20"/>
                <w:szCs w:val="20"/>
              </w:rPr>
            </w:pPr>
            <w:ins w:id="365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DF0ED7" w14:textId="77777777" w:rsidR="00381CF9" w:rsidRPr="002A5BA5" w:rsidRDefault="00381CF9" w:rsidP="00381CF9">
            <w:pPr>
              <w:jc w:val="center"/>
              <w:rPr>
                <w:ins w:id="3658" w:author="ERCOT" w:date="2023-07-31T14:48:00Z"/>
                <w:rFonts w:ascii="Arial" w:hAnsi="Arial" w:cs="Arial"/>
                <w:sz w:val="20"/>
                <w:szCs w:val="20"/>
              </w:rPr>
            </w:pPr>
            <w:ins w:id="365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E4927DF" w14:textId="77777777" w:rsidR="00381CF9" w:rsidRPr="002A5BA5" w:rsidRDefault="00381CF9" w:rsidP="00381CF9">
            <w:pPr>
              <w:jc w:val="center"/>
              <w:rPr>
                <w:ins w:id="3660" w:author="ERCOT" w:date="2023-07-31T14:48:00Z"/>
                <w:rFonts w:ascii="Arial" w:hAnsi="Arial" w:cs="Arial"/>
                <w:sz w:val="20"/>
                <w:szCs w:val="20"/>
              </w:rPr>
            </w:pPr>
            <w:ins w:id="366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78B60B8" w14:textId="77777777" w:rsidR="00381CF9" w:rsidRPr="002A5BA5" w:rsidRDefault="00381CF9" w:rsidP="00381CF9">
            <w:pPr>
              <w:jc w:val="center"/>
              <w:rPr>
                <w:ins w:id="3662" w:author="ERCOT" w:date="2023-07-31T14:48:00Z"/>
                <w:rFonts w:ascii="Arial" w:hAnsi="Arial" w:cs="Arial"/>
                <w:sz w:val="20"/>
                <w:szCs w:val="20"/>
              </w:rPr>
            </w:pPr>
            <w:ins w:id="366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90A29FE" w14:textId="77777777" w:rsidR="00381CF9" w:rsidRPr="002A5BA5" w:rsidRDefault="00381CF9" w:rsidP="00381CF9">
            <w:pPr>
              <w:jc w:val="center"/>
              <w:rPr>
                <w:ins w:id="3664" w:author="ERCOT" w:date="2023-07-31T14:48:00Z"/>
                <w:rFonts w:ascii="Arial" w:hAnsi="Arial" w:cs="Arial"/>
                <w:sz w:val="20"/>
                <w:szCs w:val="20"/>
              </w:rPr>
            </w:pPr>
            <w:ins w:id="366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F9C321" w14:textId="77777777" w:rsidR="00381CF9" w:rsidRPr="002A5BA5" w:rsidRDefault="00381CF9" w:rsidP="00381CF9">
            <w:pPr>
              <w:jc w:val="center"/>
              <w:rPr>
                <w:ins w:id="3666" w:author="ERCOT" w:date="2023-07-31T14:48:00Z"/>
                <w:rFonts w:ascii="Arial" w:hAnsi="Arial" w:cs="Arial"/>
                <w:sz w:val="20"/>
                <w:szCs w:val="20"/>
              </w:rPr>
            </w:pPr>
            <w:ins w:id="366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9BF71E6" w14:textId="77777777" w:rsidR="00381CF9" w:rsidRPr="002A5BA5" w:rsidRDefault="00381CF9" w:rsidP="00381CF9">
            <w:pPr>
              <w:jc w:val="center"/>
              <w:rPr>
                <w:ins w:id="3668" w:author="ERCOT" w:date="2023-07-31T14:48:00Z"/>
                <w:rFonts w:ascii="Arial" w:hAnsi="Arial" w:cs="Arial"/>
                <w:sz w:val="20"/>
                <w:szCs w:val="20"/>
              </w:rPr>
            </w:pPr>
            <w:ins w:id="3669" w:author="ERCOT" w:date="2023-07-31T14:48:00Z">
              <w:r w:rsidRPr="002A5BA5">
                <w:rPr>
                  <w:rFonts w:ascii="Arial" w:hAnsi="Arial" w:cs="Arial"/>
                  <w:sz w:val="20"/>
                  <w:szCs w:val="20"/>
                </w:rPr>
                <w:t>O</w:t>
              </w:r>
            </w:ins>
          </w:p>
        </w:tc>
      </w:tr>
      <w:tr w:rsidR="00381CF9" w:rsidRPr="002A5BA5" w14:paraId="0787B4AB" w14:textId="77777777" w:rsidTr="00BF0F0A">
        <w:tblPrEx>
          <w:tblW w:w="5002" w:type="pct"/>
        </w:tblPrEx>
        <w:trPr>
          <w:trHeight w:val="510"/>
          <w:ins w:id="367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F11CEBA" w14:textId="77777777" w:rsidR="00381CF9" w:rsidRPr="002A5BA5" w:rsidRDefault="00381CF9" w:rsidP="00381CF9">
            <w:pPr>
              <w:jc w:val="center"/>
              <w:rPr>
                <w:ins w:id="3671" w:author="ERCOT" w:date="2023-07-31T14:48:00Z"/>
                <w:rFonts w:ascii="Arial" w:hAnsi="Arial" w:cs="Arial"/>
                <w:sz w:val="20"/>
                <w:szCs w:val="20"/>
              </w:rPr>
            </w:pPr>
            <w:ins w:id="367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9347557" w14:textId="77777777" w:rsidR="00381CF9" w:rsidRPr="002A5BA5" w:rsidRDefault="00381CF9" w:rsidP="00381CF9">
            <w:pPr>
              <w:jc w:val="center"/>
              <w:rPr>
                <w:ins w:id="3673" w:author="ERCOT" w:date="2023-07-31T14:48:00Z"/>
                <w:rFonts w:ascii="Arial" w:hAnsi="Arial" w:cs="Arial"/>
                <w:sz w:val="20"/>
                <w:szCs w:val="20"/>
              </w:rPr>
            </w:pPr>
            <w:ins w:id="36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C862DD3" w14:textId="77777777" w:rsidR="00381CF9" w:rsidRPr="002A5BA5" w:rsidRDefault="00381CF9" w:rsidP="00381CF9">
            <w:pPr>
              <w:jc w:val="center"/>
              <w:rPr>
                <w:ins w:id="3675" w:author="ERCOT" w:date="2023-07-31T14:48:00Z"/>
                <w:rFonts w:ascii="Arial" w:hAnsi="Arial" w:cs="Arial"/>
                <w:sz w:val="20"/>
                <w:szCs w:val="20"/>
              </w:rPr>
            </w:pPr>
            <w:ins w:id="367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0298B95E" w14:textId="77777777" w:rsidR="00381CF9" w:rsidRPr="002A5BA5" w:rsidRDefault="00381CF9" w:rsidP="00381CF9">
            <w:pPr>
              <w:jc w:val="center"/>
              <w:rPr>
                <w:ins w:id="3677" w:author="ERCOT" w:date="2023-07-31T14:48:00Z"/>
                <w:rFonts w:ascii="Arial" w:hAnsi="Arial" w:cs="Arial"/>
                <w:sz w:val="20"/>
                <w:szCs w:val="20"/>
              </w:rPr>
            </w:pPr>
            <w:ins w:id="367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0C0A17" w14:textId="77777777" w:rsidR="00381CF9" w:rsidRPr="002A5BA5" w:rsidRDefault="00381CF9" w:rsidP="00381CF9">
            <w:pPr>
              <w:jc w:val="center"/>
              <w:rPr>
                <w:ins w:id="3679" w:author="ERCOT" w:date="2023-07-31T14:48:00Z"/>
                <w:rFonts w:ascii="Arial" w:hAnsi="Arial" w:cs="Arial"/>
                <w:sz w:val="20"/>
                <w:szCs w:val="20"/>
              </w:rPr>
            </w:pPr>
            <w:ins w:id="36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0EBDE03" w14:textId="77777777" w:rsidR="00381CF9" w:rsidRPr="002A5BA5" w:rsidRDefault="00381CF9" w:rsidP="00381CF9">
            <w:pPr>
              <w:jc w:val="center"/>
              <w:rPr>
                <w:ins w:id="3681" w:author="ERCOT" w:date="2023-07-31T14:48:00Z"/>
                <w:rFonts w:ascii="Arial" w:hAnsi="Arial" w:cs="Arial"/>
                <w:sz w:val="20"/>
                <w:szCs w:val="20"/>
              </w:rPr>
            </w:pPr>
            <w:ins w:id="368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3B0F8C6" w14:textId="77777777" w:rsidR="00381CF9" w:rsidRPr="002A5BA5" w:rsidRDefault="00381CF9" w:rsidP="00381CF9">
            <w:pPr>
              <w:jc w:val="center"/>
              <w:rPr>
                <w:ins w:id="3683" w:author="ERCOT" w:date="2023-07-31T14:48:00Z"/>
                <w:rFonts w:ascii="Arial" w:hAnsi="Arial" w:cs="Arial"/>
                <w:sz w:val="20"/>
                <w:szCs w:val="20"/>
              </w:rPr>
            </w:pPr>
            <w:ins w:id="368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27449C0C" w14:textId="77777777" w:rsidR="00381CF9" w:rsidRPr="002A5BA5" w:rsidRDefault="00381CF9" w:rsidP="00381CF9">
            <w:pPr>
              <w:jc w:val="center"/>
              <w:rPr>
                <w:ins w:id="3685" w:author="ERCOT" w:date="2023-07-31T14:48:00Z"/>
                <w:rFonts w:ascii="Arial" w:hAnsi="Arial" w:cs="Arial"/>
                <w:sz w:val="20"/>
                <w:szCs w:val="20"/>
              </w:rPr>
            </w:pPr>
            <w:ins w:id="368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E234337" w14:textId="77777777" w:rsidR="00381CF9" w:rsidRPr="002A5BA5" w:rsidRDefault="00381CF9" w:rsidP="00381CF9">
            <w:pPr>
              <w:jc w:val="center"/>
              <w:rPr>
                <w:ins w:id="3687" w:author="ERCOT" w:date="2023-07-31T14:48:00Z"/>
                <w:rFonts w:ascii="Arial" w:hAnsi="Arial" w:cs="Arial"/>
                <w:sz w:val="20"/>
                <w:szCs w:val="20"/>
              </w:rPr>
            </w:pPr>
            <w:ins w:id="368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9D65A10" w14:textId="77777777" w:rsidR="00381CF9" w:rsidRPr="002A5BA5" w:rsidRDefault="00381CF9" w:rsidP="00381CF9">
            <w:pPr>
              <w:rPr>
                <w:ins w:id="3689" w:author="ERCOT" w:date="2023-07-31T14:48:00Z"/>
                <w:rFonts w:ascii="Arial" w:hAnsi="Arial" w:cs="Arial"/>
                <w:sz w:val="20"/>
                <w:szCs w:val="20"/>
              </w:rPr>
            </w:pPr>
            <w:ins w:id="369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F4A03C9" w14:textId="77777777" w:rsidR="00381CF9" w:rsidRPr="002A5BA5" w:rsidRDefault="00381CF9" w:rsidP="00381CF9">
            <w:pPr>
              <w:jc w:val="center"/>
              <w:rPr>
                <w:ins w:id="3691" w:author="ERCOT" w:date="2023-07-31T14:48:00Z"/>
                <w:rFonts w:ascii="Arial" w:hAnsi="Arial" w:cs="Arial"/>
                <w:sz w:val="20"/>
                <w:szCs w:val="20"/>
              </w:rPr>
            </w:pPr>
            <w:ins w:id="3692"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4580061E" w14:textId="77777777" w:rsidR="00381CF9" w:rsidRPr="002A5BA5" w:rsidRDefault="00381CF9" w:rsidP="00381CF9">
            <w:pPr>
              <w:rPr>
                <w:ins w:id="3693" w:author="ERCOT" w:date="2023-07-31T14:48:00Z"/>
                <w:rFonts w:ascii="Arial" w:hAnsi="Arial" w:cs="Arial"/>
                <w:sz w:val="20"/>
                <w:szCs w:val="20"/>
              </w:rPr>
            </w:pPr>
            <w:ins w:id="3694" w:author="ERCOT" w:date="2023-07-31T14:48:00Z">
              <w:r w:rsidRPr="002A5BA5">
                <w:rPr>
                  <w:rFonts w:ascii="Arial" w:hAnsi="Arial" w:cs="Arial"/>
                  <w:sz w:val="20"/>
                  <w:szCs w:val="20"/>
                </w:rPr>
                <w:t>LCP Date 6</w:t>
              </w:r>
            </w:ins>
          </w:p>
        </w:tc>
        <w:tc>
          <w:tcPr>
            <w:tcW w:w="1186" w:type="pct"/>
            <w:tcBorders>
              <w:top w:val="nil"/>
              <w:left w:val="nil"/>
              <w:bottom w:val="single" w:sz="4" w:space="0" w:color="auto"/>
              <w:right w:val="single" w:sz="4" w:space="0" w:color="auto"/>
            </w:tcBorders>
            <w:shd w:val="clear" w:color="auto" w:fill="auto"/>
            <w:vAlign w:val="center"/>
            <w:hideMark/>
          </w:tcPr>
          <w:p w14:paraId="5B778D68" w14:textId="77777777" w:rsidR="00381CF9" w:rsidRPr="002A5BA5" w:rsidRDefault="00381CF9" w:rsidP="00381CF9">
            <w:pPr>
              <w:rPr>
                <w:ins w:id="3695" w:author="ERCOT" w:date="2023-07-31T14:48:00Z"/>
                <w:rFonts w:ascii="Arial" w:hAnsi="Arial" w:cs="Arial"/>
                <w:sz w:val="20"/>
                <w:szCs w:val="20"/>
              </w:rPr>
            </w:pPr>
            <w:ins w:id="3696"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478A6D3" w14:textId="77777777" w:rsidR="00381CF9" w:rsidRPr="002A5BA5" w:rsidRDefault="00381CF9" w:rsidP="00381CF9">
            <w:pPr>
              <w:jc w:val="center"/>
              <w:rPr>
                <w:ins w:id="3697" w:author="ERCOT" w:date="2023-07-31T14:48:00Z"/>
                <w:rFonts w:ascii="Arial" w:hAnsi="Arial" w:cs="Arial"/>
                <w:sz w:val="20"/>
                <w:szCs w:val="20"/>
              </w:rPr>
            </w:pPr>
            <w:ins w:id="369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A4B089" w14:textId="77777777" w:rsidR="00381CF9" w:rsidRPr="002A5BA5" w:rsidRDefault="00381CF9" w:rsidP="00381CF9">
            <w:pPr>
              <w:jc w:val="center"/>
              <w:rPr>
                <w:ins w:id="3699" w:author="ERCOT" w:date="2023-07-31T14:48:00Z"/>
                <w:rFonts w:ascii="Arial" w:hAnsi="Arial" w:cs="Arial"/>
                <w:sz w:val="20"/>
                <w:szCs w:val="20"/>
              </w:rPr>
            </w:pPr>
            <w:ins w:id="370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0156757" w14:textId="77777777" w:rsidR="00381CF9" w:rsidRPr="002A5BA5" w:rsidRDefault="00381CF9" w:rsidP="00381CF9">
            <w:pPr>
              <w:jc w:val="center"/>
              <w:rPr>
                <w:ins w:id="3701" w:author="ERCOT" w:date="2023-07-31T14:48:00Z"/>
                <w:rFonts w:ascii="Arial" w:hAnsi="Arial" w:cs="Arial"/>
                <w:sz w:val="20"/>
                <w:szCs w:val="20"/>
              </w:rPr>
            </w:pPr>
            <w:ins w:id="370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02A39EB" w14:textId="77777777" w:rsidR="00381CF9" w:rsidRPr="002A5BA5" w:rsidRDefault="00381CF9" w:rsidP="00381CF9">
            <w:pPr>
              <w:jc w:val="center"/>
              <w:rPr>
                <w:ins w:id="3703" w:author="ERCOT" w:date="2023-07-31T14:48:00Z"/>
                <w:rFonts w:ascii="Arial" w:hAnsi="Arial" w:cs="Arial"/>
                <w:sz w:val="20"/>
                <w:szCs w:val="20"/>
              </w:rPr>
            </w:pPr>
            <w:ins w:id="370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EFCA086" w14:textId="77777777" w:rsidR="00381CF9" w:rsidRPr="002A5BA5" w:rsidRDefault="00381CF9" w:rsidP="00381CF9">
            <w:pPr>
              <w:jc w:val="center"/>
              <w:rPr>
                <w:ins w:id="3705" w:author="ERCOT" w:date="2023-07-31T14:48:00Z"/>
                <w:rFonts w:ascii="Arial" w:hAnsi="Arial" w:cs="Arial"/>
                <w:sz w:val="20"/>
                <w:szCs w:val="20"/>
              </w:rPr>
            </w:pPr>
            <w:ins w:id="370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CA6F858" w14:textId="77777777" w:rsidR="00381CF9" w:rsidRPr="002A5BA5" w:rsidRDefault="00381CF9" w:rsidP="00381CF9">
            <w:pPr>
              <w:jc w:val="center"/>
              <w:rPr>
                <w:ins w:id="3707" w:author="ERCOT" w:date="2023-07-31T14:48:00Z"/>
                <w:rFonts w:ascii="Arial" w:hAnsi="Arial" w:cs="Arial"/>
                <w:sz w:val="20"/>
                <w:szCs w:val="20"/>
              </w:rPr>
            </w:pPr>
            <w:ins w:id="370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C91FC44" w14:textId="77777777" w:rsidR="00381CF9" w:rsidRPr="002A5BA5" w:rsidRDefault="00381CF9" w:rsidP="00381CF9">
            <w:pPr>
              <w:jc w:val="center"/>
              <w:rPr>
                <w:ins w:id="3709" w:author="ERCOT" w:date="2023-07-31T14:48:00Z"/>
                <w:rFonts w:ascii="Arial" w:hAnsi="Arial" w:cs="Arial"/>
                <w:sz w:val="20"/>
                <w:szCs w:val="20"/>
              </w:rPr>
            </w:pPr>
            <w:ins w:id="3710" w:author="ERCOT" w:date="2023-07-31T14:48:00Z">
              <w:r w:rsidRPr="002A5BA5">
                <w:rPr>
                  <w:rFonts w:ascii="Arial" w:hAnsi="Arial" w:cs="Arial"/>
                  <w:sz w:val="20"/>
                  <w:szCs w:val="20"/>
                </w:rPr>
                <w:t>O</w:t>
              </w:r>
            </w:ins>
          </w:p>
        </w:tc>
      </w:tr>
      <w:tr w:rsidR="00381CF9" w:rsidRPr="002A5BA5" w14:paraId="11CB9E11" w14:textId="77777777" w:rsidTr="00BF0F0A">
        <w:tblPrEx>
          <w:tblW w:w="5002" w:type="pct"/>
        </w:tblPrEx>
        <w:trPr>
          <w:trHeight w:val="510"/>
          <w:ins w:id="371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C2AB040" w14:textId="77777777" w:rsidR="00381CF9" w:rsidRPr="002A5BA5" w:rsidRDefault="00381CF9" w:rsidP="00381CF9">
            <w:pPr>
              <w:jc w:val="center"/>
              <w:rPr>
                <w:ins w:id="3712" w:author="ERCOT" w:date="2023-07-31T14:48:00Z"/>
                <w:rFonts w:ascii="Arial" w:hAnsi="Arial" w:cs="Arial"/>
                <w:sz w:val="20"/>
                <w:szCs w:val="20"/>
              </w:rPr>
            </w:pPr>
            <w:ins w:id="371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CB886EE" w14:textId="77777777" w:rsidR="00381CF9" w:rsidRPr="002A5BA5" w:rsidRDefault="00381CF9" w:rsidP="00381CF9">
            <w:pPr>
              <w:jc w:val="center"/>
              <w:rPr>
                <w:ins w:id="3714" w:author="ERCOT" w:date="2023-07-31T14:48:00Z"/>
                <w:rFonts w:ascii="Arial" w:hAnsi="Arial" w:cs="Arial"/>
                <w:sz w:val="20"/>
                <w:szCs w:val="20"/>
              </w:rPr>
            </w:pPr>
            <w:ins w:id="371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E1D1FB8" w14:textId="77777777" w:rsidR="00381CF9" w:rsidRPr="002A5BA5" w:rsidRDefault="00381CF9" w:rsidP="00381CF9">
            <w:pPr>
              <w:jc w:val="center"/>
              <w:rPr>
                <w:ins w:id="3716" w:author="ERCOT" w:date="2023-07-31T14:48:00Z"/>
                <w:rFonts w:ascii="Arial" w:hAnsi="Arial" w:cs="Arial"/>
                <w:sz w:val="20"/>
                <w:szCs w:val="20"/>
              </w:rPr>
            </w:pPr>
            <w:ins w:id="371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E56A5B7" w14:textId="77777777" w:rsidR="00381CF9" w:rsidRPr="002A5BA5" w:rsidRDefault="00381CF9" w:rsidP="00381CF9">
            <w:pPr>
              <w:jc w:val="center"/>
              <w:rPr>
                <w:ins w:id="3718" w:author="ERCOT" w:date="2023-07-31T14:48:00Z"/>
                <w:rFonts w:ascii="Arial" w:hAnsi="Arial" w:cs="Arial"/>
                <w:sz w:val="20"/>
                <w:szCs w:val="20"/>
              </w:rPr>
            </w:pPr>
            <w:ins w:id="371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D204F72" w14:textId="77777777" w:rsidR="00381CF9" w:rsidRPr="002A5BA5" w:rsidRDefault="00381CF9" w:rsidP="00381CF9">
            <w:pPr>
              <w:jc w:val="center"/>
              <w:rPr>
                <w:ins w:id="3720" w:author="ERCOT" w:date="2023-07-31T14:48:00Z"/>
                <w:rFonts w:ascii="Arial" w:hAnsi="Arial" w:cs="Arial"/>
                <w:sz w:val="20"/>
                <w:szCs w:val="20"/>
              </w:rPr>
            </w:pPr>
            <w:ins w:id="37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B94ACD2" w14:textId="77777777" w:rsidR="00381CF9" w:rsidRPr="002A5BA5" w:rsidRDefault="00381CF9" w:rsidP="00381CF9">
            <w:pPr>
              <w:jc w:val="center"/>
              <w:rPr>
                <w:ins w:id="3722" w:author="ERCOT" w:date="2023-07-31T14:48:00Z"/>
                <w:rFonts w:ascii="Arial" w:hAnsi="Arial" w:cs="Arial"/>
                <w:sz w:val="20"/>
                <w:szCs w:val="20"/>
              </w:rPr>
            </w:pPr>
            <w:ins w:id="372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1B6B70D" w14:textId="77777777" w:rsidR="00381CF9" w:rsidRPr="002A5BA5" w:rsidRDefault="00381CF9" w:rsidP="00381CF9">
            <w:pPr>
              <w:jc w:val="center"/>
              <w:rPr>
                <w:ins w:id="3724" w:author="ERCOT" w:date="2023-07-31T14:48:00Z"/>
                <w:rFonts w:ascii="Arial" w:hAnsi="Arial" w:cs="Arial"/>
                <w:sz w:val="20"/>
                <w:szCs w:val="20"/>
              </w:rPr>
            </w:pPr>
            <w:ins w:id="372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999417E" w14:textId="77777777" w:rsidR="00381CF9" w:rsidRPr="002A5BA5" w:rsidRDefault="00381CF9" w:rsidP="00381CF9">
            <w:pPr>
              <w:jc w:val="center"/>
              <w:rPr>
                <w:ins w:id="3726" w:author="ERCOT" w:date="2023-07-31T14:48:00Z"/>
                <w:rFonts w:ascii="Arial" w:hAnsi="Arial" w:cs="Arial"/>
                <w:sz w:val="20"/>
                <w:szCs w:val="20"/>
              </w:rPr>
            </w:pPr>
            <w:ins w:id="372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7725B76" w14:textId="77777777" w:rsidR="00381CF9" w:rsidRPr="002A5BA5" w:rsidRDefault="00381CF9" w:rsidP="00381CF9">
            <w:pPr>
              <w:jc w:val="center"/>
              <w:rPr>
                <w:ins w:id="3728" w:author="ERCOT" w:date="2023-07-31T14:48:00Z"/>
                <w:rFonts w:ascii="Arial" w:hAnsi="Arial" w:cs="Arial"/>
                <w:sz w:val="20"/>
                <w:szCs w:val="20"/>
              </w:rPr>
            </w:pPr>
            <w:ins w:id="372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92B8BCC" w14:textId="77777777" w:rsidR="00381CF9" w:rsidRPr="002A5BA5" w:rsidRDefault="00381CF9" w:rsidP="00381CF9">
            <w:pPr>
              <w:rPr>
                <w:ins w:id="3730" w:author="ERCOT" w:date="2023-07-31T14:48:00Z"/>
                <w:rFonts w:ascii="Arial" w:hAnsi="Arial" w:cs="Arial"/>
                <w:sz w:val="20"/>
                <w:szCs w:val="20"/>
              </w:rPr>
            </w:pPr>
            <w:ins w:id="373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69EC0FD" w14:textId="77777777" w:rsidR="00381CF9" w:rsidRPr="002A5BA5" w:rsidRDefault="00381CF9" w:rsidP="00381CF9">
            <w:pPr>
              <w:jc w:val="center"/>
              <w:rPr>
                <w:ins w:id="3732" w:author="ERCOT" w:date="2023-07-31T14:48:00Z"/>
                <w:rFonts w:ascii="Arial" w:hAnsi="Arial" w:cs="Arial"/>
                <w:sz w:val="20"/>
                <w:szCs w:val="20"/>
              </w:rPr>
            </w:pPr>
            <w:ins w:id="3733"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035E8660" w14:textId="77777777" w:rsidR="00381CF9" w:rsidRPr="002A5BA5" w:rsidRDefault="00381CF9" w:rsidP="00381CF9">
            <w:pPr>
              <w:rPr>
                <w:ins w:id="3734" w:author="ERCOT" w:date="2023-07-31T14:48:00Z"/>
                <w:rFonts w:ascii="Arial" w:hAnsi="Arial" w:cs="Arial"/>
                <w:sz w:val="20"/>
                <w:szCs w:val="20"/>
              </w:rPr>
            </w:pPr>
            <w:ins w:id="3735" w:author="ERCOT" w:date="2023-07-31T14:48:00Z">
              <w:r w:rsidRPr="002A5BA5">
                <w:rPr>
                  <w:rFonts w:ascii="Arial" w:hAnsi="Arial" w:cs="Arial"/>
                  <w:sz w:val="20"/>
                  <w:szCs w:val="20"/>
                </w:rPr>
                <w:t>LCP Cumulative Demand MW 6</w:t>
              </w:r>
            </w:ins>
          </w:p>
        </w:tc>
        <w:tc>
          <w:tcPr>
            <w:tcW w:w="1186" w:type="pct"/>
            <w:tcBorders>
              <w:top w:val="nil"/>
              <w:left w:val="nil"/>
              <w:bottom w:val="single" w:sz="4" w:space="0" w:color="auto"/>
              <w:right w:val="single" w:sz="4" w:space="0" w:color="auto"/>
            </w:tcBorders>
            <w:shd w:val="clear" w:color="auto" w:fill="auto"/>
            <w:vAlign w:val="center"/>
            <w:hideMark/>
          </w:tcPr>
          <w:p w14:paraId="5C55C9E5" w14:textId="77777777" w:rsidR="00381CF9" w:rsidRPr="002A5BA5" w:rsidRDefault="00381CF9" w:rsidP="00381CF9">
            <w:pPr>
              <w:rPr>
                <w:ins w:id="3736" w:author="ERCOT" w:date="2023-07-31T14:48:00Z"/>
                <w:rFonts w:ascii="Arial" w:hAnsi="Arial" w:cs="Arial"/>
                <w:sz w:val="20"/>
                <w:szCs w:val="20"/>
              </w:rPr>
            </w:pPr>
            <w:ins w:id="3737" w:author="ERCOT" w:date="2023-07-31T14:48:00Z">
              <w:r w:rsidRPr="002A5BA5">
                <w:rPr>
                  <w:rFonts w:ascii="Arial" w:hAnsi="Arial" w:cs="Arial"/>
                  <w:sz w:val="20"/>
                  <w:szCs w:val="20"/>
                </w:rPr>
                <w:t>Enter the cumulative peak Demand of the Load on the Load Commissioning Plan Date 6.</w:t>
              </w:r>
            </w:ins>
          </w:p>
        </w:tc>
        <w:tc>
          <w:tcPr>
            <w:tcW w:w="332" w:type="pct"/>
            <w:tcBorders>
              <w:top w:val="nil"/>
              <w:left w:val="nil"/>
              <w:bottom w:val="single" w:sz="4" w:space="0" w:color="auto"/>
              <w:right w:val="single" w:sz="4" w:space="0" w:color="auto"/>
            </w:tcBorders>
            <w:shd w:val="clear" w:color="auto" w:fill="auto"/>
            <w:vAlign w:val="center"/>
            <w:hideMark/>
          </w:tcPr>
          <w:p w14:paraId="622F38CC" w14:textId="77777777" w:rsidR="00381CF9" w:rsidRPr="002A5BA5" w:rsidRDefault="00381CF9" w:rsidP="00381CF9">
            <w:pPr>
              <w:jc w:val="center"/>
              <w:rPr>
                <w:ins w:id="3738" w:author="ERCOT" w:date="2023-07-31T14:48:00Z"/>
                <w:rFonts w:ascii="Arial" w:hAnsi="Arial" w:cs="Arial"/>
                <w:sz w:val="20"/>
                <w:szCs w:val="20"/>
              </w:rPr>
            </w:pPr>
            <w:ins w:id="373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8A2C572" w14:textId="77777777" w:rsidR="00381CF9" w:rsidRPr="002A5BA5" w:rsidRDefault="00381CF9" w:rsidP="00381CF9">
            <w:pPr>
              <w:jc w:val="center"/>
              <w:rPr>
                <w:ins w:id="3740" w:author="ERCOT" w:date="2023-07-31T14:48:00Z"/>
                <w:rFonts w:ascii="Arial" w:hAnsi="Arial" w:cs="Arial"/>
                <w:sz w:val="20"/>
                <w:szCs w:val="20"/>
              </w:rPr>
            </w:pPr>
            <w:ins w:id="374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77D905D" w14:textId="77777777" w:rsidR="00381CF9" w:rsidRPr="002A5BA5" w:rsidRDefault="00381CF9" w:rsidP="00381CF9">
            <w:pPr>
              <w:jc w:val="center"/>
              <w:rPr>
                <w:ins w:id="3742" w:author="ERCOT" w:date="2023-07-31T14:48:00Z"/>
                <w:rFonts w:ascii="Arial" w:hAnsi="Arial" w:cs="Arial"/>
                <w:sz w:val="20"/>
                <w:szCs w:val="20"/>
              </w:rPr>
            </w:pPr>
            <w:ins w:id="374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718137C" w14:textId="77777777" w:rsidR="00381CF9" w:rsidRPr="002A5BA5" w:rsidRDefault="00381CF9" w:rsidP="00381CF9">
            <w:pPr>
              <w:jc w:val="center"/>
              <w:rPr>
                <w:ins w:id="3744" w:author="ERCOT" w:date="2023-07-31T14:48:00Z"/>
                <w:rFonts w:ascii="Arial" w:hAnsi="Arial" w:cs="Arial"/>
                <w:sz w:val="20"/>
                <w:szCs w:val="20"/>
              </w:rPr>
            </w:pPr>
            <w:ins w:id="374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1B02B68" w14:textId="77777777" w:rsidR="00381CF9" w:rsidRPr="002A5BA5" w:rsidRDefault="00381CF9" w:rsidP="00381CF9">
            <w:pPr>
              <w:jc w:val="center"/>
              <w:rPr>
                <w:ins w:id="3746" w:author="ERCOT" w:date="2023-07-31T14:48:00Z"/>
                <w:rFonts w:ascii="Arial" w:hAnsi="Arial" w:cs="Arial"/>
                <w:sz w:val="20"/>
                <w:szCs w:val="20"/>
              </w:rPr>
            </w:pPr>
            <w:ins w:id="374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7DE077" w14:textId="77777777" w:rsidR="00381CF9" w:rsidRPr="002A5BA5" w:rsidRDefault="00381CF9" w:rsidP="00381CF9">
            <w:pPr>
              <w:jc w:val="center"/>
              <w:rPr>
                <w:ins w:id="3748" w:author="ERCOT" w:date="2023-07-31T14:48:00Z"/>
                <w:rFonts w:ascii="Arial" w:hAnsi="Arial" w:cs="Arial"/>
                <w:sz w:val="20"/>
                <w:szCs w:val="20"/>
              </w:rPr>
            </w:pPr>
            <w:ins w:id="374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E190B1A" w14:textId="77777777" w:rsidR="00381CF9" w:rsidRPr="002A5BA5" w:rsidRDefault="00381CF9" w:rsidP="00381CF9">
            <w:pPr>
              <w:jc w:val="center"/>
              <w:rPr>
                <w:ins w:id="3750" w:author="ERCOT" w:date="2023-07-31T14:48:00Z"/>
                <w:rFonts w:ascii="Arial" w:hAnsi="Arial" w:cs="Arial"/>
                <w:sz w:val="20"/>
                <w:szCs w:val="20"/>
              </w:rPr>
            </w:pPr>
            <w:ins w:id="3751" w:author="ERCOT" w:date="2023-07-31T14:48:00Z">
              <w:r w:rsidRPr="002A5BA5">
                <w:rPr>
                  <w:rFonts w:ascii="Arial" w:hAnsi="Arial" w:cs="Arial"/>
                  <w:sz w:val="20"/>
                  <w:szCs w:val="20"/>
                </w:rPr>
                <w:t>O</w:t>
              </w:r>
            </w:ins>
          </w:p>
        </w:tc>
      </w:tr>
      <w:tr w:rsidR="00381CF9" w:rsidRPr="002A5BA5" w14:paraId="547A971E" w14:textId="77777777" w:rsidTr="00BF0F0A">
        <w:tblPrEx>
          <w:tblW w:w="5002" w:type="pct"/>
        </w:tblPrEx>
        <w:trPr>
          <w:trHeight w:val="765"/>
          <w:ins w:id="375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B7BBFCD" w14:textId="77777777" w:rsidR="00381CF9" w:rsidRPr="002A5BA5" w:rsidRDefault="00381CF9" w:rsidP="00381CF9">
            <w:pPr>
              <w:jc w:val="center"/>
              <w:rPr>
                <w:ins w:id="3753" w:author="ERCOT" w:date="2023-07-31T14:48:00Z"/>
                <w:rFonts w:ascii="Arial" w:hAnsi="Arial" w:cs="Arial"/>
                <w:sz w:val="20"/>
                <w:szCs w:val="20"/>
              </w:rPr>
            </w:pPr>
            <w:ins w:id="375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6579FC34" w14:textId="77777777" w:rsidR="00381CF9" w:rsidRPr="002A5BA5" w:rsidRDefault="00381CF9" w:rsidP="00381CF9">
            <w:pPr>
              <w:jc w:val="center"/>
              <w:rPr>
                <w:ins w:id="3755" w:author="ERCOT" w:date="2023-07-31T14:48:00Z"/>
                <w:rFonts w:ascii="Arial" w:hAnsi="Arial" w:cs="Arial"/>
                <w:sz w:val="20"/>
                <w:szCs w:val="20"/>
              </w:rPr>
            </w:pPr>
            <w:ins w:id="375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3CD43D7" w14:textId="77777777" w:rsidR="00381CF9" w:rsidRPr="002A5BA5" w:rsidRDefault="00381CF9" w:rsidP="00381CF9">
            <w:pPr>
              <w:jc w:val="center"/>
              <w:rPr>
                <w:ins w:id="3757" w:author="ERCOT" w:date="2023-07-31T14:48:00Z"/>
                <w:rFonts w:ascii="Arial" w:hAnsi="Arial" w:cs="Arial"/>
                <w:sz w:val="20"/>
                <w:szCs w:val="20"/>
              </w:rPr>
            </w:pPr>
            <w:ins w:id="375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4B046A1" w14:textId="77777777" w:rsidR="00381CF9" w:rsidRPr="002A5BA5" w:rsidRDefault="00381CF9" w:rsidP="00381CF9">
            <w:pPr>
              <w:jc w:val="center"/>
              <w:rPr>
                <w:ins w:id="3759" w:author="ERCOT" w:date="2023-07-31T14:48:00Z"/>
                <w:rFonts w:ascii="Arial" w:hAnsi="Arial" w:cs="Arial"/>
                <w:sz w:val="20"/>
                <w:szCs w:val="20"/>
              </w:rPr>
            </w:pPr>
            <w:ins w:id="376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99258D1" w14:textId="77777777" w:rsidR="00381CF9" w:rsidRPr="002A5BA5" w:rsidRDefault="00381CF9" w:rsidP="00381CF9">
            <w:pPr>
              <w:jc w:val="center"/>
              <w:rPr>
                <w:ins w:id="3761" w:author="ERCOT" w:date="2023-07-31T14:48:00Z"/>
                <w:rFonts w:ascii="Arial" w:hAnsi="Arial" w:cs="Arial"/>
                <w:sz w:val="20"/>
                <w:szCs w:val="20"/>
              </w:rPr>
            </w:pPr>
            <w:ins w:id="376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E662AF5" w14:textId="77777777" w:rsidR="00381CF9" w:rsidRPr="002A5BA5" w:rsidRDefault="00381CF9" w:rsidP="00381CF9">
            <w:pPr>
              <w:jc w:val="center"/>
              <w:rPr>
                <w:ins w:id="3763" w:author="ERCOT" w:date="2023-07-31T14:48:00Z"/>
                <w:rFonts w:ascii="Arial" w:hAnsi="Arial" w:cs="Arial"/>
                <w:sz w:val="20"/>
                <w:szCs w:val="20"/>
              </w:rPr>
            </w:pPr>
            <w:ins w:id="376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708ADB75" w14:textId="77777777" w:rsidR="00381CF9" w:rsidRPr="002A5BA5" w:rsidRDefault="00381CF9" w:rsidP="00381CF9">
            <w:pPr>
              <w:jc w:val="center"/>
              <w:rPr>
                <w:ins w:id="3765" w:author="ERCOT" w:date="2023-07-31T14:48:00Z"/>
                <w:rFonts w:ascii="Arial" w:hAnsi="Arial" w:cs="Arial"/>
                <w:sz w:val="20"/>
                <w:szCs w:val="20"/>
              </w:rPr>
            </w:pPr>
            <w:ins w:id="376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1A120B45" w14:textId="77777777" w:rsidR="00381CF9" w:rsidRPr="002A5BA5" w:rsidRDefault="00381CF9" w:rsidP="00381CF9">
            <w:pPr>
              <w:jc w:val="center"/>
              <w:rPr>
                <w:ins w:id="3767" w:author="ERCOT" w:date="2023-07-31T14:48:00Z"/>
                <w:rFonts w:ascii="Arial" w:hAnsi="Arial" w:cs="Arial"/>
                <w:sz w:val="20"/>
                <w:szCs w:val="20"/>
              </w:rPr>
            </w:pPr>
            <w:ins w:id="376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14721F8" w14:textId="77777777" w:rsidR="00381CF9" w:rsidRPr="002A5BA5" w:rsidRDefault="00381CF9" w:rsidP="00381CF9">
            <w:pPr>
              <w:jc w:val="center"/>
              <w:rPr>
                <w:ins w:id="3769" w:author="ERCOT" w:date="2023-07-31T14:48:00Z"/>
                <w:rFonts w:ascii="Arial" w:hAnsi="Arial" w:cs="Arial"/>
                <w:sz w:val="20"/>
                <w:szCs w:val="20"/>
              </w:rPr>
            </w:pPr>
            <w:ins w:id="377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0EF0102" w14:textId="77777777" w:rsidR="00381CF9" w:rsidRPr="002A5BA5" w:rsidRDefault="00381CF9" w:rsidP="00381CF9">
            <w:pPr>
              <w:rPr>
                <w:ins w:id="3771" w:author="ERCOT" w:date="2023-07-31T14:48:00Z"/>
                <w:rFonts w:ascii="Arial" w:hAnsi="Arial" w:cs="Arial"/>
                <w:sz w:val="20"/>
                <w:szCs w:val="20"/>
              </w:rPr>
            </w:pPr>
            <w:ins w:id="377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4C06825E" w14:textId="77777777" w:rsidR="00381CF9" w:rsidRPr="002A5BA5" w:rsidRDefault="00381CF9" w:rsidP="00381CF9">
            <w:pPr>
              <w:jc w:val="center"/>
              <w:rPr>
                <w:ins w:id="3773" w:author="ERCOT" w:date="2023-07-31T14:48:00Z"/>
                <w:rFonts w:ascii="Arial" w:hAnsi="Arial" w:cs="Arial"/>
                <w:sz w:val="20"/>
                <w:szCs w:val="20"/>
              </w:rPr>
            </w:pPr>
            <w:ins w:id="3774"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30C4256B" w14:textId="77777777" w:rsidR="00381CF9" w:rsidRPr="002A5BA5" w:rsidRDefault="00381CF9" w:rsidP="00381CF9">
            <w:pPr>
              <w:rPr>
                <w:ins w:id="3775" w:author="ERCOT" w:date="2023-07-31T14:48:00Z"/>
                <w:rFonts w:ascii="Arial" w:hAnsi="Arial" w:cs="Arial"/>
                <w:sz w:val="20"/>
                <w:szCs w:val="20"/>
              </w:rPr>
            </w:pPr>
            <w:ins w:id="3776" w:author="ERCOT" w:date="2023-07-31T14:48:00Z">
              <w:r w:rsidRPr="002A5BA5">
                <w:rPr>
                  <w:rFonts w:ascii="Arial" w:hAnsi="Arial" w:cs="Arial"/>
                  <w:sz w:val="20"/>
                  <w:szCs w:val="20"/>
                </w:rPr>
                <w:t>LCP Associated Transmission Projects 6</w:t>
              </w:r>
            </w:ins>
          </w:p>
        </w:tc>
        <w:tc>
          <w:tcPr>
            <w:tcW w:w="1186" w:type="pct"/>
            <w:tcBorders>
              <w:top w:val="nil"/>
              <w:left w:val="nil"/>
              <w:bottom w:val="single" w:sz="4" w:space="0" w:color="auto"/>
              <w:right w:val="single" w:sz="4" w:space="0" w:color="auto"/>
            </w:tcBorders>
            <w:shd w:val="clear" w:color="000000" w:fill="FFFFFF"/>
            <w:vAlign w:val="center"/>
            <w:hideMark/>
          </w:tcPr>
          <w:p w14:paraId="6FDC4878" w14:textId="77777777" w:rsidR="00381CF9" w:rsidRPr="002A5BA5" w:rsidRDefault="00381CF9" w:rsidP="00381CF9">
            <w:pPr>
              <w:rPr>
                <w:ins w:id="3777" w:author="ERCOT" w:date="2023-07-31T14:48:00Z"/>
                <w:rFonts w:ascii="Arial" w:hAnsi="Arial" w:cs="Arial"/>
                <w:sz w:val="20"/>
                <w:szCs w:val="20"/>
              </w:rPr>
            </w:pPr>
            <w:ins w:id="3778" w:author="ERCOT" w:date="2023-07-31T14:48:00Z">
              <w:r w:rsidRPr="002A5BA5">
                <w:rPr>
                  <w:rFonts w:ascii="Arial" w:hAnsi="Arial" w:cs="Arial"/>
                  <w:sz w:val="20"/>
                  <w:szCs w:val="20"/>
                </w:rPr>
                <w:t>Identify any transmission upgrades that must be operational (as identified by the LLIS) in order for the Load to consume at Cumulative Demand MW 6</w:t>
              </w:r>
            </w:ins>
          </w:p>
        </w:tc>
        <w:tc>
          <w:tcPr>
            <w:tcW w:w="332" w:type="pct"/>
            <w:tcBorders>
              <w:top w:val="nil"/>
              <w:left w:val="nil"/>
              <w:bottom w:val="single" w:sz="4" w:space="0" w:color="auto"/>
              <w:right w:val="single" w:sz="4" w:space="0" w:color="auto"/>
            </w:tcBorders>
            <w:shd w:val="clear" w:color="auto" w:fill="auto"/>
            <w:vAlign w:val="center"/>
            <w:hideMark/>
          </w:tcPr>
          <w:p w14:paraId="70D5122F" w14:textId="77777777" w:rsidR="00381CF9" w:rsidRPr="002A5BA5" w:rsidRDefault="00381CF9" w:rsidP="00381CF9">
            <w:pPr>
              <w:jc w:val="center"/>
              <w:rPr>
                <w:ins w:id="3779" w:author="ERCOT" w:date="2023-07-31T14:48:00Z"/>
                <w:rFonts w:ascii="Arial" w:hAnsi="Arial" w:cs="Arial"/>
                <w:sz w:val="20"/>
                <w:szCs w:val="20"/>
              </w:rPr>
            </w:pPr>
            <w:ins w:id="378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927992C" w14:textId="77777777" w:rsidR="00381CF9" w:rsidRPr="002A5BA5" w:rsidRDefault="00381CF9" w:rsidP="00381CF9">
            <w:pPr>
              <w:jc w:val="center"/>
              <w:rPr>
                <w:ins w:id="3781" w:author="ERCOT" w:date="2023-07-31T14:48:00Z"/>
                <w:rFonts w:ascii="Arial" w:hAnsi="Arial" w:cs="Arial"/>
                <w:sz w:val="20"/>
                <w:szCs w:val="20"/>
              </w:rPr>
            </w:pPr>
            <w:ins w:id="378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F2C0FD1" w14:textId="77777777" w:rsidR="00381CF9" w:rsidRPr="002A5BA5" w:rsidRDefault="00381CF9" w:rsidP="00381CF9">
            <w:pPr>
              <w:jc w:val="center"/>
              <w:rPr>
                <w:ins w:id="3783" w:author="ERCOT" w:date="2023-07-31T14:48:00Z"/>
                <w:rFonts w:ascii="Arial" w:hAnsi="Arial" w:cs="Arial"/>
                <w:sz w:val="20"/>
                <w:szCs w:val="20"/>
              </w:rPr>
            </w:pPr>
            <w:ins w:id="378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8678ECF" w14:textId="77777777" w:rsidR="00381CF9" w:rsidRPr="002A5BA5" w:rsidRDefault="00381CF9" w:rsidP="00381CF9">
            <w:pPr>
              <w:jc w:val="center"/>
              <w:rPr>
                <w:ins w:id="3785" w:author="ERCOT" w:date="2023-07-31T14:48:00Z"/>
                <w:rFonts w:ascii="Arial" w:hAnsi="Arial" w:cs="Arial"/>
                <w:sz w:val="20"/>
                <w:szCs w:val="20"/>
              </w:rPr>
            </w:pPr>
            <w:ins w:id="378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57DE526C" w14:textId="77777777" w:rsidR="00381CF9" w:rsidRPr="002A5BA5" w:rsidRDefault="00381CF9" w:rsidP="00381CF9">
            <w:pPr>
              <w:jc w:val="center"/>
              <w:rPr>
                <w:ins w:id="3787" w:author="ERCOT" w:date="2023-07-31T14:48:00Z"/>
                <w:rFonts w:ascii="Arial" w:hAnsi="Arial" w:cs="Arial"/>
                <w:sz w:val="20"/>
                <w:szCs w:val="20"/>
              </w:rPr>
            </w:pPr>
            <w:ins w:id="378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70CCE0F" w14:textId="77777777" w:rsidR="00381CF9" w:rsidRPr="002A5BA5" w:rsidRDefault="00381CF9" w:rsidP="00381CF9">
            <w:pPr>
              <w:jc w:val="center"/>
              <w:rPr>
                <w:ins w:id="3789" w:author="ERCOT" w:date="2023-07-31T14:48:00Z"/>
                <w:rFonts w:ascii="Arial" w:hAnsi="Arial" w:cs="Arial"/>
                <w:sz w:val="20"/>
                <w:szCs w:val="20"/>
              </w:rPr>
            </w:pPr>
            <w:ins w:id="379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149BA3E" w14:textId="77777777" w:rsidR="00381CF9" w:rsidRPr="002A5BA5" w:rsidRDefault="00381CF9" w:rsidP="00381CF9">
            <w:pPr>
              <w:jc w:val="center"/>
              <w:rPr>
                <w:ins w:id="3791" w:author="ERCOT" w:date="2023-07-31T14:48:00Z"/>
                <w:rFonts w:ascii="Arial" w:hAnsi="Arial" w:cs="Arial"/>
                <w:sz w:val="20"/>
                <w:szCs w:val="20"/>
              </w:rPr>
            </w:pPr>
            <w:ins w:id="3792" w:author="ERCOT" w:date="2023-07-31T14:48:00Z">
              <w:r w:rsidRPr="002A5BA5">
                <w:rPr>
                  <w:rFonts w:ascii="Arial" w:hAnsi="Arial" w:cs="Arial"/>
                  <w:sz w:val="20"/>
                  <w:szCs w:val="20"/>
                </w:rPr>
                <w:t>O</w:t>
              </w:r>
            </w:ins>
          </w:p>
        </w:tc>
      </w:tr>
      <w:tr w:rsidR="00381CF9" w:rsidRPr="002A5BA5" w14:paraId="00FC7221" w14:textId="77777777" w:rsidTr="00BF0F0A">
        <w:tblPrEx>
          <w:tblW w:w="5002" w:type="pct"/>
        </w:tblPrEx>
        <w:trPr>
          <w:trHeight w:val="510"/>
          <w:ins w:id="379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E043562" w14:textId="77777777" w:rsidR="00381CF9" w:rsidRPr="002A5BA5" w:rsidRDefault="00381CF9" w:rsidP="00381CF9">
            <w:pPr>
              <w:jc w:val="center"/>
              <w:rPr>
                <w:ins w:id="3794" w:author="ERCOT" w:date="2023-07-31T14:48:00Z"/>
                <w:rFonts w:ascii="Arial" w:hAnsi="Arial" w:cs="Arial"/>
                <w:sz w:val="20"/>
                <w:szCs w:val="20"/>
              </w:rPr>
            </w:pPr>
            <w:ins w:id="379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280E87E" w14:textId="77777777" w:rsidR="00381CF9" w:rsidRPr="002A5BA5" w:rsidRDefault="00381CF9" w:rsidP="00381CF9">
            <w:pPr>
              <w:jc w:val="center"/>
              <w:rPr>
                <w:ins w:id="3796" w:author="ERCOT" w:date="2023-07-31T14:48:00Z"/>
                <w:rFonts w:ascii="Arial" w:hAnsi="Arial" w:cs="Arial"/>
                <w:sz w:val="20"/>
                <w:szCs w:val="20"/>
              </w:rPr>
            </w:pPr>
            <w:ins w:id="379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63CEDD" w14:textId="77777777" w:rsidR="00381CF9" w:rsidRPr="002A5BA5" w:rsidRDefault="00381CF9" w:rsidP="00381CF9">
            <w:pPr>
              <w:jc w:val="center"/>
              <w:rPr>
                <w:ins w:id="3798" w:author="ERCOT" w:date="2023-07-31T14:48:00Z"/>
                <w:rFonts w:ascii="Arial" w:hAnsi="Arial" w:cs="Arial"/>
                <w:sz w:val="20"/>
                <w:szCs w:val="20"/>
              </w:rPr>
            </w:pPr>
            <w:ins w:id="379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E03CAC1" w14:textId="77777777" w:rsidR="00381CF9" w:rsidRPr="002A5BA5" w:rsidRDefault="00381CF9" w:rsidP="00381CF9">
            <w:pPr>
              <w:jc w:val="center"/>
              <w:rPr>
                <w:ins w:id="3800" w:author="ERCOT" w:date="2023-07-31T14:48:00Z"/>
                <w:rFonts w:ascii="Arial" w:hAnsi="Arial" w:cs="Arial"/>
                <w:sz w:val="20"/>
                <w:szCs w:val="20"/>
              </w:rPr>
            </w:pPr>
            <w:ins w:id="380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286301E" w14:textId="77777777" w:rsidR="00381CF9" w:rsidRPr="002A5BA5" w:rsidRDefault="00381CF9" w:rsidP="00381CF9">
            <w:pPr>
              <w:jc w:val="center"/>
              <w:rPr>
                <w:ins w:id="3802" w:author="ERCOT" w:date="2023-07-31T14:48:00Z"/>
                <w:rFonts w:ascii="Arial" w:hAnsi="Arial" w:cs="Arial"/>
                <w:sz w:val="20"/>
                <w:szCs w:val="20"/>
              </w:rPr>
            </w:pPr>
            <w:ins w:id="38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0F0DF38" w14:textId="77777777" w:rsidR="00381CF9" w:rsidRPr="002A5BA5" w:rsidRDefault="00381CF9" w:rsidP="00381CF9">
            <w:pPr>
              <w:jc w:val="center"/>
              <w:rPr>
                <w:ins w:id="3804" w:author="ERCOT" w:date="2023-07-31T14:48:00Z"/>
                <w:rFonts w:ascii="Arial" w:hAnsi="Arial" w:cs="Arial"/>
                <w:sz w:val="20"/>
                <w:szCs w:val="20"/>
              </w:rPr>
            </w:pPr>
            <w:ins w:id="380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3B02589" w14:textId="77777777" w:rsidR="00381CF9" w:rsidRPr="002A5BA5" w:rsidRDefault="00381CF9" w:rsidP="00381CF9">
            <w:pPr>
              <w:jc w:val="center"/>
              <w:rPr>
                <w:ins w:id="3806" w:author="ERCOT" w:date="2023-07-31T14:48:00Z"/>
                <w:rFonts w:ascii="Arial" w:hAnsi="Arial" w:cs="Arial"/>
                <w:sz w:val="20"/>
                <w:szCs w:val="20"/>
              </w:rPr>
            </w:pPr>
            <w:ins w:id="380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79CC979" w14:textId="77777777" w:rsidR="00381CF9" w:rsidRPr="002A5BA5" w:rsidRDefault="00381CF9" w:rsidP="00381CF9">
            <w:pPr>
              <w:jc w:val="center"/>
              <w:rPr>
                <w:ins w:id="3808" w:author="ERCOT" w:date="2023-07-31T14:48:00Z"/>
                <w:rFonts w:ascii="Arial" w:hAnsi="Arial" w:cs="Arial"/>
                <w:sz w:val="20"/>
                <w:szCs w:val="20"/>
              </w:rPr>
            </w:pPr>
            <w:ins w:id="380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24E9D7A0" w14:textId="77777777" w:rsidR="00381CF9" w:rsidRPr="002A5BA5" w:rsidRDefault="00381CF9" w:rsidP="00381CF9">
            <w:pPr>
              <w:jc w:val="center"/>
              <w:rPr>
                <w:ins w:id="3810" w:author="ERCOT" w:date="2023-07-31T14:48:00Z"/>
                <w:rFonts w:ascii="Arial" w:hAnsi="Arial" w:cs="Arial"/>
                <w:sz w:val="20"/>
                <w:szCs w:val="20"/>
              </w:rPr>
            </w:pPr>
            <w:ins w:id="381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3A01DAD9" w14:textId="77777777" w:rsidR="00381CF9" w:rsidRPr="002A5BA5" w:rsidRDefault="00381CF9" w:rsidP="00381CF9">
            <w:pPr>
              <w:rPr>
                <w:ins w:id="3812" w:author="ERCOT" w:date="2023-07-31T14:48:00Z"/>
                <w:rFonts w:ascii="Arial" w:hAnsi="Arial" w:cs="Arial"/>
                <w:sz w:val="20"/>
                <w:szCs w:val="20"/>
              </w:rPr>
            </w:pPr>
            <w:ins w:id="381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4357E20" w14:textId="77777777" w:rsidR="00381CF9" w:rsidRPr="002A5BA5" w:rsidRDefault="00381CF9" w:rsidP="00381CF9">
            <w:pPr>
              <w:jc w:val="center"/>
              <w:rPr>
                <w:ins w:id="3814" w:author="ERCOT" w:date="2023-07-31T14:48:00Z"/>
                <w:rFonts w:ascii="Arial" w:hAnsi="Arial" w:cs="Arial"/>
                <w:sz w:val="20"/>
                <w:szCs w:val="20"/>
              </w:rPr>
            </w:pPr>
            <w:ins w:id="3815"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43347821" w14:textId="77777777" w:rsidR="00381CF9" w:rsidRPr="002A5BA5" w:rsidRDefault="00381CF9" w:rsidP="00381CF9">
            <w:pPr>
              <w:rPr>
                <w:ins w:id="3816" w:author="ERCOT" w:date="2023-07-31T14:48:00Z"/>
                <w:rFonts w:ascii="Arial" w:hAnsi="Arial" w:cs="Arial"/>
                <w:sz w:val="20"/>
                <w:szCs w:val="20"/>
              </w:rPr>
            </w:pPr>
            <w:ins w:id="3817" w:author="ERCOT" w:date="2023-07-31T14:48:00Z">
              <w:r w:rsidRPr="002A5BA5">
                <w:rPr>
                  <w:rFonts w:ascii="Arial" w:hAnsi="Arial" w:cs="Arial"/>
                  <w:sz w:val="20"/>
                  <w:szCs w:val="20"/>
                </w:rPr>
                <w:t>LCP Date 7</w:t>
              </w:r>
            </w:ins>
          </w:p>
        </w:tc>
        <w:tc>
          <w:tcPr>
            <w:tcW w:w="1186" w:type="pct"/>
            <w:tcBorders>
              <w:top w:val="nil"/>
              <w:left w:val="nil"/>
              <w:bottom w:val="single" w:sz="4" w:space="0" w:color="auto"/>
              <w:right w:val="single" w:sz="4" w:space="0" w:color="auto"/>
            </w:tcBorders>
            <w:shd w:val="clear" w:color="auto" w:fill="auto"/>
            <w:vAlign w:val="center"/>
            <w:hideMark/>
          </w:tcPr>
          <w:p w14:paraId="4EF1500C" w14:textId="77777777" w:rsidR="00381CF9" w:rsidRPr="002A5BA5" w:rsidRDefault="00381CF9" w:rsidP="00381CF9">
            <w:pPr>
              <w:rPr>
                <w:ins w:id="3818" w:author="ERCOT" w:date="2023-07-31T14:48:00Z"/>
                <w:rFonts w:ascii="Arial" w:hAnsi="Arial" w:cs="Arial"/>
                <w:sz w:val="20"/>
                <w:szCs w:val="20"/>
              </w:rPr>
            </w:pPr>
            <w:ins w:id="3819"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A98AFD5" w14:textId="77777777" w:rsidR="00381CF9" w:rsidRPr="002A5BA5" w:rsidRDefault="00381CF9" w:rsidP="00381CF9">
            <w:pPr>
              <w:jc w:val="center"/>
              <w:rPr>
                <w:ins w:id="3820" w:author="ERCOT" w:date="2023-07-31T14:48:00Z"/>
                <w:rFonts w:ascii="Arial" w:hAnsi="Arial" w:cs="Arial"/>
                <w:sz w:val="20"/>
                <w:szCs w:val="20"/>
              </w:rPr>
            </w:pPr>
            <w:ins w:id="382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E9E3F30" w14:textId="77777777" w:rsidR="00381CF9" w:rsidRPr="002A5BA5" w:rsidRDefault="00381CF9" w:rsidP="00381CF9">
            <w:pPr>
              <w:jc w:val="center"/>
              <w:rPr>
                <w:ins w:id="3822" w:author="ERCOT" w:date="2023-07-31T14:48:00Z"/>
                <w:rFonts w:ascii="Arial" w:hAnsi="Arial" w:cs="Arial"/>
                <w:sz w:val="20"/>
                <w:szCs w:val="20"/>
              </w:rPr>
            </w:pPr>
            <w:ins w:id="382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7EB1936" w14:textId="77777777" w:rsidR="00381CF9" w:rsidRPr="002A5BA5" w:rsidRDefault="00381CF9" w:rsidP="00381CF9">
            <w:pPr>
              <w:jc w:val="center"/>
              <w:rPr>
                <w:ins w:id="3824" w:author="ERCOT" w:date="2023-07-31T14:48:00Z"/>
                <w:rFonts w:ascii="Arial" w:hAnsi="Arial" w:cs="Arial"/>
                <w:sz w:val="20"/>
                <w:szCs w:val="20"/>
              </w:rPr>
            </w:pPr>
            <w:ins w:id="382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133015D" w14:textId="77777777" w:rsidR="00381CF9" w:rsidRPr="002A5BA5" w:rsidRDefault="00381CF9" w:rsidP="00381CF9">
            <w:pPr>
              <w:jc w:val="center"/>
              <w:rPr>
                <w:ins w:id="3826" w:author="ERCOT" w:date="2023-07-31T14:48:00Z"/>
                <w:rFonts w:ascii="Arial" w:hAnsi="Arial" w:cs="Arial"/>
                <w:sz w:val="20"/>
                <w:szCs w:val="20"/>
              </w:rPr>
            </w:pPr>
            <w:ins w:id="382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CC810F8" w14:textId="77777777" w:rsidR="00381CF9" w:rsidRPr="002A5BA5" w:rsidRDefault="00381CF9" w:rsidP="00381CF9">
            <w:pPr>
              <w:jc w:val="center"/>
              <w:rPr>
                <w:ins w:id="3828" w:author="ERCOT" w:date="2023-07-31T14:48:00Z"/>
                <w:rFonts w:ascii="Arial" w:hAnsi="Arial" w:cs="Arial"/>
                <w:sz w:val="20"/>
                <w:szCs w:val="20"/>
              </w:rPr>
            </w:pPr>
            <w:ins w:id="382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23FDF2C" w14:textId="77777777" w:rsidR="00381CF9" w:rsidRPr="002A5BA5" w:rsidRDefault="00381CF9" w:rsidP="00381CF9">
            <w:pPr>
              <w:jc w:val="center"/>
              <w:rPr>
                <w:ins w:id="3830" w:author="ERCOT" w:date="2023-07-31T14:48:00Z"/>
                <w:rFonts w:ascii="Arial" w:hAnsi="Arial" w:cs="Arial"/>
                <w:sz w:val="20"/>
                <w:szCs w:val="20"/>
              </w:rPr>
            </w:pPr>
            <w:ins w:id="383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7617619" w14:textId="77777777" w:rsidR="00381CF9" w:rsidRPr="002A5BA5" w:rsidRDefault="00381CF9" w:rsidP="00381CF9">
            <w:pPr>
              <w:jc w:val="center"/>
              <w:rPr>
                <w:ins w:id="3832" w:author="ERCOT" w:date="2023-07-31T14:48:00Z"/>
                <w:rFonts w:ascii="Arial" w:hAnsi="Arial" w:cs="Arial"/>
                <w:sz w:val="20"/>
                <w:szCs w:val="20"/>
              </w:rPr>
            </w:pPr>
            <w:ins w:id="3833" w:author="ERCOT" w:date="2023-07-31T14:48:00Z">
              <w:r w:rsidRPr="002A5BA5">
                <w:rPr>
                  <w:rFonts w:ascii="Arial" w:hAnsi="Arial" w:cs="Arial"/>
                  <w:sz w:val="20"/>
                  <w:szCs w:val="20"/>
                </w:rPr>
                <w:t>O</w:t>
              </w:r>
            </w:ins>
          </w:p>
        </w:tc>
      </w:tr>
      <w:tr w:rsidR="00381CF9" w:rsidRPr="002A5BA5" w14:paraId="0E8B2206" w14:textId="77777777" w:rsidTr="00BF0F0A">
        <w:tblPrEx>
          <w:tblW w:w="5002" w:type="pct"/>
        </w:tblPrEx>
        <w:trPr>
          <w:trHeight w:val="510"/>
          <w:ins w:id="383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FB315AE" w14:textId="77777777" w:rsidR="00381CF9" w:rsidRPr="002A5BA5" w:rsidRDefault="00381CF9" w:rsidP="00381CF9">
            <w:pPr>
              <w:jc w:val="center"/>
              <w:rPr>
                <w:ins w:id="3835" w:author="ERCOT" w:date="2023-07-31T14:48:00Z"/>
                <w:rFonts w:ascii="Arial" w:hAnsi="Arial" w:cs="Arial"/>
                <w:sz w:val="20"/>
                <w:szCs w:val="20"/>
              </w:rPr>
            </w:pPr>
            <w:ins w:id="383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453AF2B" w14:textId="77777777" w:rsidR="00381CF9" w:rsidRPr="002A5BA5" w:rsidRDefault="00381CF9" w:rsidP="00381CF9">
            <w:pPr>
              <w:jc w:val="center"/>
              <w:rPr>
                <w:ins w:id="3837" w:author="ERCOT" w:date="2023-07-31T14:48:00Z"/>
                <w:rFonts w:ascii="Arial" w:hAnsi="Arial" w:cs="Arial"/>
                <w:sz w:val="20"/>
                <w:szCs w:val="20"/>
              </w:rPr>
            </w:pPr>
            <w:ins w:id="383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973ECD8" w14:textId="77777777" w:rsidR="00381CF9" w:rsidRPr="002A5BA5" w:rsidRDefault="00381CF9" w:rsidP="00381CF9">
            <w:pPr>
              <w:jc w:val="center"/>
              <w:rPr>
                <w:ins w:id="3839" w:author="ERCOT" w:date="2023-07-31T14:48:00Z"/>
                <w:rFonts w:ascii="Arial" w:hAnsi="Arial" w:cs="Arial"/>
                <w:sz w:val="20"/>
                <w:szCs w:val="20"/>
              </w:rPr>
            </w:pPr>
            <w:ins w:id="384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F520DB5" w14:textId="77777777" w:rsidR="00381CF9" w:rsidRPr="002A5BA5" w:rsidRDefault="00381CF9" w:rsidP="00381CF9">
            <w:pPr>
              <w:jc w:val="center"/>
              <w:rPr>
                <w:ins w:id="3841" w:author="ERCOT" w:date="2023-07-31T14:48:00Z"/>
                <w:rFonts w:ascii="Arial" w:hAnsi="Arial" w:cs="Arial"/>
                <w:sz w:val="20"/>
                <w:szCs w:val="20"/>
              </w:rPr>
            </w:pPr>
            <w:ins w:id="384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9E4C088" w14:textId="77777777" w:rsidR="00381CF9" w:rsidRPr="002A5BA5" w:rsidRDefault="00381CF9" w:rsidP="00381CF9">
            <w:pPr>
              <w:jc w:val="center"/>
              <w:rPr>
                <w:ins w:id="3843" w:author="ERCOT" w:date="2023-07-31T14:48:00Z"/>
                <w:rFonts w:ascii="Arial" w:hAnsi="Arial" w:cs="Arial"/>
                <w:sz w:val="20"/>
                <w:szCs w:val="20"/>
              </w:rPr>
            </w:pPr>
            <w:ins w:id="38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7BAEAD5" w14:textId="77777777" w:rsidR="00381CF9" w:rsidRPr="002A5BA5" w:rsidRDefault="00381CF9" w:rsidP="00381CF9">
            <w:pPr>
              <w:jc w:val="center"/>
              <w:rPr>
                <w:ins w:id="3845" w:author="ERCOT" w:date="2023-07-31T14:48:00Z"/>
                <w:rFonts w:ascii="Arial" w:hAnsi="Arial" w:cs="Arial"/>
                <w:sz w:val="20"/>
                <w:szCs w:val="20"/>
              </w:rPr>
            </w:pPr>
            <w:ins w:id="384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8CFEDE1" w14:textId="77777777" w:rsidR="00381CF9" w:rsidRPr="002A5BA5" w:rsidRDefault="00381CF9" w:rsidP="00381CF9">
            <w:pPr>
              <w:jc w:val="center"/>
              <w:rPr>
                <w:ins w:id="3847" w:author="ERCOT" w:date="2023-07-31T14:48:00Z"/>
                <w:rFonts w:ascii="Arial" w:hAnsi="Arial" w:cs="Arial"/>
                <w:sz w:val="20"/>
                <w:szCs w:val="20"/>
              </w:rPr>
            </w:pPr>
            <w:ins w:id="384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BE5BE5C" w14:textId="77777777" w:rsidR="00381CF9" w:rsidRPr="002A5BA5" w:rsidRDefault="00381CF9" w:rsidP="00381CF9">
            <w:pPr>
              <w:jc w:val="center"/>
              <w:rPr>
                <w:ins w:id="3849" w:author="ERCOT" w:date="2023-07-31T14:48:00Z"/>
                <w:rFonts w:ascii="Arial" w:hAnsi="Arial" w:cs="Arial"/>
                <w:sz w:val="20"/>
                <w:szCs w:val="20"/>
              </w:rPr>
            </w:pPr>
            <w:ins w:id="385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7C49F4B" w14:textId="77777777" w:rsidR="00381CF9" w:rsidRPr="002A5BA5" w:rsidRDefault="00381CF9" w:rsidP="00381CF9">
            <w:pPr>
              <w:jc w:val="center"/>
              <w:rPr>
                <w:ins w:id="3851" w:author="ERCOT" w:date="2023-07-31T14:48:00Z"/>
                <w:rFonts w:ascii="Arial" w:hAnsi="Arial" w:cs="Arial"/>
                <w:sz w:val="20"/>
                <w:szCs w:val="20"/>
              </w:rPr>
            </w:pPr>
            <w:ins w:id="385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D1FF236" w14:textId="77777777" w:rsidR="00381CF9" w:rsidRPr="002A5BA5" w:rsidRDefault="00381CF9" w:rsidP="00381CF9">
            <w:pPr>
              <w:rPr>
                <w:ins w:id="3853" w:author="ERCOT" w:date="2023-07-31T14:48:00Z"/>
                <w:rFonts w:ascii="Arial" w:hAnsi="Arial" w:cs="Arial"/>
                <w:sz w:val="20"/>
                <w:szCs w:val="20"/>
              </w:rPr>
            </w:pPr>
            <w:ins w:id="385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D9BE618" w14:textId="77777777" w:rsidR="00381CF9" w:rsidRPr="002A5BA5" w:rsidRDefault="00381CF9" w:rsidP="00381CF9">
            <w:pPr>
              <w:jc w:val="center"/>
              <w:rPr>
                <w:ins w:id="3855" w:author="ERCOT" w:date="2023-07-31T14:48:00Z"/>
                <w:rFonts w:ascii="Arial" w:hAnsi="Arial" w:cs="Arial"/>
                <w:sz w:val="20"/>
                <w:szCs w:val="20"/>
              </w:rPr>
            </w:pPr>
            <w:ins w:id="3856"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40D716D0" w14:textId="77777777" w:rsidR="00381CF9" w:rsidRPr="002A5BA5" w:rsidRDefault="00381CF9" w:rsidP="00381CF9">
            <w:pPr>
              <w:rPr>
                <w:ins w:id="3857" w:author="ERCOT" w:date="2023-07-31T14:48:00Z"/>
                <w:rFonts w:ascii="Arial" w:hAnsi="Arial" w:cs="Arial"/>
                <w:sz w:val="20"/>
                <w:szCs w:val="20"/>
              </w:rPr>
            </w:pPr>
            <w:ins w:id="3858" w:author="ERCOT" w:date="2023-07-31T14:48:00Z">
              <w:r w:rsidRPr="002A5BA5">
                <w:rPr>
                  <w:rFonts w:ascii="Arial" w:hAnsi="Arial" w:cs="Arial"/>
                  <w:sz w:val="20"/>
                  <w:szCs w:val="20"/>
                </w:rPr>
                <w:t xml:space="preserve">LCP Cumulative </w:t>
              </w:r>
              <w:r w:rsidRPr="002A5BA5">
                <w:rPr>
                  <w:rFonts w:ascii="Arial" w:hAnsi="Arial" w:cs="Arial"/>
                  <w:sz w:val="20"/>
                  <w:szCs w:val="20"/>
                </w:rPr>
                <w:lastRenderedPageBreak/>
                <w:t>Demand MW 7</w:t>
              </w:r>
            </w:ins>
          </w:p>
        </w:tc>
        <w:tc>
          <w:tcPr>
            <w:tcW w:w="1186" w:type="pct"/>
            <w:tcBorders>
              <w:top w:val="nil"/>
              <w:left w:val="nil"/>
              <w:bottom w:val="single" w:sz="4" w:space="0" w:color="auto"/>
              <w:right w:val="single" w:sz="4" w:space="0" w:color="auto"/>
            </w:tcBorders>
            <w:shd w:val="clear" w:color="auto" w:fill="auto"/>
            <w:vAlign w:val="center"/>
            <w:hideMark/>
          </w:tcPr>
          <w:p w14:paraId="1692F937" w14:textId="77777777" w:rsidR="00381CF9" w:rsidRPr="002A5BA5" w:rsidRDefault="00381CF9" w:rsidP="00381CF9">
            <w:pPr>
              <w:rPr>
                <w:ins w:id="3859" w:author="ERCOT" w:date="2023-07-31T14:48:00Z"/>
                <w:rFonts w:ascii="Arial" w:hAnsi="Arial" w:cs="Arial"/>
                <w:sz w:val="20"/>
                <w:szCs w:val="20"/>
              </w:rPr>
            </w:pPr>
            <w:ins w:id="3860" w:author="ERCOT" w:date="2023-07-31T14:48:00Z">
              <w:r w:rsidRPr="002A5BA5">
                <w:rPr>
                  <w:rFonts w:ascii="Arial" w:hAnsi="Arial" w:cs="Arial"/>
                  <w:sz w:val="20"/>
                  <w:szCs w:val="20"/>
                </w:rPr>
                <w:lastRenderedPageBreak/>
                <w:t xml:space="preserve">Enter the cumulative peak Demand of the Load on the </w:t>
              </w:r>
              <w:r w:rsidRPr="002A5BA5">
                <w:rPr>
                  <w:rFonts w:ascii="Arial" w:hAnsi="Arial" w:cs="Arial"/>
                  <w:sz w:val="20"/>
                  <w:szCs w:val="20"/>
                </w:rPr>
                <w:lastRenderedPageBreak/>
                <w:t>Load Commissioning Plan Date 7.</w:t>
              </w:r>
            </w:ins>
          </w:p>
        </w:tc>
        <w:tc>
          <w:tcPr>
            <w:tcW w:w="332" w:type="pct"/>
            <w:tcBorders>
              <w:top w:val="nil"/>
              <w:left w:val="nil"/>
              <w:bottom w:val="single" w:sz="4" w:space="0" w:color="auto"/>
              <w:right w:val="single" w:sz="4" w:space="0" w:color="auto"/>
            </w:tcBorders>
            <w:shd w:val="clear" w:color="auto" w:fill="auto"/>
            <w:vAlign w:val="center"/>
            <w:hideMark/>
          </w:tcPr>
          <w:p w14:paraId="1F6F69AE" w14:textId="77777777" w:rsidR="00381CF9" w:rsidRPr="002A5BA5" w:rsidRDefault="00381CF9" w:rsidP="00381CF9">
            <w:pPr>
              <w:jc w:val="center"/>
              <w:rPr>
                <w:ins w:id="3861" w:author="ERCOT" w:date="2023-07-31T14:48:00Z"/>
                <w:rFonts w:ascii="Arial" w:hAnsi="Arial" w:cs="Arial"/>
                <w:sz w:val="20"/>
                <w:szCs w:val="20"/>
              </w:rPr>
            </w:pPr>
            <w:ins w:id="3862"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1036029E" w14:textId="77777777" w:rsidR="00381CF9" w:rsidRPr="002A5BA5" w:rsidRDefault="00381CF9" w:rsidP="00381CF9">
            <w:pPr>
              <w:jc w:val="center"/>
              <w:rPr>
                <w:ins w:id="3863" w:author="ERCOT" w:date="2023-07-31T14:48:00Z"/>
                <w:rFonts w:ascii="Arial" w:hAnsi="Arial" w:cs="Arial"/>
                <w:sz w:val="20"/>
                <w:szCs w:val="20"/>
              </w:rPr>
            </w:pPr>
            <w:ins w:id="386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30F290A" w14:textId="77777777" w:rsidR="00381CF9" w:rsidRPr="002A5BA5" w:rsidRDefault="00381CF9" w:rsidP="00381CF9">
            <w:pPr>
              <w:jc w:val="center"/>
              <w:rPr>
                <w:ins w:id="3865" w:author="ERCOT" w:date="2023-07-31T14:48:00Z"/>
                <w:rFonts w:ascii="Arial" w:hAnsi="Arial" w:cs="Arial"/>
                <w:sz w:val="20"/>
                <w:szCs w:val="20"/>
              </w:rPr>
            </w:pPr>
            <w:ins w:id="386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77A61C9A" w14:textId="77777777" w:rsidR="00381CF9" w:rsidRPr="002A5BA5" w:rsidRDefault="00381CF9" w:rsidP="00381CF9">
            <w:pPr>
              <w:jc w:val="center"/>
              <w:rPr>
                <w:ins w:id="3867" w:author="ERCOT" w:date="2023-07-31T14:48:00Z"/>
                <w:rFonts w:ascii="Arial" w:hAnsi="Arial" w:cs="Arial"/>
                <w:sz w:val="20"/>
                <w:szCs w:val="20"/>
              </w:rPr>
            </w:pPr>
            <w:ins w:id="386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AA43416" w14:textId="77777777" w:rsidR="00381CF9" w:rsidRPr="002A5BA5" w:rsidRDefault="00381CF9" w:rsidP="00381CF9">
            <w:pPr>
              <w:jc w:val="center"/>
              <w:rPr>
                <w:ins w:id="3869" w:author="ERCOT" w:date="2023-07-31T14:48:00Z"/>
                <w:rFonts w:ascii="Arial" w:hAnsi="Arial" w:cs="Arial"/>
                <w:sz w:val="20"/>
                <w:szCs w:val="20"/>
              </w:rPr>
            </w:pPr>
            <w:ins w:id="387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86F0F60" w14:textId="77777777" w:rsidR="00381CF9" w:rsidRPr="002A5BA5" w:rsidRDefault="00381CF9" w:rsidP="00381CF9">
            <w:pPr>
              <w:jc w:val="center"/>
              <w:rPr>
                <w:ins w:id="3871" w:author="ERCOT" w:date="2023-07-31T14:48:00Z"/>
                <w:rFonts w:ascii="Arial" w:hAnsi="Arial" w:cs="Arial"/>
                <w:sz w:val="20"/>
                <w:szCs w:val="20"/>
              </w:rPr>
            </w:pPr>
            <w:ins w:id="387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7ADB87B" w14:textId="77777777" w:rsidR="00381CF9" w:rsidRPr="002A5BA5" w:rsidRDefault="00381CF9" w:rsidP="00381CF9">
            <w:pPr>
              <w:jc w:val="center"/>
              <w:rPr>
                <w:ins w:id="3873" w:author="ERCOT" w:date="2023-07-31T14:48:00Z"/>
                <w:rFonts w:ascii="Arial" w:hAnsi="Arial" w:cs="Arial"/>
                <w:sz w:val="20"/>
                <w:szCs w:val="20"/>
              </w:rPr>
            </w:pPr>
            <w:ins w:id="3874" w:author="ERCOT" w:date="2023-07-31T14:48:00Z">
              <w:r w:rsidRPr="002A5BA5">
                <w:rPr>
                  <w:rFonts w:ascii="Arial" w:hAnsi="Arial" w:cs="Arial"/>
                  <w:sz w:val="20"/>
                  <w:szCs w:val="20"/>
                </w:rPr>
                <w:t>O</w:t>
              </w:r>
            </w:ins>
          </w:p>
        </w:tc>
      </w:tr>
      <w:tr w:rsidR="00381CF9" w:rsidRPr="002A5BA5" w14:paraId="78154FA7" w14:textId="77777777" w:rsidTr="00BF0F0A">
        <w:tblPrEx>
          <w:tblW w:w="5002" w:type="pct"/>
        </w:tblPrEx>
        <w:trPr>
          <w:trHeight w:val="765"/>
          <w:ins w:id="3875"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A503C5" w14:textId="77777777" w:rsidR="00381CF9" w:rsidRPr="002A5BA5" w:rsidRDefault="00381CF9" w:rsidP="00381CF9">
            <w:pPr>
              <w:jc w:val="center"/>
              <w:rPr>
                <w:ins w:id="3876" w:author="ERCOT" w:date="2023-07-31T14:48:00Z"/>
                <w:rFonts w:ascii="Arial" w:hAnsi="Arial" w:cs="Arial"/>
                <w:sz w:val="20"/>
                <w:szCs w:val="20"/>
              </w:rPr>
            </w:pPr>
            <w:ins w:id="3877"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78E49E5" w14:textId="77777777" w:rsidR="00381CF9" w:rsidRPr="002A5BA5" w:rsidRDefault="00381CF9" w:rsidP="00381CF9">
            <w:pPr>
              <w:jc w:val="center"/>
              <w:rPr>
                <w:ins w:id="3878" w:author="ERCOT" w:date="2023-07-31T14:48:00Z"/>
                <w:rFonts w:ascii="Arial" w:hAnsi="Arial" w:cs="Arial"/>
                <w:sz w:val="20"/>
                <w:szCs w:val="20"/>
              </w:rPr>
            </w:pPr>
            <w:ins w:id="387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8B5D246" w14:textId="77777777" w:rsidR="00381CF9" w:rsidRPr="002A5BA5" w:rsidRDefault="00381CF9" w:rsidP="00381CF9">
            <w:pPr>
              <w:jc w:val="center"/>
              <w:rPr>
                <w:ins w:id="3880" w:author="ERCOT" w:date="2023-07-31T14:48:00Z"/>
                <w:rFonts w:ascii="Arial" w:hAnsi="Arial" w:cs="Arial"/>
                <w:sz w:val="20"/>
                <w:szCs w:val="20"/>
              </w:rPr>
            </w:pPr>
            <w:ins w:id="388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2509979" w14:textId="77777777" w:rsidR="00381CF9" w:rsidRPr="002A5BA5" w:rsidRDefault="00381CF9" w:rsidP="00381CF9">
            <w:pPr>
              <w:jc w:val="center"/>
              <w:rPr>
                <w:ins w:id="3882" w:author="ERCOT" w:date="2023-07-31T14:48:00Z"/>
                <w:rFonts w:ascii="Arial" w:hAnsi="Arial" w:cs="Arial"/>
                <w:sz w:val="20"/>
                <w:szCs w:val="20"/>
              </w:rPr>
            </w:pPr>
            <w:ins w:id="388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1CB330" w14:textId="77777777" w:rsidR="00381CF9" w:rsidRPr="002A5BA5" w:rsidRDefault="00381CF9" w:rsidP="00381CF9">
            <w:pPr>
              <w:jc w:val="center"/>
              <w:rPr>
                <w:ins w:id="3884" w:author="ERCOT" w:date="2023-07-31T14:48:00Z"/>
                <w:rFonts w:ascii="Arial" w:hAnsi="Arial" w:cs="Arial"/>
                <w:sz w:val="20"/>
                <w:szCs w:val="20"/>
              </w:rPr>
            </w:pPr>
            <w:ins w:id="38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D13186B" w14:textId="77777777" w:rsidR="00381CF9" w:rsidRPr="002A5BA5" w:rsidRDefault="00381CF9" w:rsidP="00381CF9">
            <w:pPr>
              <w:jc w:val="center"/>
              <w:rPr>
                <w:ins w:id="3886" w:author="ERCOT" w:date="2023-07-31T14:48:00Z"/>
                <w:rFonts w:ascii="Arial" w:hAnsi="Arial" w:cs="Arial"/>
                <w:sz w:val="20"/>
                <w:szCs w:val="20"/>
              </w:rPr>
            </w:pPr>
            <w:ins w:id="3887"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09CB4DD" w14:textId="77777777" w:rsidR="00381CF9" w:rsidRPr="002A5BA5" w:rsidRDefault="00381CF9" w:rsidP="00381CF9">
            <w:pPr>
              <w:jc w:val="center"/>
              <w:rPr>
                <w:ins w:id="3888" w:author="ERCOT" w:date="2023-07-31T14:48:00Z"/>
                <w:rFonts w:ascii="Arial" w:hAnsi="Arial" w:cs="Arial"/>
                <w:sz w:val="20"/>
                <w:szCs w:val="20"/>
              </w:rPr>
            </w:pPr>
            <w:ins w:id="3889"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6D33CA7" w14:textId="77777777" w:rsidR="00381CF9" w:rsidRPr="002A5BA5" w:rsidRDefault="00381CF9" w:rsidP="00381CF9">
            <w:pPr>
              <w:jc w:val="center"/>
              <w:rPr>
                <w:ins w:id="3890" w:author="ERCOT" w:date="2023-07-31T14:48:00Z"/>
                <w:rFonts w:ascii="Arial" w:hAnsi="Arial" w:cs="Arial"/>
                <w:sz w:val="20"/>
                <w:szCs w:val="20"/>
              </w:rPr>
            </w:pPr>
            <w:ins w:id="3891"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0CABF9D" w14:textId="77777777" w:rsidR="00381CF9" w:rsidRPr="002A5BA5" w:rsidRDefault="00381CF9" w:rsidP="00381CF9">
            <w:pPr>
              <w:jc w:val="center"/>
              <w:rPr>
                <w:ins w:id="3892" w:author="ERCOT" w:date="2023-07-31T14:48:00Z"/>
                <w:rFonts w:ascii="Arial" w:hAnsi="Arial" w:cs="Arial"/>
                <w:sz w:val="20"/>
                <w:szCs w:val="20"/>
              </w:rPr>
            </w:pPr>
            <w:ins w:id="3893"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0D25C7EC" w14:textId="77777777" w:rsidR="00381CF9" w:rsidRPr="002A5BA5" w:rsidRDefault="00381CF9" w:rsidP="00381CF9">
            <w:pPr>
              <w:rPr>
                <w:ins w:id="3894" w:author="ERCOT" w:date="2023-07-31T14:48:00Z"/>
                <w:rFonts w:ascii="Arial" w:hAnsi="Arial" w:cs="Arial"/>
                <w:sz w:val="20"/>
                <w:szCs w:val="20"/>
              </w:rPr>
            </w:pPr>
            <w:ins w:id="3895"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7D73730F" w14:textId="77777777" w:rsidR="00381CF9" w:rsidRPr="002A5BA5" w:rsidRDefault="00381CF9" w:rsidP="00381CF9">
            <w:pPr>
              <w:jc w:val="center"/>
              <w:rPr>
                <w:ins w:id="3896" w:author="ERCOT" w:date="2023-07-31T14:48:00Z"/>
                <w:rFonts w:ascii="Arial" w:hAnsi="Arial" w:cs="Arial"/>
                <w:sz w:val="20"/>
                <w:szCs w:val="20"/>
              </w:rPr>
            </w:pPr>
            <w:ins w:id="3897"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51120DD8" w14:textId="77777777" w:rsidR="00381CF9" w:rsidRPr="002A5BA5" w:rsidRDefault="00381CF9" w:rsidP="00381CF9">
            <w:pPr>
              <w:rPr>
                <w:ins w:id="3898" w:author="ERCOT" w:date="2023-07-31T14:48:00Z"/>
                <w:rFonts w:ascii="Arial" w:hAnsi="Arial" w:cs="Arial"/>
                <w:sz w:val="20"/>
                <w:szCs w:val="20"/>
              </w:rPr>
            </w:pPr>
            <w:ins w:id="3899" w:author="ERCOT" w:date="2023-07-31T14:48:00Z">
              <w:r w:rsidRPr="002A5BA5">
                <w:rPr>
                  <w:rFonts w:ascii="Arial" w:hAnsi="Arial" w:cs="Arial"/>
                  <w:sz w:val="20"/>
                  <w:szCs w:val="20"/>
                </w:rPr>
                <w:t>LCP Associated Transmission Projects 7</w:t>
              </w:r>
            </w:ins>
          </w:p>
        </w:tc>
        <w:tc>
          <w:tcPr>
            <w:tcW w:w="1186" w:type="pct"/>
            <w:tcBorders>
              <w:top w:val="nil"/>
              <w:left w:val="nil"/>
              <w:bottom w:val="single" w:sz="4" w:space="0" w:color="auto"/>
              <w:right w:val="single" w:sz="4" w:space="0" w:color="auto"/>
            </w:tcBorders>
            <w:shd w:val="clear" w:color="000000" w:fill="FFFFFF"/>
            <w:vAlign w:val="center"/>
            <w:hideMark/>
          </w:tcPr>
          <w:p w14:paraId="3CA9FA00" w14:textId="77777777" w:rsidR="00381CF9" w:rsidRPr="002A5BA5" w:rsidRDefault="00381CF9" w:rsidP="00381CF9">
            <w:pPr>
              <w:rPr>
                <w:ins w:id="3900" w:author="ERCOT" w:date="2023-07-31T14:48:00Z"/>
                <w:rFonts w:ascii="Arial" w:hAnsi="Arial" w:cs="Arial"/>
                <w:sz w:val="20"/>
                <w:szCs w:val="20"/>
              </w:rPr>
            </w:pPr>
            <w:ins w:id="3901" w:author="ERCOT" w:date="2023-07-31T14:48:00Z">
              <w:r w:rsidRPr="002A5BA5">
                <w:rPr>
                  <w:rFonts w:ascii="Arial" w:hAnsi="Arial" w:cs="Arial"/>
                  <w:sz w:val="20"/>
                  <w:szCs w:val="20"/>
                </w:rPr>
                <w:t>Identify any transmission upgrades that must be operational (as identified by the LLIS) in order for the Load to consume at Cumulative Demand MW 7</w:t>
              </w:r>
            </w:ins>
          </w:p>
        </w:tc>
        <w:tc>
          <w:tcPr>
            <w:tcW w:w="332" w:type="pct"/>
            <w:tcBorders>
              <w:top w:val="nil"/>
              <w:left w:val="nil"/>
              <w:bottom w:val="single" w:sz="4" w:space="0" w:color="auto"/>
              <w:right w:val="single" w:sz="4" w:space="0" w:color="auto"/>
            </w:tcBorders>
            <w:shd w:val="clear" w:color="auto" w:fill="auto"/>
            <w:vAlign w:val="center"/>
            <w:hideMark/>
          </w:tcPr>
          <w:p w14:paraId="5FE8A65E" w14:textId="77777777" w:rsidR="00381CF9" w:rsidRPr="002A5BA5" w:rsidRDefault="00381CF9" w:rsidP="00381CF9">
            <w:pPr>
              <w:jc w:val="center"/>
              <w:rPr>
                <w:ins w:id="3902" w:author="ERCOT" w:date="2023-07-31T14:48:00Z"/>
                <w:rFonts w:ascii="Arial" w:hAnsi="Arial" w:cs="Arial"/>
                <w:sz w:val="20"/>
                <w:szCs w:val="20"/>
              </w:rPr>
            </w:pPr>
            <w:ins w:id="390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435237" w14:textId="77777777" w:rsidR="00381CF9" w:rsidRPr="002A5BA5" w:rsidRDefault="00381CF9" w:rsidP="00381CF9">
            <w:pPr>
              <w:jc w:val="center"/>
              <w:rPr>
                <w:ins w:id="3904" w:author="ERCOT" w:date="2023-07-31T14:48:00Z"/>
                <w:rFonts w:ascii="Arial" w:hAnsi="Arial" w:cs="Arial"/>
                <w:sz w:val="20"/>
                <w:szCs w:val="20"/>
              </w:rPr>
            </w:pPr>
            <w:ins w:id="390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0B601AA" w14:textId="77777777" w:rsidR="00381CF9" w:rsidRPr="002A5BA5" w:rsidRDefault="00381CF9" w:rsidP="00381CF9">
            <w:pPr>
              <w:jc w:val="center"/>
              <w:rPr>
                <w:ins w:id="3906" w:author="ERCOT" w:date="2023-07-31T14:48:00Z"/>
                <w:rFonts w:ascii="Arial" w:hAnsi="Arial" w:cs="Arial"/>
                <w:sz w:val="20"/>
                <w:szCs w:val="20"/>
              </w:rPr>
            </w:pPr>
            <w:ins w:id="390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16AAFFF" w14:textId="77777777" w:rsidR="00381CF9" w:rsidRPr="002A5BA5" w:rsidRDefault="00381CF9" w:rsidP="00381CF9">
            <w:pPr>
              <w:jc w:val="center"/>
              <w:rPr>
                <w:ins w:id="3908" w:author="ERCOT" w:date="2023-07-31T14:48:00Z"/>
                <w:rFonts w:ascii="Arial" w:hAnsi="Arial" w:cs="Arial"/>
                <w:sz w:val="20"/>
                <w:szCs w:val="20"/>
              </w:rPr>
            </w:pPr>
            <w:ins w:id="390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4EEB04A" w14:textId="77777777" w:rsidR="00381CF9" w:rsidRPr="002A5BA5" w:rsidRDefault="00381CF9" w:rsidP="00381CF9">
            <w:pPr>
              <w:jc w:val="center"/>
              <w:rPr>
                <w:ins w:id="3910" w:author="ERCOT" w:date="2023-07-31T14:48:00Z"/>
                <w:rFonts w:ascii="Arial" w:hAnsi="Arial" w:cs="Arial"/>
                <w:sz w:val="20"/>
                <w:szCs w:val="20"/>
              </w:rPr>
            </w:pPr>
            <w:ins w:id="391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3EDDAE1" w14:textId="77777777" w:rsidR="00381CF9" w:rsidRPr="002A5BA5" w:rsidRDefault="00381CF9" w:rsidP="00381CF9">
            <w:pPr>
              <w:jc w:val="center"/>
              <w:rPr>
                <w:ins w:id="3912" w:author="ERCOT" w:date="2023-07-31T14:48:00Z"/>
                <w:rFonts w:ascii="Arial" w:hAnsi="Arial" w:cs="Arial"/>
                <w:sz w:val="20"/>
                <w:szCs w:val="20"/>
              </w:rPr>
            </w:pPr>
            <w:ins w:id="391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16F2B4F8" w14:textId="77777777" w:rsidR="00381CF9" w:rsidRPr="002A5BA5" w:rsidRDefault="00381CF9" w:rsidP="00381CF9">
            <w:pPr>
              <w:jc w:val="center"/>
              <w:rPr>
                <w:ins w:id="3914" w:author="ERCOT" w:date="2023-07-31T14:48:00Z"/>
                <w:rFonts w:ascii="Arial" w:hAnsi="Arial" w:cs="Arial"/>
                <w:sz w:val="20"/>
                <w:szCs w:val="20"/>
              </w:rPr>
            </w:pPr>
            <w:ins w:id="3915" w:author="ERCOT" w:date="2023-07-31T14:48:00Z">
              <w:r w:rsidRPr="002A5BA5">
                <w:rPr>
                  <w:rFonts w:ascii="Arial" w:hAnsi="Arial" w:cs="Arial"/>
                  <w:sz w:val="20"/>
                  <w:szCs w:val="20"/>
                </w:rPr>
                <w:t>O</w:t>
              </w:r>
            </w:ins>
          </w:p>
        </w:tc>
      </w:tr>
      <w:tr w:rsidR="00381CF9" w:rsidRPr="002A5BA5" w14:paraId="4BEC704C" w14:textId="77777777" w:rsidTr="00BF0F0A">
        <w:tblPrEx>
          <w:tblW w:w="5002" w:type="pct"/>
        </w:tblPrEx>
        <w:trPr>
          <w:trHeight w:val="510"/>
          <w:ins w:id="3916"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49DB765" w14:textId="77777777" w:rsidR="00381CF9" w:rsidRPr="002A5BA5" w:rsidRDefault="00381CF9" w:rsidP="00381CF9">
            <w:pPr>
              <w:jc w:val="center"/>
              <w:rPr>
                <w:ins w:id="3917" w:author="ERCOT" w:date="2023-07-31T14:48:00Z"/>
                <w:rFonts w:ascii="Arial" w:hAnsi="Arial" w:cs="Arial"/>
                <w:sz w:val="20"/>
                <w:szCs w:val="20"/>
              </w:rPr>
            </w:pPr>
            <w:ins w:id="3918"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191961B" w14:textId="77777777" w:rsidR="00381CF9" w:rsidRPr="002A5BA5" w:rsidRDefault="00381CF9" w:rsidP="00381CF9">
            <w:pPr>
              <w:jc w:val="center"/>
              <w:rPr>
                <w:ins w:id="3919" w:author="ERCOT" w:date="2023-07-31T14:48:00Z"/>
                <w:rFonts w:ascii="Arial" w:hAnsi="Arial" w:cs="Arial"/>
                <w:sz w:val="20"/>
                <w:szCs w:val="20"/>
              </w:rPr>
            </w:pPr>
            <w:ins w:id="392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9383951" w14:textId="77777777" w:rsidR="00381CF9" w:rsidRPr="002A5BA5" w:rsidRDefault="00381CF9" w:rsidP="00381CF9">
            <w:pPr>
              <w:jc w:val="center"/>
              <w:rPr>
                <w:ins w:id="3921" w:author="ERCOT" w:date="2023-07-31T14:48:00Z"/>
                <w:rFonts w:ascii="Arial" w:hAnsi="Arial" w:cs="Arial"/>
                <w:sz w:val="20"/>
                <w:szCs w:val="20"/>
              </w:rPr>
            </w:pPr>
            <w:ins w:id="392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1CFB920C" w14:textId="77777777" w:rsidR="00381CF9" w:rsidRPr="002A5BA5" w:rsidRDefault="00381CF9" w:rsidP="00381CF9">
            <w:pPr>
              <w:jc w:val="center"/>
              <w:rPr>
                <w:ins w:id="3923" w:author="ERCOT" w:date="2023-07-31T14:48:00Z"/>
                <w:rFonts w:ascii="Arial" w:hAnsi="Arial" w:cs="Arial"/>
                <w:sz w:val="20"/>
                <w:szCs w:val="20"/>
              </w:rPr>
            </w:pPr>
            <w:ins w:id="392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A1EA3FB" w14:textId="77777777" w:rsidR="00381CF9" w:rsidRPr="002A5BA5" w:rsidRDefault="00381CF9" w:rsidP="00381CF9">
            <w:pPr>
              <w:jc w:val="center"/>
              <w:rPr>
                <w:ins w:id="3925" w:author="ERCOT" w:date="2023-07-31T14:48:00Z"/>
                <w:rFonts w:ascii="Arial" w:hAnsi="Arial" w:cs="Arial"/>
                <w:sz w:val="20"/>
                <w:szCs w:val="20"/>
              </w:rPr>
            </w:pPr>
            <w:ins w:id="39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485DB49" w14:textId="77777777" w:rsidR="00381CF9" w:rsidRPr="002A5BA5" w:rsidRDefault="00381CF9" w:rsidP="00381CF9">
            <w:pPr>
              <w:jc w:val="center"/>
              <w:rPr>
                <w:ins w:id="3927" w:author="ERCOT" w:date="2023-07-31T14:48:00Z"/>
                <w:rFonts w:ascii="Arial" w:hAnsi="Arial" w:cs="Arial"/>
                <w:sz w:val="20"/>
                <w:szCs w:val="20"/>
              </w:rPr>
            </w:pPr>
            <w:ins w:id="3928"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E3A1FD1" w14:textId="77777777" w:rsidR="00381CF9" w:rsidRPr="002A5BA5" w:rsidRDefault="00381CF9" w:rsidP="00381CF9">
            <w:pPr>
              <w:jc w:val="center"/>
              <w:rPr>
                <w:ins w:id="3929" w:author="ERCOT" w:date="2023-07-31T14:48:00Z"/>
                <w:rFonts w:ascii="Arial" w:hAnsi="Arial" w:cs="Arial"/>
                <w:sz w:val="20"/>
                <w:szCs w:val="20"/>
              </w:rPr>
            </w:pPr>
            <w:ins w:id="3930"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6E3536B" w14:textId="77777777" w:rsidR="00381CF9" w:rsidRPr="002A5BA5" w:rsidRDefault="00381CF9" w:rsidP="00381CF9">
            <w:pPr>
              <w:jc w:val="center"/>
              <w:rPr>
                <w:ins w:id="3931" w:author="ERCOT" w:date="2023-07-31T14:48:00Z"/>
                <w:rFonts w:ascii="Arial" w:hAnsi="Arial" w:cs="Arial"/>
                <w:sz w:val="20"/>
                <w:szCs w:val="20"/>
              </w:rPr>
            </w:pPr>
            <w:ins w:id="3932"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A03F614" w14:textId="77777777" w:rsidR="00381CF9" w:rsidRPr="002A5BA5" w:rsidRDefault="00381CF9" w:rsidP="00381CF9">
            <w:pPr>
              <w:jc w:val="center"/>
              <w:rPr>
                <w:ins w:id="3933" w:author="ERCOT" w:date="2023-07-31T14:48:00Z"/>
                <w:rFonts w:ascii="Arial" w:hAnsi="Arial" w:cs="Arial"/>
                <w:sz w:val="20"/>
                <w:szCs w:val="20"/>
              </w:rPr>
            </w:pPr>
            <w:ins w:id="3934"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15043EAD" w14:textId="77777777" w:rsidR="00381CF9" w:rsidRPr="002A5BA5" w:rsidRDefault="00381CF9" w:rsidP="00381CF9">
            <w:pPr>
              <w:rPr>
                <w:ins w:id="3935" w:author="ERCOT" w:date="2023-07-31T14:48:00Z"/>
                <w:rFonts w:ascii="Arial" w:hAnsi="Arial" w:cs="Arial"/>
                <w:sz w:val="20"/>
                <w:szCs w:val="20"/>
              </w:rPr>
            </w:pPr>
            <w:ins w:id="3936"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5EE52B6B" w14:textId="77777777" w:rsidR="00381CF9" w:rsidRPr="002A5BA5" w:rsidRDefault="00381CF9" w:rsidP="00381CF9">
            <w:pPr>
              <w:jc w:val="center"/>
              <w:rPr>
                <w:ins w:id="3937" w:author="ERCOT" w:date="2023-07-31T14:48:00Z"/>
                <w:rFonts w:ascii="Arial" w:hAnsi="Arial" w:cs="Arial"/>
                <w:sz w:val="20"/>
                <w:szCs w:val="20"/>
              </w:rPr>
            </w:pPr>
            <w:ins w:id="3938"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18BF8708" w14:textId="77777777" w:rsidR="00381CF9" w:rsidRPr="002A5BA5" w:rsidRDefault="00381CF9" w:rsidP="00381CF9">
            <w:pPr>
              <w:rPr>
                <w:ins w:id="3939" w:author="ERCOT" w:date="2023-07-31T14:48:00Z"/>
                <w:rFonts w:ascii="Arial" w:hAnsi="Arial" w:cs="Arial"/>
                <w:sz w:val="20"/>
                <w:szCs w:val="20"/>
              </w:rPr>
            </w:pPr>
            <w:ins w:id="3940" w:author="ERCOT" w:date="2023-07-31T14:48:00Z">
              <w:r w:rsidRPr="002A5BA5">
                <w:rPr>
                  <w:rFonts w:ascii="Arial" w:hAnsi="Arial" w:cs="Arial"/>
                  <w:sz w:val="20"/>
                  <w:szCs w:val="20"/>
                </w:rPr>
                <w:t>LCP Date 8</w:t>
              </w:r>
            </w:ins>
          </w:p>
        </w:tc>
        <w:tc>
          <w:tcPr>
            <w:tcW w:w="1186" w:type="pct"/>
            <w:tcBorders>
              <w:top w:val="nil"/>
              <w:left w:val="nil"/>
              <w:bottom w:val="single" w:sz="4" w:space="0" w:color="auto"/>
              <w:right w:val="single" w:sz="4" w:space="0" w:color="auto"/>
            </w:tcBorders>
            <w:shd w:val="clear" w:color="auto" w:fill="auto"/>
            <w:vAlign w:val="center"/>
            <w:hideMark/>
          </w:tcPr>
          <w:p w14:paraId="06AC0B9C" w14:textId="77777777" w:rsidR="00381CF9" w:rsidRPr="002A5BA5" w:rsidRDefault="00381CF9" w:rsidP="00381CF9">
            <w:pPr>
              <w:rPr>
                <w:ins w:id="3941" w:author="ERCOT" w:date="2023-07-31T14:48:00Z"/>
                <w:rFonts w:ascii="Arial" w:hAnsi="Arial" w:cs="Arial"/>
                <w:sz w:val="20"/>
                <w:szCs w:val="20"/>
              </w:rPr>
            </w:pPr>
            <w:ins w:id="3942"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11462103" w14:textId="77777777" w:rsidR="00381CF9" w:rsidRPr="002A5BA5" w:rsidRDefault="00381CF9" w:rsidP="00381CF9">
            <w:pPr>
              <w:jc w:val="center"/>
              <w:rPr>
                <w:ins w:id="3943" w:author="ERCOT" w:date="2023-07-31T14:48:00Z"/>
                <w:rFonts w:ascii="Arial" w:hAnsi="Arial" w:cs="Arial"/>
                <w:sz w:val="20"/>
                <w:szCs w:val="20"/>
              </w:rPr>
            </w:pPr>
            <w:ins w:id="394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6D328D" w14:textId="77777777" w:rsidR="00381CF9" w:rsidRPr="002A5BA5" w:rsidRDefault="00381CF9" w:rsidP="00381CF9">
            <w:pPr>
              <w:jc w:val="center"/>
              <w:rPr>
                <w:ins w:id="3945" w:author="ERCOT" w:date="2023-07-31T14:48:00Z"/>
                <w:rFonts w:ascii="Arial" w:hAnsi="Arial" w:cs="Arial"/>
                <w:sz w:val="20"/>
                <w:szCs w:val="20"/>
              </w:rPr>
            </w:pPr>
            <w:ins w:id="394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A39297B" w14:textId="77777777" w:rsidR="00381CF9" w:rsidRPr="002A5BA5" w:rsidRDefault="00381CF9" w:rsidP="00381CF9">
            <w:pPr>
              <w:jc w:val="center"/>
              <w:rPr>
                <w:ins w:id="3947" w:author="ERCOT" w:date="2023-07-31T14:48:00Z"/>
                <w:rFonts w:ascii="Arial" w:hAnsi="Arial" w:cs="Arial"/>
                <w:sz w:val="20"/>
                <w:szCs w:val="20"/>
              </w:rPr>
            </w:pPr>
            <w:ins w:id="394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DF940DA" w14:textId="77777777" w:rsidR="00381CF9" w:rsidRPr="002A5BA5" w:rsidRDefault="00381CF9" w:rsidP="00381CF9">
            <w:pPr>
              <w:jc w:val="center"/>
              <w:rPr>
                <w:ins w:id="3949" w:author="ERCOT" w:date="2023-07-31T14:48:00Z"/>
                <w:rFonts w:ascii="Arial" w:hAnsi="Arial" w:cs="Arial"/>
                <w:sz w:val="20"/>
                <w:szCs w:val="20"/>
              </w:rPr>
            </w:pPr>
            <w:ins w:id="395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E39DDFC" w14:textId="77777777" w:rsidR="00381CF9" w:rsidRPr="002A5BA5" w:rsidRDefault="00381CF9" w:rsidP="00381CF9">
            <w:pPr>
              <w:jc w:val="center"/>
              <w:rPr>
                <w:ins w:id="3951" w:author="ERCOT" w:date="2023-07-31T14:48:00Z"/>
                <w:rFonts w:ascii="Arial" w:hAnsi="Arial" w:cs="Arial"/>
                <w:sz w:val="20"/>
                <w:szCs w:val="20"/>
              </w:rPr>
            </w:pPr>
            <w:ins w:id="395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D05F0E0" w14:textId="77777777" w:rsidR="00381CF9" w:rsidRPr="002A5BA5" w:rsidRDefault="00381CF9" w:rsidP="00381CF9">
            <w:pPr>
              <w:jc w:val="center"/>
              <w:rPr>
                <w:ins w:id="3953" w:author="ERCOT" w:date="2023-07-31T14:48:00Z"/>
                <w:rFonts w:ascii="Arial" w:hAnsi="Arial" w:cs="Arial"/>
                <w:sz w:val="20"/>
                <w:szCs w:val="20"/>
              </w:rPr>
            </w:pPr>
            <w:ins w:id="395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7F6A387" w14:textId="77777777" w:rsidR="00381CF9" w:rsidRPr="002A5BA5" w:rsidRDefault="00381CF9" w:rsidP="00381CF9">
            <w:pPr>
              <w:jc w:val="center"/>
              <w:rPr>
                <w:ins w:id="3955" w:author="ERCOT" w:date="2023-07-31T14:48:00Z"/>
                <w:rFonts w:ascii="Arial" w:hAnsi="Arial" w:cs="Arial"/>
                <w:sz w:val="20"/>
                <w:szCs w:val="20"/>
              </w:rPr>
            </w:pPr>
            <w:ins w:id="3956" w:author="ERCOT" w:date="2023-07-31T14:48:00Z">
              <w:r w:rsidRPr="002A5BA5">
                <w:rPr>
                  <w:rFonts w:ascii="Arial" w:hAnsi="Arial" w:cs="Arial"/>
                  <w:sz w:val="20"/>
                  <w:szCs w:val="20"/>
                </w:rPr>
                <w:t>O</w:t>
              </w:r>
            </w:ins>
          </w:p>
        </w:tc>
      </w:tr>
      <w:tr w:rsidR="00381CF9" w:rsidRPr="002A5BA5" w14:paraId="6E2030E7" w14:textId="77777777" w:rsidTr="00BF0F0A">
        <w:tblPrEx>
          <w:tblW w:w="5002" w:type="pct"/>
        </w:tblPrEx>
        <w:trPr>
          <w:trHeight w:val="510"/>
          <w:ins w:id="3957"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89CEFFF" w14:textId="77777777" w:rsidR="00381CF9" w:rsidRPr="002A5BA5" w:rsidRDefault="00381CF9" w:rsidP="00381CF9">
            <w:pPr>
              <w:jc w:val="center"/>
              <w:rPr>
                <w:ins w:id="3958" w:author="ERCOT" w:date="2023-07-31T14:48:00Z"/>
                <w:rFonts w:ascii="Arial" w:hAnsi="Arial" w:cs="Arial"/>
                <w:sz w:val="20"/>
                <w:szCs w:val="20"/>
              </w:rPr>
            </w:pPr>
            <w:ins w:id="3959"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7AFE20D" w14:textId="77777777" w:rsidR="00381CF9" w:rsidRPr="002A5BA5" w:rsidRDefault="00381CF9" w:rsidP="00381CF9">
            <w:pPr>
              <w:jc w:val="center"/>
              <w:rPr>
                <w:ins w:id="3960" w:author="ERCOT" w:date="2023-07-31T14:48:00Z"/>
                <w:rFonts w:ascii="Arial" w:hAnsi="Arial" w:cs="Arial"/>
                <w:sz w:val="20"/>
                <w:szCs w:val="20"/>
              </w:rPr>
            </w:pPr>
            <w:ins w:id="396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17FF373" w14:textId="77777777" w:rsidR="00381CF9" w:rsidRPr="002A5BA5" w:rsidRDefault="00381CF9" w:rsidP="00381CF9">
            <w:pPr>
              <w:jc w:val="center"/>
              <w:rPr>
                <w:ins w:id="3962" w:author="ERCOT" w:date="2023-07-31T14:48:00Z"/>
                <w:rFonts w:ascii="Arial" w:hAnsi="Arial" w:cs="Arial"/>
                <w:sz w:val="20"/>
                <w:szCs w:val="20"/>
              </w:rPr>
            </w:pPr>
            <w:ins w:id="396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64AB5DBD" w14:textId="77777777" w:rsidR="00381CF9" w:rsidRPr="002A5BA5" w:rsidRDefault="00381CF9" w:rsidP="00381CF9">
            <w:pPr>
              <w:jc w:val="center"/>
              <w:rPr>
                <w:ins w:id="3964" w:author="ERCOT" w:date="2023-07-31T14:48:00Z"/>
                <w:rFonts w:ascii="Arial" w:hAnsi="Arial" w:cs="Arial"/>
                <w:sz w:val="20"/>
                <w:szCs w:val="20"/>
              </w:rPr>
            </w:pPr>
            <w:ins w:id="396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D380922" w14:textId="77777777" w:rsidR="00381CF9" w:rsidRPr="002A5BA5" w:rsidRDefault="00381CF9" w:rsidP="00381CF9">
            <w:pPr>
              <w:jc w:val="center"/>
              <w:rPr>
                <w:ins w:id="3966" w:author="ERCOT" w:date="2023-07-31T14:48:00Z"/>
                <w:rFonts w:ascii="Arial" w:hAnsi="Arial" w:cs="Arial"/>
                <w:sz w:val="20"/>
                <w:szCs w:val="20"/>
              </w:rPr>
            </w:pPr>
            <w:ins w:id="39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9C31F4B" w14:textId="77777777" w:rsidR="00381CF9" w:rsidRPr="002A5BA5" w:rsidRDefault="00381CF9" w:rsidP="00381CF9">
            <w:pPr>
              <w:jc w:val="center"/>
              <w:rPr>
                <w:ins w:id="3968" w:author="ERCOT" w:date="2023-07-31T14:48:00Z"/>
                <w:rFonts w:ascii="Arial" w:hAnsi="Arial" w:cs="Arial"/>
                <w:sz w:val="20"/>
                <w:szCs w:val="20"/>
              </w:rPr>
            </w:pPr>
            <w:ins w:id="3969"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D942DBB" w14:textId="77777777" w:rsidR="00381CF9" w:rsidRPr="002A5BA5" w:rsidRDefault="00381CF9" w:rsidP="00381CF9">
            <w:pPr>
              <w:jc w:val="center"/>
              <w:rPr>
                <w:ins w:id="3970" w:author="ERCOT" w:date="2023-07-31T14:48:00Z"/>
                <w:rFonts w:ascii="Arial" w:hAnsi="Arial" w:cs="Arial"/>
                <w:sz w:val="20"/>
                <w:szCs w:val="20"/>
              </w:rPr>
            </w:pPr>
            <w:ins w:id="3971"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8AB1C39" w14:textId="77777777" w:rsidR="00381CF9" w:rsidRPr="002A5BA5" w:rsidRDefault="00381CF9" w:rsidP="00381CF9">
            <w:pPr>
              <w:jc w:val="center"/>
              <w:rPr>
                <w:ins w:id="3972" w:author="ERCOT" w:date="2023-07-31T14:48:00Z"/>
                <w:rFonts w:ascii="Arial" w:hAnsi="Arial" w:cs="Arial"/>
                <w:sz w:val="20"/>
                <w:szCs w:val="20"/>
              </w:rPr>
            </w:pPr>
            <w:ins w:id="3973"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3766A6E0" w14:textId="77777777" w:rsidR="00381CF9" w:rsidRPr="002A5BA5" w:rsidRDefault="00381CF9" w:rsidP="00381CF9">
            <w:pPr>
              <w:jc w:val="center"/>
              <w:rPr>
                <w:ins w:id="3974" w:author="ERCOT" w:date="2023-07-31T14:48:00Z"/>
                <w:rFonts w:ascii="Arial" w:hAnsi="Arial" w:cs="Arial"/>
                <w:sz w:val="20"/>
                <w:szCs w:val="20"/>
              </w:rPr>
            </w:pPr>
            <w:ins w:id="3975"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81CB5FD" w14:textId="77777777" w:rsidR="00381CF9" w:rsidRPr="002A5BA5" w:rsidRDefault="00381CF9" w:rsidP="00381CF9">
            <w:pPr>
              <w:rPr>
                <w:ins w:id="3976" w:author="ERCOT" w:date="2023-07-31T14:48:00Z"/>
                <w:rFonts w:ascii="Arial" w:hAnsi="Arial" w:cs="Arial"/>
                <w:sz w:val="20"/>
                <w:szCs w:val="20"/>
              </w:rPr>
            </w:pPr>
            <w:ins w:id="3977"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007EAA38" w14:textId="77777777" w:rsidR="00381CF9" w:rsidRPr="002A5BA5" w:rsidRDefault="00381CF9" w:rsidP="00381CF9">
            <w:pPr>
              <w:jc w:val="center"/>
              <w:rPr>
                <w:ins w:id="3978" w:author="ERCOT" w:date="2023-07-31T14:48:00Z"/>
                <w:rFonts w:ascii="Arial" w:hAnsi="Arial" w:cs="Arial"/>
                <w:sz w:val="20"/>
                <w:szCs w:val="20"/>
              </w:rPr>
            </w:pPr>
            <w:ins w:id="3979"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1654CAD6" w14:textId="77777777" w:rsidR="00381CF9" w:rsidRPr="002A5BA5" w:rsidRDefault="00381CF9" w:rsidP="00381CF9">
            <w:pPr>
              <w:rPr>
                <w:ins w:id="3980" w:author="ERCOT" w:date="2023-07-31T14:48:00Z"/>
                <w:rFonts w:ascii="Arial" w:hAnsi="Arial" w:cs="Arial"/>
                <w:sz w:val="20"/>
                <w:szCs w:val="20"/>
              </w:rPr>
            </w:pPr>
            <w:ins w:id="3981" w:author="ERCOT" w:date="2023-07-31T14:48:00Z">
              <w:r w:rsidRPr="002A5BA5">
                <w:rPr>
                  <w:rFonts w:ascii="Arial" w:hAnsi="Arial" w:cs="Arial"/>
                  <w:sz w:val="20"/>
                  <w:szCs w:val="20"/>
                </w:rPr>
                <w:t>LCP Cumulative Demand MW 8</w:t>
              </w:r>
            </w:ins>
          </w:p>
        </w:tc>
        <w:tc>
          <w:tcPr>
            <w:tcW w:w="1186" w:type="pct"/>
            <w:tcBorders>
              <w:top w:val="nil"/>
              <w:left w:val="nil"/>
              <w:bottom w:val="single" w:sz="4" w:space="0" w:color="auto"/>
              <w:right w:val="single" w:sz="4" w:space="0" w:color="auto"/>
            </w:tcBorders>
            <w:shd w:val="clear" w:color="auto" w:fill="auto"/>
            <w:vAlign w:val="center"/>
            <w:hideMark/>
          </w:tcPr>
          <w:p w14:paraId="4DF638D4" w14:textId="77777777" w:rsidR="00381CF9" w:rsidRPr="002A5BA5" w:rsidRDefault="00381CF9" w:rsidP="00381CF9">
            <w:pPr>
              <w:rPr>
                <w:ins w:id="3982" w:author="ERCOT" w:date="2023-07-31T14:48:00Z"/>
                <w:rFonts w:ascii="Arial" w:hAnsi="Arial" w:cs="Arial"/>
                <w:sz w:val="20"/>
                <w:szCs w:val="20"/>
              </w:rPr>
            </w:pPr>
            <w:ins w:id="3983" w:author="ERCOT" w:date="2023-07-31T14:48:00Z">
              <w:r w:rsidRPr="002A5BA5">
                <w:rPr>
                  <w:rFonts w:ascii="Arial" w:hAnsi="Arial" w:cs="Arial"/>
                  <w:sz w:val="20"/>
                  <w:szCs w:val="20"/>
                </w:rPr>
                <w:t>Enter the cumulative peak Demand of the Load on the Load Commissioning Plan Date 8.</w:t>
              </w:r>
            </w:ins>
          </w:p>
        </w:tc>
        <w:tc>
          <w:tcPr>
            <w:tcW w:w="332" w:type="pct"/>
            <w:tcBorders>
              <w:top w:val="nil"/>
              <w:left w:val="nil"/>
              <w:bottom w:val="single" w:sz="4" w:space="0" w:color="auto"/>
              <w:right w:val="single" w:sz="4" w:space="0" w:color="auto"/>
            </w:tcBorders>
            <w:shd w:val="clear" w:color="auto" w:fill="auto"/>
            <w:vAlign w:val="center"/>
            <w:hideMark/>
          </w:tcPr>
          <w:p w14:paraId="79EEEE1F" w14:textId="77777777" w:rsidR="00381CF9" w:rsidRPr="002A5BA5" w:rsidRDefault="00381CF9" w:rsidP="00381CF9">
            <w:pPr>
              <w:jc w:val="center"/>
              <w:rPr>
                <w:ins w:id="3984" w:author="ERCOT" w:date="2023-07-31T14:48:00Z"/>
                <w:rFonts w:ascii="Arial" w:hAnsi="Arial" w:cs="Arial"/>
                <w:sz w:val="20"/>
                <w:szCs w:val="20"/>
              </w:rPr>
            </w:pPr>
            <w:ins w:id="398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E322055" w14:textId="77777777" w:rsidR="00381CF9" w:rsidRPr="002A5BA5" w:rsidRDefault="00381CF9" w:rsidP="00381CF9">
            <w:pPr>
              <w:jc w:val="center"/>
              <w:rPr>
                <w:ins w:id="3986" w:author="ERCOT" w:date="2023-07-31T14:48:00Z"/>
                <w:rFonts w:ascii="Arial" w:hAnsi="Arial" w:cs="Arial"/>
                <w:sz w:val="20"/>
                <w:szCs w:val="20"/>
              </w:rPr>
            </w:pPr>
            <w:ins w:id="398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40F4D7F" w14:textId="77777777" w:rsidR="00381CF9" w:rsidRPr="002A5BA5" w:rsidRDefault="00381CF9" w:rsidP="00381CF9">
            <w:pPr>
              <w:jc w:val="center"/>
              <w:rPr>
                <w:ins w:id="3988" w:author="ERCOT" w:date="2023-07-31T14:48:00Z"/>
                <w:rFonts w:ascii="Arial" w:hAnsi="Arial" w:cs="Arial"/>
                <w:sz w:val="20"/>
                <w:szCs w:val="20"/>
              </w:rPr>
            </w:pPr>
            <w:ins w:id="398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A1CDB34" w14:textId="77777777" w:rsidR="00381CF9" w:rsidRPr="002A5BA5" w:rsidRDefault="00381CF9" w:rsidP="00381CF9">
            <w:pPr>
              <w:jc w:val="center"/>
              <w:rPr>
                <w:ins w:id="3990" w:author="ERCOT" w:date="2023-07-31T14:48:00Z"/>
                <w:rFonts w:ascii="Arial" w:hAnsi="Arial" w:cs="Arial"/>
                <w:sz w:val="20"/>
                <w:szCs w:val="20"/>
              </w:rPr>
            </w:pPr>
            <w:ins w:id="399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0121A1A" w14:textId="77777777" w:rsidR="00381CF9" w:rsidRPr="002A5BA5" w:rsidRDefault="00381CF9" w:rsidP="00381CF9">
            <w:pPr>
              <w:jc w:val="center"/>
              <w:rPr>
                <w:ins w:id="3992" w:author="ERCOT" w:date="2023-07-31T14:48:00Z"/>
                <w:rFonts w:ascii="Arial" w:hAnsi="Arial" w:cs="Arial"/>
                <w:sz w:val="20"/>
                <w:szCs w:val="20"/>
              </w:rPr>
            </w:pPr>
            <w:ins w:id="399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1804AD6" w14:textId="77777777" w:rsidR="00381CF9" w:rsidRPr="002A5BA5" w:rsidRDefault="00381CF9" w:rsidP="00381CF9">
            <w:pPr>
              <w:jc w:val="center"/>
              <w:rPr>
                <w:ins w:id="3994" w:author="ERCOT" w:date="2023-07-31T14:48:00Z"/>
                <w:rFonts w:ascii="Arial" w:hAnsi="Arial" w:cs="Arial"/>
                <w:sz w:val="20"/>
                <w:szCs w:val="20"/>
              </w:rPr>
            </w:pPr>
            <w:ins w:id="399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1C3C318" w14:textId="77777777" w:rsidR="00381CF9" w:rsidRPr="002A5BA5" w:rsidRDefault="00381CF9" w:rsidP="00381CF9">
            <w:pPr>
              <w:jc w:val="center"/>
              <w:rPr>
                <w:ins w:id="3996" w:author="ERCOT" w:date="2023-07-31T14:48:00Z"/>
                <w:rFonts w:ascii="Arial" w:hAnsi="Arial" w:cs="Arial"/>
                <w:sz w:val="20"/>
                <w:szCs w:val="20"/>
              </w:rPr>
            </w:pPr>
            <w:ins w:id="3997" w:author="ERCOT" w:date="2023-07-31T14:48:00Z">
              <w:r w:rsidRPr="002A5BA5">
                <w:rPr>
                  <w:rFonts w:ascii="Arial" w:hAnsi="Arial" w:cs="Arial"/>
                  <w:sz w:val="20"/>
                  <w:szCs w:val="20"/>
                </w:rPr>
                <w:t>O</w:t>
              </w:r>
            </w:ins>
          </w:p>
        </w:tc>
      </w:tr>
      <w:tr w:rsidR="00381CF9" w:rsidRPr="002A5BA5" w14:paraId="4C786998" w14:textId="77777777" w:rsidTr="00BF0F0A">
        <w:tblPrEx>
          <w:tblW w:w="5002" w:type="pct"/>
        </w:tblPrEx>
        <w:trPr>
          <w:trHeight w:val="765"/>
          <w:ins w:id="3998"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4010F2B" w14:textId="77777777" w:rsidR="00381CF9" w:rsidRPr="002A5BA5" w:rsidRDefault="00381CF9" w:rsidP="00381CF9">
            <w:pPr>
              <w:jc w:val="center"/>
              <w:rPr>
                <w:ins w:id="3999" w:author="ERCOT" w:date="2023-07-31T14:48:00Z"/>
                <w:rFonts w:ascii="Arial" w:hAnsi="Arial" w:cs="Arial"/>
                <w:sz w:val="20"/>
                <w:szCs w:val="20"/>
              </w:rPr>
            </w:pPr>
            <w:ins w:id="4000"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7AFCB33" w14:textId="77777777" w:rsidR="00381CF9" w:rsidRPr="002A5BA5" w:rsidRDefault="00381CF9" w:rsidP="00381CF9">
            <w:pPr>
              <w:jc w:val="center"/>
              <w:rPr>
                <w:ins w:id="4001" w:author="ERCOT" w:date="2023-07-31T14:48:00Z"/>
                <w:rFonts w:ascii="Arial" w:hAnsi="Arial" w:cs="Arial"/>
                <w:sz w:val="20"/>
                <w:szCs w:val="20"/>
              </w:rPr>
            </w:pPr>
            <w:ins w:id="400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E13308E" w14:textId="77777777" w:rsidR="00381CF9" w:rsidRPr="002A5BA5" w:rsidRDefault="00381CF9" w:rsidP="00381CF9">
            <w:pPr>
              <w:jc w:val="center"/>
              <w:rPr>
                <w:ins w:id="4003" w:author="ERCOT" w:date="2023-07-31T14:48:00Z"/>
                <w:rFonts w:ascii="Arial" w:hAnsi="Arial" w:cs="Arial"/>
                <w:sz w:val="20"/>
                <w:szCs w:val="20"/>
              </w:rPr>
            </w:pPr>
            <w:ins w:id="400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13A86EF" w14:textId="77777777" w:rsidR="00381CF9" w:rsidRPr="002A5BA5" w:rsidRDefault="00381CF9" w:rsidP="00381CF9">
            <w:pPr>
              <w:jc w:val="center"/>
              <w:rPr>
                <w:ins w:id="4005" w:author="ERCOT" w:date="2023-07-31T14:48:00Z"/>
                <w:rFonts w:ascii="Arial" w:hAnsi="Arial" w:cs="Arial"/>
                <w:sz w:val="20"/>
                <w:szCs w:val="20"/>
              </w:rPr>
            </w:pPr>
            <w:ins w:id="400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D576660" w14:textId="77777777" w:rsidR="00381CF9" w:rsidRPr="002A5BA5" w:rsidRDefault="00381CF9" w:rsidP="00381CF9">
            <w:pPr>
              <w:jc w:val="center"/>
              <w:rPr>
                <w:ins w:id="4007" w:author="ERCOT" w:date="2023-07-31T14:48:00Z"/>
                <w:rFonts w:ascii="Arial" w:hAnsi="Arial" w:cs="Arial"/>
                <w:sz w:val="20"/>
                <w:szCs w:val="20"/>
              </w:rPr>
            </w:pPr>
            <w:ins w:id="40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CFF4BC4" w14:textId="77777777" w:rsidR="00381CF9" w:rsidRPr="002A5BA5" w:rsidRDefault="00381CF9" w:rsidP="00381CF9">
            <w:pPr>
              <w:jc w:val="center"/>
              <w:rPr>
                <w:ins w:id="4009" w:author="ERCOT" w:date="2023-07-31T14:48:00Z"/>
                <w:rFonts w:ascii="Arial" w:hAnsi="Arial" w:cs="Arial"/>
                <w:sz w:val="20"/>
                <w:szCs w:val="20"/>
              </w:rPr>
            </w:pPr>
            <w:ins w:id="4010"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90A5E57" w14:textId="77777777" w:rsidR="00381CF9" w:rsidRPr="002A5BA5" w:rsidRDefault="00381CF9" w:rsidP="00381CF9">
            <w:pPr>
              <w:jc w:val="center"/>
              <w:rPr>
                <w:ins w:id="4011" w:author="ERCOT" w:date="2023-07-31T14:48:00Z"/>
                <w:rFonts w:ascii="Arial" w:hAnsi="Arial" w:cs="Arial"/>
                <w:sz w:val="20"/>
                <w:szCs w:val="20"/>
              </w:rPr>
            </w:pPr>
            <w:ins w:id="4012"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7DD21C06" w14:textId="77777777" w:rsidR="00381CF9" w:rsidRPr="002A5BA5" w:rsidRDefault="00381CF9" w:rsidP="00381CF9">
            <w:pPr>
              <w:jc w:val="center"/>
              <w:rPr>
                <w:ins w:id="4013" w:author="ERCOT" w:date="2023-07-31T14:48:00Z"/>
                <w:rFonts w:ascii="Arial" w:hAnsi="Arial" w:cs="Arial"/>
                <w:sz w:val="20"/>
                <w:szCs w:val="20"/>
              </w:rPr>
            </w:pPr>
            <w:ins w:id="4014"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008A0C04" w14:textId="77777777" w:rsidR="00381CF9" w:rsidRPr="002A5BA5" w:rsidRDefault="00381CF9" w:rsidP="00381CF9">
            <w:pPr>
              <w:jc w:val="center"/>
              <w:rPr>
                <w:ins w:id="4015" w:author="ERCOT" w:date="2023-07-31T14:48:00Z"/>
                <w:rFonts w:ascii="Arial" w:hAnsi="Arial" w:cs="Arial"/>
                <w:sz w:val="20"/>
                <w:szCs w:val="20"/>
              </w:rPr>
            </w:pPr>
            <w:ins w:id="4016"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AFBB66A" w14:textId="77777777" w:rsidR="00381CF9" w:rsidRPr="002A5BA5" w:rsidRDefault="00381CF9" w:rsidP="00381CF9">
            <w:pPr>
              <w:rPr>
                <w:ins w:id="4017" w:author="ERCOT" w:date="2023-07-31T14:48:00Z"/>
                <w:rFonts w:ascii="Arial" w:hAnsi="Arial" w:cs="Arial"/>
                <w:sz w:val="20"/>
                <w:szCs w:val="20"/>
              </w:rPr>
            </w:pPr>
            <w:ins w:id="4018"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3591ECDB" w14:textId="77777777" w:rsidR="00381CF9" w:rsidRPr="002A5BA5" w:rsidRDefault="00381CF9" w:rsidP="00381CF9">
            <w:pPr>
              <w:jc w:val="center"/>
              <w:rPr>
                <w:ins w:id="4019" w:author="ERCOT" w:date="2023-07-31T14:48:00Z"/>
                <w:rFonts w:ascii="Arial" w:hAnsi="Arial" w:cs="Arial"/>
                <w:sz w:val="20"/>
                <w:szCs w:val="20"/>
              </w:rPr>
            </w:pPr>
            <w:ins w:id="4020"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3A386586" w14:textId="77777777" w:rsidR="00381CF9" w:rsidRPr="002A5BA5" w:rsidRDefault="00381CF9" w:rsidP="00381CF9">
            <w:pPr>
              <w:rPr>
                <w:ins w:id="4021" w:author="ERCOT" w:date="2023-07-31T14:48:00Z"/>
                <w:rFonts w:ascii="Arial" w:hAnsi="Arial" w:cs="Arial"/>
                <w:sz w:val="20"/>
                <w:szCs w:val="20"/>
              </w:rPr>
            </w:pPr>
            <w:ins w:id="4022" w:author="ERCOT" w:date="2023-07-31T14:48:00Z">
              <w:r w:rsidRPr="002A5BA5">
                <w:rPr>
                  <w:rFonts w:ascii="Arial" w:hAnsi="Arial" w:cs="Arial"/>
                  <w:sz w:val="20"/>
                  <w:szCs w:val="20"/>
                </w:rPr>
                <w:t>LCP Associated Transmission Projects 8</w:t>
              </w:r>
            </w:ins>
          </w:p>
        </w:tc>
        <w:tc>
          <w:tcPr>
            <w:tcW w:w="1186" w:type="pct"/>
            <w:tcBorders>
              <w:top w:val="nil"/>
              <w:left w:val="nil"/>
              <w:bottom w:val="single" w:sz="4" w:space="0" w:color="auto"/>
              <w:right w:val="single" w:sz="4" w:space="0" w:color="auto"/>
            </w:tcBorders>
            <w:shd w:val="clear" w:color="000000" w:fill="FFFFFF"/>
            <w:vAlign w:val="center"/>
            <w:hideMark/>
          </w:tcPr>
          <w:p w14:paraId="209BA8F6" w14:textId="77777777" w:rsidR="00381CF9" w:rsidRPr="002A5BA5" w:rsidRDefault="00381CF9" w:rsidP="00381CF9">
            <w:pPr>
              <w:rPr>
                <w:ins w:id="4023" w:author="ERCOT" w:date="2023-07-31T14:48:00Z"/>
                <w:rFonts w:ascii="Arial" w:hAnsi="Arial" w:cs="Arial"/>
                <w:sz w:val="20"/>
                <w:szCs w:val="20"/>
              </w:rPr>
            </w:pPr>
            <w:ins w:id="4024" w:author="ERCOT" w:date="2023-07-31T14:48:00Z">
              <w:r w:rsidRPr="002A5BA5">
                <w:rPr>
                  <w:rFonts w:ascii="Arial" w:hAnsi="Arial" w:cs="Arial"/>
                  <w:sz w:val="20"/>
                  <w:szCs w:val="20"/>
                </w:rPr>
                <w:t>Identify any transmission upgrades that must be operational (as identified by the LLIS) in order for the Load to consume at Cumulative Demand MW 8</w:t>
              </w:r>
            </w:ins>
          </w:p>
        </w:tc>
        <w:tc>
          <w:tcPr>
            <w:tcW w:w="332" w:type="pct"/>
            <w:tcBorders>
              <w:top w:val="nil"/>
              <w:left w:val="nil"/>
              <w:bottom w:val="single" w:sz="4" w:space="0" w:color="auto"/>
              <w:right w:val="single" w:sz="4" w:space="0" w:color="auto"/>
            </w:tcBorders>
            <w:shd w:val="clear" w:color="auto" w:fill="auto"/>
            <w:vAlign w:val="center"/>
            <w:hideMark/>
          </w:tcPr>
          <w:p w14:paraId="0EADB2B2" w14:textId="77777777" w:rsidR="00381CF9" w:rsidRPr="002A5BA5" w:rsidRDefault="00381CF9" w:rsidP="00381CF9">
            <w:pPr>
              <w:jc w:val="center"/>
              <w:rPr>
                <w:ins w:id="4025" w:author="ERCOT" w:date="2023-07-31T14:48:00Z"/>
                <w:rFonts w:ascii="Arial" w:hAnsi="Arial" w:cs="Arial"/>
                <w:sz w:val="20"/>
                <w:szCs w:val="20"/>
              </w:rPr>
            </w:pPr>
            <w:ins w:id="402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8AD1B86" w14:textId="77777777" w:rsidR="00381CF9" w:rsidRPr="002A5BA5" w:rsidRDefault="00381CF9" w:rsidP="00381CF9">
            <w:pPr>
              <w:jc w:val="center"/>
              <w:rPr>
                <w:ins w:id="4027" w:author="ERCOT" w:date="2023-07-31T14:48:00Z"/>
                <w:rFonts w:ascii="Arial" w:hAnsi="Arial" w:cs="Arial"/>
                <w:sz w:val="20"/>
                <w:szCs w:val="20"/>
              </w:rPr>
            </w:pPr>
            <w:ins w:id="402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405BABF" w14:textId="77777777" w:rsidR="00381CF9" w:rsidRPr="002A5BA5" w:rsidRDefault="00381CF9" w:rsidP="00381CF9">
            <w:pPr>
              <w:jc w:val="center"/>
              <w:rPr>
                <w:ins w:id="4029" w:author="ERCOT" w:date="2023-07-31T14:48:00Z"/>
                <w:rFonts w:ascii="Arial" w:hAnsi="Arial" w:cs="Arial"/>
                <w:sz w:val="20"/>
                <w:szCs w:val="20"/>
              </w:rPr>
            </w:pPr>
            <w:ins w:id="403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ADA0DC6" w14:textId="77777777" w:rsidR="00381CF9" w:rsidRPr="002A5BA5" w:rsidRDefault="00381CF9" w:rsidP="00381CF9">
            <w:pPr>
              <w:jc w:val="center"/>
              <w:rPr>
                <w:ins w:id="4031" w:author="ERCOT" w:date="2023-07-31T14:48:00Z"/>
                <w:rFonts w:ascii="Arial" w:hAnsi="Arial" w:cs="Arial"/>
                <w:sz w:val="20"/>
                <w:szCs w:val="20"/>
              </w:rPr>
            </w:pPr>
            <w:ins w:id="403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A4F3D59" w14:textId="77777777" w:rsidR="00381CF9" w:rsidRPr="002A5BA5" w:rsidRDefault="00381CF9" w:rsidP="00381CF9">
            <w:pPr>
              <w:jc w:val="center"/>
              <w:rPr>
                <w:ins w:id="4033" w:author="ERCOT" w:date="2023-07-31T14:48:00Z"/>
                <w:rFonts w:ascii="Arial" w:hAnsi="Arial" w:cs="Arial"/>
                <w:sz w:val="20"/>
                <w:szCs w:val="20"/>
              </w:rPr>
            </w:pPr>
            <w:ins w:id="403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CF13FB2" w14:textId="77777777" w:rsidR="00381CF9" w:rsidRPr="002A5BA5" w:rsidRDefault="00381CF9" w:rsidP="00381CF9">
            <w:pPr>
              <w:jc w:val="center"/>
              <w:rPr>
                <w:ins w:id="4035" w:author="ERCOT" w:date="2023-07-31T14:48:00Z"/>
                <w:rFonts w:ascii="Arial" w:hAnsi="Arial" w:cs="Arial"/>
                <w:sz w:val="20"/>
                <w:szCs w:val="20"/>
              </w:rPr>
            </w:pPr>
            <w:ins w:id="403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0E256AA1" w14:textId="77777777" w:rsidR="00381CF9" w:rsidRPr="002A5BA5" w:rsidRDefault="00381CF9" w:rsidP="00381CF9">
            <w:pPr>
              <w:jc w:val="center"/>
              <w:rPr>
                <w:ins w:id="4037" w:author="ERCOT" w:date="2023-07-31T14:48:00Z"/>
                <w:rFonts w:ascii="Arial" w:hAnsi="Arial" w:cs="Arial"/>
                <w:sz w:val="20"/>
                <w:szCs w:val="20"/>
              </w:rPr>
            </w:pPr>
            <w:ins w:id="4038" w:author="ERCOT" w:date="2023-07-31T14:48:00Z">
              <w:r w:rsidRPr="002A5BA5">
                <w:rPr>
                  <w:rFonts w:ascii="Arial" w:hAnsi="Arial" w:cs="Arial"/>
                  <w:sz w:val="20"/>
                  <w:szCs w:val="20"/>
                </w:rPr>
                <w:t>O</w:t>
              </w:r>
            </w:ins>
          </w:p>
        </w:tc>
      </w:tr>
      <w:tr w:rsidR="00381CF9" w:rsidRPr="002A5BA5" w14:paraId="1A1BA82E" w14:textId="77777777" w:rsidTr="00BF0F0A">
        <w:tblPrEx>
          <w:tblW w:w="5002" w:type="pct"/>
        </w:tblPrEx>
        <w:trPr>
          <w:trHeight w:val="510"/>
          <w:ins w:id="4039"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277D485" w14:textId="77777777" w:rsidR="00381CF9" w:rsidRPr="002A5BA5" w:rsidRDefault="00381CF9" w:rsidP="00381CF9">
            <w:pPr>
              <w:jc w:val="center"/>
              <w:rPr>
                <w:ins w:id="4040" w:author="ERCOT" w:date="2023-07-31T14:48:00Z"/>
                <w:rFonts w:ascii="Arial" w:hAnsi="Arial" w:cs="Arial"/>
                <w:sz w:val="20"/>
                <w:szCs w:val="20"/>
              </w:rPr>
            </w:pPr>
            <w:ins w:id="4041"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0A20C62A" w14:textId="77777777" w:rsidR="00381CF9" w:rsidRPr="002A5BA5" w:rsidRDefault="00381CF9" w:rsidP="00381CF9">
            <w:pPr>
              <w:jc w:val="center"/>
              <w:rPr>
                <w:ins w:id="4042" w:author="ERCOT" w:date="2023-07-31T14:48:00Z"/>
                <w:rFonts w:ascii="Arial" w:hAnsi="Arial" w:cs="Arial"/>
                <w:sz w:val="20"/>
                <w:szCs w:val="20"/>
              </w:rPr>
            </w:pPr>
            <w:ins w:id="404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65EF68D" w14:textId="77777777" w:rsidR="00381CF9" w:rsidRPr="002A5BA5" w:rsidRDefault="00381CF9" w:rsidP="00381CF9">
            <w:pPr>
              <w:jc w:val="center"/>
              <w:rPr>
                <w:ins w:id="4044" w:author="ERCOT" w:date="2023-07-31T14:48:00Z"/>
                <w:rFonts w:ascii="Arial" w:hAnsi="Arial" w:cs="Arial"/>
                <w:sz w:val="20"/>
                <w:szCs w:val="20"/>
              </w:rPr>
            </w:pPr>
            <w:ins w:id="404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4254907" w14:textId="77777777" w:rsidR="00381CF9" w:rsidRPr="002A5BA5" w:rsidRDefault="00381CF9" w:rsidP="00381CF9">
            <w:pPr>
              <w:jc w:val="center"/>
              <w:rPr>
                <w:ins w:id="4046" w:author="ERCOT" w:date="2023-07-31T14:48:00Z"/>
                <w:rFonts w:ascii="Arial" w:hAnsi="Arial" w:cs="Arial"/>
                <w:sz w:val="20"/>
                <w:szCs w:val="20"/>
              </w:rPr>
            </w:pPr>
            <w:ins w:id="404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56F6829" w14:textId="77777777" w:rsidR="00381CF9" w:rsidRPr="002A5BA5" w:rsidRDefault="00381CF9" w:rsidP="00381CF9">
            <w:pPr>
              <w:jc w:val="center"/>
              <w:rPr>
                <w:ins w:id="4048" w:author="ERCOT" w:date="2023-07-31T14:48:00Z"/>
                <w:rFonts w:ascii="Arial" w:hAnsi="Arial" w:cs="Arial"/>
                <w:sz w:val="20"/>
                <w:szCs w:val="20"/>
              </w:rPr>
            </w:pPr>
            <w:ins w:id="40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DFBC5D5" w14:textId="77777777" w:rsidR="00381CF9" w:rsidRPr="002A5BA5" w:rsidRDefault="00381CF9" w:rsidP="00381CF9">
            <w:pPr>
              <w:jc w:val="center"/>
              <w:rPr>
                <w:ins w:id="4050" w:author="ERCOT" w:date="2023-07-31T14:48:00Z"/>
                <w:rFonts w:ascii="Arial" w:hAnsi="Arial" w:cs="Arial"/>
                <w:sz w:val="20"/>
                <w:szCs w:val="20"/>
              </w:rPr>
            </w:pPr>
            <w:ins w:id="4051"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1EE16D86" w14:textId="77777777" w:rsidR="00381CF9" w:rsidRPr="002A5BA5" w:rsidRDefault="00381CF9" w:rsidP="00381CF9">
            <w:pPr>
              <w:jc w:val="center"/>
              <w:rPr>
                <w:ins w:id="4052" w:author="ERCOT" w:date="2023-07-31T14:48:00Z"/>
                <w:rFonts w:ascii="Arial" w:hAnsi="Arial" w:cs="Arial"/>
                <w:sz w:val="20"/>
                <w:szCs w:val="20"/>
              </w:rPr>
            </w:pPr>
            <w:ins w:id="4053"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49336BCC" w14:textId="77777777" w:rsidR="00381CF9" w:rsidRPr="002A5BA5" w:rsidRDefault="00381CF9" w:rsidP="00381CF9">
            <w:pPr>
              <w:jc w:val="center"/>
              <w:rPr>
                <w:ins w:id="4054" w:author="ERCOT" w:date="2023-07-31T14:48:00Z"/>
                <w:rFonts w:ascii="Arial" w:hAnsi="Arial" w:cs="Arial"/>
                <w:sz w:val="20"/>
                <w:szCs w:val="20"/>
              </w:rPr>
            </w:pPr>
            <w:ins w:id="4055"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54BB3AD6" w14:textId="77777777" w:rsidR="00381CF9" w:rsidRPr="002A5BA5" w:rsidRDefault="00381CF9" w:rsidP="00381CF9">
            <w:pPr>
              <w:jc w:val="center"/>
              <w:rPr>
                <w:ins w:id="4056" w:author="ERCOT" w:date="2023-07-31T14:48:00Z"/>
                <w:rFonts w:ascii="Arial" w:hAnsi="Arial" w:cs="Arial"/>
                <w:sz w:val="20"/>
                <w:szCs w:val="20"/>
              </w:rPr>
            </w:pPr>
            <w:ins w:id="4057"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DCD19C1" w14:textId="77777777" w:rsidR="00381CF9" w:rsidRPr="002A5BA5" w:rsidRDefault="00381CF9" w:rsidP="00381CF9">
            <w:pPr>
              <w:rPr>
                <w:ins w:id="4058" w:author="ERCOT" w:date="2023-07-31T14:48:00Z"/>
                <w:rFonts w:ascii="Arial" w:hAnsi="Arial" w:cs="Arial"/>
                <w:sz w:val="20"/>
                <w:szCs w:val="20"/>
              </w:rPr>
            </w:pPr>
            <w:ins w:id="4059"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3061DE2D" w14:textId="77777777" w:rsidR="00381CF9" w:rsidRPr="002A5BA5" w:rsidRDefault="00381CF9" w:rsidP="00381CF9">
            <w:pPr>
              <w:jc w:val="center"/>
              <w:rPr>
                <w:ins w:id="4060" w:author="ERCOT" w:date="2023-07-31T14:48:00Z"/>
                <w:rFonts w:ascii="Arial" w:hAnsi="Arial" w:cs="Arial"/>
                <w:sz w:val="20"/>
                <w:szCs w:val="20"/>
              </w:rPr>
            </w:pPr>
            <w:ins w:id="4061"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35952EC1" w14:textId="77777777" w:rsidR="00381CF9" w:rsidRPr="002A5BA5" w:rsidRDefault="00381CF9" w:rsidP="00381CF9">
            <w:pPr>
              <w:rPr>
                <w:ins w:id="4062" w:author="ERCOT" w:date="2023-07-31T14:48:00Z"/>
                <w:rFonts w:ascii="Arial" w:hAnsi="Arial" w:cs="Arial"/>
                <w:sz w:val="20"/>
                <w:szCs w:val="20"/>
              </w:rPr>
            </w:pPr>
            <w:ins w:id="4063" w:author="ERCOT" w:date="2023-07-31T14:48:00Z">
              <w:r w:rsidRPr="002A5BA5">
                <w:rPr>
                  <w:rFonts w:ascii="Arial" w:hAnsi="Arial" w:cs="Arial"/>
                  <w:sz w:val="20"/>
                  <w:szCs w:val="20"/>
                </w:rPr>
                <w:t>LCP Date 9</w:t>
              </w:r>
            </w:ins>
          </w:p>
        </w:tc>
        <w:tc>
          <w:tcPr>
            <w:tcW w:w="1186" w:type="pct"/>
            <w:tcBorders>
              <w:top w:val="nil"/>
              <w:left w:val="nil"/>
              <w:bottom w:val="single" w:sz="4" w:space="0" w:color="auto"/>
              <w:right w:val="single" w:sz="4" w:space="0" w:color="auto"/>
            </w:tcBorders>
            <w:shd w:val="clear" w:color="auto" w:fill="auto"/>
            <w:vAlign w:val="center"/>
            <w:hideMark/>
          </w:tcPr>
          <w:p w14:paraId="372F63C0" w14:textId="77777777" w:rsidR="00381CF9" w:rsidRPr="002A5BA5" w:rsidRDefault="00381CF9" w:rsidP="00381CF9">
            <w:pPr>
              <w:rPr>
                <w:ins w:id="4064" w:author="ERCOT" w:date="2023-07-31T14:48:00Z"/>
                <w:rFonts w:ascii="Arial" w:hAnsi="Arial" w:cs="Arial"/>
                <w:sz w:val="20"/>
                <w:szCs w:val="20"/>
              </w:rPr>
            </w:pPr>
            <w:ins w:id="4065"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30129B16" w14:textId="77777777" w:rsidR="00381CF9" w:rsidRPr="002A5BA5" w:rsidRDefault="00381CF9" w:rsidP="00381CF9">
            <w:pPr>
              <w:jc w:val="center"/>
              <w:rPr>
                <w:ins w:id="4066" w:author="ERCOT" w:date="2023-07-31T14:48:00Z"/>
                <w:rFonts w:ascii="Arial" w:hAnsi="Arial" w:cs="Arial"/>
                <w:sz w:val="20"/>
                <w:szCs w:val="20"/>
              </w:rPr>
            </w:pPr>
            <w:ins w:id="406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D468C4" w14:textId="77777777" w:rsidR="00381CF9" w:rsidRPr="002A5BA5" w:rsidRDefault="00381CF9" w:rsidP="00381CF9">
            <w:pPr>
              <w:jc w:val="center"/>
              <w:rPr>
                <w:ins w:id="4068" w:author="ERCOT" w:date="2023-07-31T14:48:00Z"/>
                <w:rFonts w:ascii="Arial" w:hAnsi="Arial" w:cs="Arial"/>
                <w:sz w:val="20"/>
                <w:szCs w:val="20"/>
              </w:rPr>
            </w:pPr>
            <w:ins w:id="406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3C415DF" w14:textId="77777777" w:rsidR="00381CF9" w:rsidRPr="002A5BA5" w:rsidRDefault="00381CF9" w:rsidP="00381CF9">
            <w:pPr>
              <w:jc w:val="center"/>
              <w:rPr>
                <w:ins w:id="4070" w:author="ERCOT" w:date="2023-07-31T14:48:00Z"/>
                <w:rFonts w:ascii="Arial" w:hAnsi="Arial" w:cs="Arial"/>
                <w:sz w:val="20"/>
                <w:szCs w:val="20"/>
              </w:rPr>
            </w:pPr>
            <w:ins w:id="4071"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87F0B7" w14:textId="77777777" w:rsidR="00381CF9" w:rsidRPr="002A5BA5" w:rsidRDefault="00381CF9" w:rsidP="00381CF9">
            <w:pPr>
              <w:jc w:val="center"/>
              <w:rPr>
                <w:ins w:id="4072" w:author="ERCOT" w:date="2023-07-31T14:48:00Z"/>
                <w:rFonts w:ascii="Arial" w:hAnsi="Arial" w:cs="Arial"/>
                <w:sz w:val="20"/>
                <w:szCs w:val="20"/>
              </w:rPr>
            </w:pPr>
            <w:ins w:id="4073"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E2A7B1E" w14:textId="77777777" w:rsidR="00381CF9" w:rsidRPr="002A5BA5" w:rsidRDefault="00381CF9" w:rsidP="00381CF9">
            <w:pPr>
              <w:jc w:val="center"/>
              <w:rPr>
                <w:ins w:id="4074" w:author="ERCOT" w:date="2023-07-31T14:48:00Z"/>
                <w:rFonts w:ascii="Arial" w:hAnsi="Arial" w:cs="Arial"/>
                <w:sz w:val="20"/>
                <w:szCs w:val="20"/>
              </w:rPr>
            </w:pPr>
            <w:ins w:id="407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EC1F12F" w14:textId="77777777" w:rsidR="00381CF9" w:rsidRPr="002A5BA5" w:rsidRDefault="00381CF9" w:rsidP="00381CF9">
            <w:pPr>
              <w:jc w:val="center"/>
              <w:rPr>
                <w:ins w:id="4076" w:author="ERCOT" w:date="2023-07-31T14:48:00Z"/>
                <w:rFonts w:ascii="Arial" w:hAnsi="Arial" w:cs="Arial"/>
                <w:sz w:val="20"/>
                <w:szCs w:val="20"/>
              </w:rPr>
            </w:pPr>
            <w:ins w:id="407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14E7642" w14:textId="77777777" w:rsidR="00381CF9" w:rsidRPr="002A5BA5" w:rsidRDefault="00381CF9" w:rsidP="00381CF9">
            <w:pPr>
              <w:jc w:val="center"/>
              <w:rPr>
                <w:ins w:id="4078" w:author="ERCOT" w:date="2023-07-31T14:48:00Z"/>
                <w:rFonts w:ascii="Arial" w:hAnsi="Arial" w:cs="Arial"/>
                <w:sz w:val="20"/>
                <w:szCs w:val="20"/>
              </w:rPr>
            </w:pPr>
            <w:ins w:id="4079" w:author="ERCOT" w:date="2023-07-31T14:48:00Z">
              <w:r w:rsidRPr="002A5BA5">
                <w:rPr>
                  <w:rFonts w:ascii="Arial" w:hAnsi="Arial" w:cs="Arial"/>
                  <w:sz w:val="20"/>
                  <w:szCs w:val="20"/>
                </w:rPr>
                <w:t>O</w:t>
              </w:r>
            </w:ins>
          </w:p>
        </w:tc>
      </w:tr>
      <w:tr w:rsidR="00381CF9" w:rsidRPr="002A5BA5" w14:paraId="7A0F6F5D" w14:textId="77777777" w:rsidTr="00BF0F0A">
        <w:tblPrEx>
          <w:tblW w:w="5002" w:type="pct"/>
        </w:tblPrEx>
        <w:trPr>
          <w:trHeight w:val="510"/>
          <w:ins w:id="4080"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20FBD43" w14:textId="77777777" w:rsidR="00381CF9" w:rsidRPr="002A5BA5" w:rsidRDefault="00381CF9" w:rsidP="00381CF9">
            <w:pPr>
              <w:jc w:val="center"/>
              <w:rPr>
                <w:ins w:id="4081" w:author="ERCOT" w:date="2023-07-31T14:48:00Z"/>
                <w:rFonts w:ascii="Arial" w:hAnsi="Arial" w:cs="Arial"/>
                <w:sz w:val="20"/>
                <w:szCs w:val="20"/>
              </w:rPr>
            </w:pPr>
            <w:ins w:id="4082"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20DC70EF" w14:textId="77777777" w:rsidR="00381CF9" w:rsidRPr="002A5BA5" w:rsidRDefault="00381CF9" w:rsidP="00381CF9">
            <w:pPr>
              <w:jc w:val="center"/>
              <w:rPr>
                <w:ins w:id="4083" w:author="ERCOT" w:date="2023-07-31T14:48:00Z"/>
                <w:rFonts w:ascii="Arial" w:hAnsi="Arial" w:cs="Arial"/>
                <w:sz w:val="20"/>
                <w:szCs w:val="20"/>
              </w:rPr>
            </w:pPr>
            <w:ins w:id="408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3E54024" w14:textId="77777777" w:rsidR="00381CF9" w:rsidRPr="002A5BA5" w:rsidRDefault="00381CF9" w:rsidP="00381CF9">
            <w:pPr>
              <w:jc w:val="center"/>
              <w:rPr>
                <w:ins w:id="4085" w:author="ERCOT" w:date="2023-07-31T14:48:00Z"/>
                <w:rFonts w:ascii="Arial" w:hAnsi="Arial" w:cs="Arial"/>
                <w:sz w:val="20"/>
                <w:szCs w:val="20"/>
              </w:rPr>
            </w:pPr>
            <w:ins w:id="408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4CDA6B36" w14:textId="77777777" w:rsidR="00381CF9" w:rsidRPr="002A5BA5" w:rsidRDefault="00381CF9" w:rsidP="00381CF9">
            <w:pPr>
              <w:jc w:val="center"/>
              <w:rPr>
                <w:ins w:id="4087" w:author="ERCOT" w:date="2023-07-31T14:48:00Z"/>
                <w:rFonts w:ascii="Arial" w:hAnsi="Arial" w:cs="Arial"/>
                <w:sz w:val="20"/>
                <w:szCs w:val="20"/>
              </w:rPr>
            </w:pPr>
            <w:ins w:id="408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24FD10E" w14:textId="77777777" w:rsidR="00381CF9" w:rsidRPr="002A5BA5" w:rsidRDefault="00381CF9" w:rsidP="00381CF9">
            <w:pPr>
              <w:jc w:val="center"/>
              <w:rPr>
                <w:ins w:id="4089" w:author="ERCOT" w:date="2023-07-31T14:48:00Z"/>
                <w:rFonts w:ascii="Arial" w:hAnsi="Arial" w:cs="Arial"/>
                <w:sz w:val="20"/>
                <w:szCs w:val="20"/>
              </w:rPr>
            </w:pPr>
            <w:ins w:id="40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13E923" w14:textId="77777777" w:rsidR="00381CF9" w:rsidRPr="002A5BA5" w:rsidRDefault="00381CF9" w:rsidP="00381CF9">
            <w:pPr>
              <w:jc w:val="center"/>
              <w:rPr>
                <w:ins w:id="4091" w:author="ERCOT" w:date="2023-07-31T14:48:00Z"/>
                <w:rFonts w:ascii="Arial" w:hAnsi="Arial" w:cs="Arial"/>
                <w:sz w:val="20"/>
                <w:szCs w:val="20"/>
              </w:rPr>
            </w:pPr>
            <w:ins w:id="4092"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45E3E903" w14:textId="77777777" w:rsidR="00381CF9" w:rsidRPr="002A5BA5" w:rsidRDefault="00381CF9" w:rsidP="00381CF9">
            <w:pPr>
              <w:jc w:val="center"/>
              <w:rPr>
                <w:ins w:id="4093" w:author="ERCOT" w:date="2023-07-31T14:48:00Z"/>
                <w:rFonts w:ascii="Arial" w:hAnsi="Arial" w:cs="Arial"/>
                <w:sz w:val="20"/>
                <w:szCs w:val="20"/>
              </w:rPr>
            </w:pPr>
            <w:ins w:id="4094"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536EF753" w14:textId="77777777" w:rsidR="00381CF9" w:rsidRPr="002A5BA5" w:rsidRDefault="00381CF9" w:rsidP="00381CF9">
            <w:pPr>
              <w:jc w:val="center"/>
              <w:rPr>
                <w:ins w:id="4095" w:author="ERCOT" w:date="2023-07-31T14:48:00Z"/>
                <w:rFonts w:ascii="Arial" w:hAnsi="Arial" w:cs="Arial"/>
                <w:sz w:val="20"/>
                <w:szCs w:val="20"/>
              </w:rPr>
            </w:pPr>
            <w:ins w:id="4096"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6312FFD2" w14:textId="77777777" w:rsidR="00381CF9" w:rsidRPr="002A5BA5" w:rsidRDefault="00381CF9" w:rsidP="00381CF9">
            <w:pPr>
              <w:jc w:val="center"/>
              <w:rPr>
                <w:ins w:id="4097" w:author="ERCOT" w:date="2023-07-31T14:48:00Z"/>
                <w:rFonts w:ascii="Arial" w:hAnsi="Arial" w:cs="Arial"/>
                <w:sz w:val="20"/>
                <w:szCs w:val="20"/>
              </w:rPr>
            </w:pPr>
            <w:ins w:id="4098"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6AECFEDE" w14:textId="77777777" w:rsidR="00381CF9" w:rsidRPr="002A5BA5" w:rsidRDefault="00381CF9" w:rsidP="00381CF9">
            <w:pPr>
              <w:rPr>
                <w:ins w:id="4099" w:author="ERCOT" w:date="2023-07-31T14:48:00Z"/>
                <w:rFonts w:ascii="Arial" w:hAnsi="Arial" w:cs="Arial"/>
                <w:sz w:val="20"/>
                <w:szCs w:val="20"/>
              </w:rPr>
            </w:pPr>
            <w:ins w:id="4100"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20FA73DA" w14:textId="77777777" w:rsidR="00381CF9" w:rsidRPr="002A5BA5" w:rsidRDefault="00381CF9" w:rsidP="00381CF9">
            <w:pPr>
              <w:jc w:val="center"/>
              <w:rPr>
                <w:ins w:id="4101" w:author="ERCOT" w:date="2023-07-31T14:48:00Z"/>
                <w:rFonts w:ascii="Arial" w:hAnsi="Arial" w:cs="Arial"/>
                <w:sz w:val="20"/>
                <w:szCs w:val="20"/>
              </w:rPr>
            </w:pPr>
            <w:ins w:id="4102"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433B2692" w14:textId="77777777" w:rsidR="00381CF9" w:rsidRPr="002A5BA5" w:rsidRDefault="00381CF9" w:rsidP="00381CF9">
            <w:pPr>
              <w:rPr>
                <w:ins w:id="4103" w:author="ERCOT" w:date="2023-07-31T14:48:00Z"/>
                <w:rFonts w:ascii="Arial" w:hAnsi="Arial" w:cs="Arial"/>
                <w:sz w:val="20"/>
                <w:szCs w:val="20"/>
              </w:rPr>
            </w:pPr>
            <w:ins w:id="4104" w:author="ERCOT" w:date="2023-07-31T14:48:00Z">
              <w:r w:rsidRPr="002A5BA5">
                <w:rPr>
                  <w:rFonts w:ascii="Arial" w:hAnsi="Arial" w:cs="Arial"/>
                  <w:sz w:val="20"/>
                  <w:szCs w:val="20"/>
                </w:rPr>
                <w:t>LCP Cumulative Demand MW 9</w:t>
              </w:r>
            </w:ins>
          </w:p>
        </w:tc>
        <w:tc>
          <w:tcPr>
            <w:tcW w:w="1186" w:type="pct"/>
            <w:tcBorders>
              <w:top w:val="nil"/>
              <w:left w:val="nil"/>
              <w:bottom w:val="single" w:sz="4" w:space="0" w:color="auto"/>
              <w:right w:val="single" w:sz="4" w:space="0" w:color="auto"/>
            </w:tcBorders>
            <w:shd w:val="clear" w:color="auto" w:fill="auto"/>
            <w:vAlign w:val="center"/>
            <w:hideMark/>
          </w:tcPr>
          <w:p w14:paraId="4F43879B" w14:textId="77777777" w:rsidR="00381CF9" w:rsidRPr="002A5BA5" w:rsidRDefault="00381CF9" w:rsidP="00381CF9">
            <w:pPr>
              <w:rPr>
                <w:ins w:id="4105" w:author="ERCOT" w:date="2023-07-31T14:48:00Z"/>
                <w:rFonts w:ascii="Arial" w:hAnsi="Arial" w:cs="Arial"/>
                <w:sz w:val="20"/>
                <w:szCs w:val="20"/>
              </w:rPr>
            </w:pPr>
            <w:ins w:id="4106" w:author="ERCOT" w:date="2023-07-31T14:48:00Z">
              <w:r w:rsidRPr="002A5BA5">
                <w:rPr>
                  <w:rFonts w:ascii="Arial" w:hAnsi="Arial" w:cs="Arial"/>
                  <w:sz w:val="20"/>
                  <w:szCs w:val="20"/>
                </w:rPr>
                <w:t>Enter the cumulative peak Demand of the Load on the Load Commissioning Plan Date 9.</w:t>
              </w:r>
            </w:ins>
          </w:p>
        </w:tc>
        <w:tc>
          <w:tcPr>
            <w:tcW w:w="332" w:type="pct"/>
            <w:tcBorders>
              <w:top w:val="nil"/>
              <w:left w:val="nil"/>
              <w:bottom w:val="single" w:sz="4" w:space="0" w:color="auto"/>
              <w:right w:val="single" w:sz="4" w:space="0" w:color="auto"/>
            </w:tcBorders>
            <w:shd w:val="clear" w:color="auto" w:fill="auto"/>
            <w:vAlign w:val="center"/>
            <w:hideMark/>
          </w:tcPr>
          <w:p w14:paraId="6CB6139B" w14:textId="77777777" w:rsidR="00381CF9" w:rsidRPr="002A5BA5" w:rsidRDefault="00381CF9" w:rsidP="00381CF9">
            <w:pPr>
              <w:jc w:val="center"/>
              <w:rPr>
                <w:ins w:id="4107" w:author="ERCOT" w:date="2023-07-31T14:48:00Z"/>
                <w:rFonts w:ascii="Arial" w:hAnsi="Arial" w:cs="Arial"/>
                <w:sz w:val="20"/>
                <w:szCs w:val="20"/>
              </w:rPr>
            </w:pPr>
            <w:ins w:id="410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01B1A65" w14:textId="77777777" w:rsidR="00381CF9" w:rsidRPr="002A5BA5" w:rsidRDefault="00381CF9" w:rsidP="00381CF9">
            <w:pPr>
              <w:jc w:val="center"/>
              <w:rPr>
                <w:ins w:id="4109" w:author="ERCOT" w:date="2023-07-31T14:48:00Z"/>
                <w:rFonts w:ascii="Arial" w:hAnsi="Arial" w:cs="Arial"/>
                <w:sz w:val="20"/>
                <w:szCs w:val="20"/>
              </w:rPr>
            </w:pPr>
            <w:ins w:id="411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AD05C8C" w14:textId="77777777" w:rsidR="00381CF9" w:rsidRPr="002A5BA5" w:rsidRDefault="00381CF9" w:rsidP="00381CF9">
            <w:pPr>
              <w:jc w:val="center"/>
              <w:rPr>
                <w:ins w:id="4111" w:author="ERCOT" w:date="2023-07-31T14:48:00Z"/>
                <w:rFonts w:ascii="Arial" w:hAnsi="Arial" w:cs="Arial"/>
                <w:sz w:val="20"/>
                <w:szCs w:val="20"/>
              </w:rPr>
            </w:pPr>
            <w:ins w:id="4112"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367B481E" w14:textId="77777777" w:rsidR="00381CF9" w:rsidRPr="002A5BA5" w:rsidRDefault="00381CF9" w:rsidP="00381CF9">
            <w:pPr>
              <w:jc w:val="center"/>
              <w:rPr>
                <w:ins w:id="4113" w:author="ERCOT" w:date="2023-07-31T14:48:00Z"/>
                <w:rFonts w:ascii="Arial" w:hAnsi="Arial" w:cs="Arial"/>
                <w:sz w:val="20"/>
                <w:szCs w:val="20"/>
              </w:rPr>
            </w:pPr>
            <w:ins w:id="4114"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328A77E6" w14:textId="77777777" w:rsidR="00381CF9" w:rsidRPr="002A5BA5" w:rsidRDefault="00381CF9" w:rsidP="00381CF9">
            <w:pPr>
              <w:jc w:val="center"/>
              <w:rPr>
                <w:ins w:id="4115" w:author="ERCOT" w:date="2023-07-31T14:48:00Z"/>
                <w:rFonts w:ascii="Arial" w:hAnsi="Arial" w:cs="Arial"/>
                <w:sz w:val="20"/>
                <w:szCs w:val="20"/>
              </w:rPr>
            </w:pPr>
            <w:ins w:id="411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5267399" w14:textId="77777777" w:rsidR="00381CF9" w:rsidRPr="002A5BA5" w:rsidRDefault="00381CF9" w:rsidP="00381CF9">
            <w:pPr>
              <w:jc w:val="center"/>
              <w:rPr>
                <w:ins w:id="4117" w:author="ERCOT" w:date="2023-07-31T14:48:00Z"/>
                <w:rFonts w:ascii="Arial" w:hAnsi="Arial" w:cs="Arial"/>
                <w:sz w:val="20"/>
                <w:szCs w:val="20"/>
              </w:rPr>
            </w:pPr>
            <w:ins w:id="411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F2D5B2C" w14:textId="77777777" w:rsidR="00381CF9" w:rsidRPr="002A5BA5" w:rsidRDefault="00381CF9" w:rsidP="00381CF9">
            <w:pPr>
              <w:jc w:val="center"/>
              <w:rPr>
                <w:ins w:id="4119" w:author="ERCOT" w:date="2023-07-31T14:48:00Z"/>
                <w:rFonts w:ascii="Arial" w:hAnsi="Arial" w:cs="Arial"/>
                <w:sz w:val="20"/>
                <w:szCs w:val="20"/>
              </w:rPr>
            </w:pPr>
            <w:ins w:id="4120" w:author="ERCOT" w:date="2023-07-31T14:48:00Z">
              <w:r w:rsidRPr="002A5BA5">
                <w:rPr>
                  <w:rFonts w:ascii="Arial" w:hAnsi="Arial" w:cs="Arial"/>
                  <w:sz w:val="20"/>
                  <w:szCs w:val="20"/>
                </w:rPr>
                <w:t>O</w:t>
              </w:r>
            </w:ins>
          </w:p>
        </w:tc>
      </w:tr>
      <w:tr w:rsidR="00381CF9" w:rsidRPr="002A5BA5" w14:paraId="3C66F564" w14:textId="77777777" w:rsidTr="00BF0F0A">
        <w:tblPrEx>
          <w:tblW w:w="5002" w:type="pct"/>
        </w:tblPrEx>
        <w:trPr>
          <w:trHeight w:val="765"/>
          <w:ins w:id="4121"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D302E75" w14:textId="77777777" w:rsidR="00381CF9" w:rsidRPr="002A5BA5" w:rsidRDefault="00381CF9" w:rsidP="00381CF9">
            <w:pPr>
              <w:jc w:val="center"/>
              <w:rPr>
                <w:ins w:id="4122" w:author="ERCOT" w:date="2023-07-31T14:48:00Z"/>
                <w:rFonts w:ascii="Arial" w:hAnsi="Arial" w:cs="Arial"/>
                <w:sz w:val="20"/>
                <w:szCs w:val="20"/>
              </w:rPr>
            </w:pPr>
            <w:ins w:id="4123"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7C731917" w14:textId="77777777" w:rsidR="00381CF9" w:rsidRPr="002A5BA5" w:rsidRDefault="00381CF9" w:rsidP="00381CF9">
            <w:pPr>
              <w:jc w:val="center"/>
              <w:rPr>
                <w:ins w:id="4124" w:author="ERCOT" w:date="2023-07-31T14:48:00Z"/>
                <w:rFonts w:ascii="Arial" w:hAnsi="Arial" w:cs="Arial"/>
                <w:sz w:val="20"/>
                <w:szCs w:val="20"/>
              </w:rPr>
            </w:pPr>
            <w:ins w:id="4125"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6967858" w14:textId="77777777" w:rsidR="00381CF9" w:rsidRPr="002A5BA5" w:rsidRDefault="00381CF9" w:rsidP="00381CF9">
            <w:pPr>
              <w:jc w:val="center"/>
              <w:rPr>
                <w:ins w:id="4126" w:author="ERCOT" w:date="2023-07-31T14:48:00Z"/>
                <w:rFonts w:ascii="Arial" w:hAnsi="Arial" w:cs="Arial"/>
                <w:sz w:val="20"/>
                <w:szCs w:val="20"/>
              </w:rPr>
            </w:pPr>
            <w:ins w:id="412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3593C4E0" w14:textId="77777777" w:rsidR="00381CF9" w:rsidRPr="002A5BA5" w:rsidRDefault="00381CF9" w:rsidP="00381CF9">
            <w:pPr>
              <w:jc w:val="center"/>
              <w:rPr>
                <w:ins w:id="4128" w:author="ERCOT" w:date="2023-07-31T14:48:00Z"/>
                <w:rFonts w:ascii="Arial" w:hAnsi="Arial" w:cs="Arial"/>
                <w:sz w:val="20"/>
                <w:szCs w:val="20"/>
              </w:rPr>
            </w:pPr>
            <w:ins w:id="412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0F4975A" w14:textId="77777777" w:rsidR="00381CF9" w:rsidRPr="002A5BA5" w:rsidRDefault="00381CF9" w:rsidP="00381CF9">
            <w:pPr>
              <w:jc w:val="center"/>
              <w:rPr>
                <w:ins w:id="4130" w:author="ERCOT" w:date="2023-07-31T14:48:00Z"/>
                <w:rFonts w:ascii="Arial" w:hAnsi="Arial" w:cs="Arial"/>
                <w:sz w:val="20"/>
                <w:szCs w:val="20"/>
              </w:rPr>
            </w:pPr>
            <w:ins w:id="413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25F003B" w14:textId="77777777" w:rsidR="00381CF9" w:rsidRPr="002A5BA5" w:rsidRDefault="00381CF9" w:rsidP="00381CF9">
            <w:pPr>
              <w:jc w:val="center"/>
              <w:rPr>
                <w:ins w:id="4132" w:author="ERCOT" w:date="2023-07-31T14:48:00Z"/>
                <w:rFonts w:ascii="Arial" w:hAnsi="Arial" w:cs="Arial"/>
                <w:sz w:val="20"/>
                <w:szCs w:val="20"/>
              </w:rPr>
            </w:pPr>
            <w:ins w:id="4133"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198BB8A" w14:textId="77777777" w:rsidR="00381CF9" w:rsidRPr="002A5BA5" w:rsidRDefault="00381CF9" w:rsidP="00381CF9">
            <w:pPr>
              <w:jc w:val="center"/>
              <w:rPr>
                <w:ins w:id="4134" w:author="ERCOT" w:date="2023-07-31T14:48:00Z"/>
                <w:rFonts w:ascii="Arial" w:hAnsi="Arial" w:cs="Arial"/>
                <w:sz w:val="20"/>
                <w:szCs w:val="20"/>
              </w:rPr>
            </w:pPr>
            <w:ins w:id="4135"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B5F75D8" w14:textId="77777777" w:rsidR="00381CF9" w:rsidRPr="002A5BA5" w:rsidRDefault="00381CF9" w:rsidP="00381CF9">
            <w:pPr>
              <w:jc w:val="center"/>
              <w:rPr>
                <w:ins w:id="4136" w:author="ERCOT" w:date="2023-07-31T14:48:00Z"/>
                <w:rFonts w:ascii="Arial" w:hAnsi="Arial" w:cs="Arial"/>
                <w:sz w:val="20"/>
                <w:szCs w:val="20"/>
              </w:rPr>
            </w:pPr>
            <w:ins w:id="4137"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4838E212" w14:textId="77777777" w:rsidR="00381CF9" w:rsidRPr="002A5BA5" w:rsidRDefault="00381CF9" w:rsidP="00381CF9">
            <w:pPr>
              <w:jc w:val="center"/>
              <w:rPr>
                <w:ins w:id="4138" w:author="ERCOT" w:date="2023-07-31T14:48:00Z"/>
                <w:rFonts w:ascii="Arial" w:hAnsi="Arial" w:cs="Arial"/>
                <w:sz w:val="20"/>
                <w:szCs w:val="20"/>
              </w:rPr>
            </w:pPr>
            <w:ins w:id="4139"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9459718" w14:textId="77777777" w:rsidR="00381CF9" w:rsidRPr="002A5BA5" w:rsidRDefault="00381CF9" w:rsidP="00381CF9">
            <w:pPr>
              <w:rPr>
                <w:ins w:id="4140" w:author="ERCOT" w:date="2023-07-31T14:48:00Z"/>
                <w:rFonts w:ascii="Arial" w:hAnsi="Arial" w:cs="Arial"/>
                <w:sz w:val="20"/>
                <w:szCs w:val="20"/>
              </w:rPr>
            </w:pPr>
            <w:ins w:id="4141"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0DC2434C" w14:textId="77777777" w:rsidR="00381CF9" w:rsidRPr="002A5BA5" w:rsidRDefault="00381CF9" w:rsidP="00381CF9">
            <w:pPr>
              <w:jc w:val="center"/>
              <w:rPr>
                <w:ins w:id="4142" w:author="ERCOT" w:date="2023-07-31T14:48:00Z"/>
                <w:rFonts w:ascii="Arial" w:hAnsi="Arial" w:cs="Arial"/>
                <w:sz w:val="20"/>
                <w:szCs w:val="20"/>
              </w:rPr>
            </w:pPr>
            <w:ins w:id="4143"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709C6A56" w14:textId="77777777" w:rsidR="00381CF9" w:rsidRPr="002A5BA5" w:rsidRDefault="00381CF9" w:rsidP="00381CF9">
            <w:pPr>
              <w:rPr>
                <w:ins w:id="4144" w:author="ERCOT" w:date="2023-07-31T14:48:00Z"/>
                <w:rFonts w:ascii="Arial" w:hAnsi="Arial" w:cs="Arial"/>
                <w:sz w:val="20"/>
                <w:szCs w:val="20"/>
              </w:rPr>
            </w:pPr>
            <w:ins w:id="4145" w:author="ERCOT" w:date="2023-07-31T14:48:00Z">
              <w:r w:rsidRPr="002A5BA5">
                <w:rPr>
                  <w:rFonts w:ascii="Arial" w:hAnsi="Arial" w:cs="Arial"/>
                  <w:sz w:val="20"/>
                  <w:szCs w:val="20"/>
                </w:rPr>
                <w:t>LCP Associated Transmission Projects 9</w:t>
              </w:r>
            </w:ins>
          </w:p>
        </w:tc>
        <w:tc>
          <w:tcPr>
            <w:tcW w:w="1186" w:type="pct"/>
            <w:tcBorders>
              <w:top w:val="nil"/>
              <w:left w:val="nil"/>
              <w:bottom w:val="single" w:sz="4" w:space="0" w:color="auto"/>
              <w:right w:val="single" w:sz="4" w:space="0" w:color="auto"/>
            </w:tcBorders>
            <w:shd w:val="clear" w:color="000000" w:fill="FFFFFF"/>
            <w:vAlign w:val="center"/>
            <w:hideMark/>
          </w:tcPr>
          <w:p w14:paraId="3BA85A22" w14:textId="77777777" w:rsidR="00381CF9" w:rsidRPr="002A5BA5" w:rsidRDefault="00381CF9" w:rsidP="00381CF9">
            <w:pPr>
              <w:rPr>
                <w:ins w:id="4146" w:author="ERCOT" w:date="2023-07-31T14:48:00Z"/>
                <w:rFonts w:ascii="Arial" w:hAnsi="Arial" w:cs="Arial"/>
                <w:sz w:val="20"/>
                <w:szCs w:val="20"/>
              </w:rPr>
            </w:pPr>
            <w:ins w:id="4147" w:author="ERCOT" w:date="2023-07-31T14:48:00Z">
              <w:r w:rsidRPr="002A5BA5">
                <w:rPr>
                  <w:rFonts w:ascii="Arial" w:hAnsi="Arial" w:cs="Arial"/>
                  <w:sz w:val="20"/>
                  <w:szCs w:val="20"/>
                </w:rPr>
                <w:t>Identify any transmission upgrades that must be operational (as identified by the LLIS) in order for the Load to consume at Cumulative Demand MW 9</w:t>
              </w:r>
            </w:ins>
          </w:p>
        </w:tc>
        <w:tc>
          <w:tcPr>
            <w:tcW w:w="332" w:type="pct"/>
            <w:tcBorders>
              <w:top w:val="nil"/>
              <w:left w:val="nil"/>
              <w:bottom w:val="single" w:sz="4" w:space="0" w:color="auto"/>
              <w:right w:val="single" w:sz="4" w:space="0" w:color="auto"/>
            </w:tcBorders>
            <w:shd w:val="clear" w:color="auto" w:fill="auto"/>
            <w:vAlign w:val="center"/>
            <w:hideMark/>
          </w:tcPr>
          <w:p w14:paraId="44968B9D" w14:textId="77777777" w:rsidR="00381CF9" w:rsidRPr="002A5BA5" w:rsidRDefault="00381CF9" w:rsidP="00381CF9">
            <w:pPr>
              <w:jc w:val="center"/>
              <w:rPr>
                <w:ins w:id="4148" w:author="ERCOT" w:date="2023-07-31T14:48:00Z"/>
                <w:rFonts w:ascii="Arial" w:hAnsi="Arial" w:cs="Arial"/>
                <w:sz w:val="20"/>
                <w:szCs w:val="20"/>
              </w:rPr>
            </w:pPr>
            <w:ins w:id="414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E76E7E4" w14:textId="77777777" w:rsidR="00381CF9" w:rsidRPr="002A5BA5" w:rsidRDefault="00381CF9" w:rsidP="00381CF9">
            <w:pPr>
              <w:jc w:val="center"/>
              <w:rPr>
                <w:ins w:id="4150" w:author="ERCOT" w:date="2023-07-31T14:48:00Z"/>
                <w:rFonts w:ascii="Arial" w:hAnsi="Arial" w:cs="Arial"/>
                <w:sz w:val="20"/>
                <w:szCs w:val="20"/>
              </w:rPr>
            </w:pPr>
            <w:ins w:id="415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2AAF836" w14:textId="77777777" w:rsidR="00381CF9" w:rsidRPr="002A5BA5" w:rsidRDefault="00381CF9" w:rsidP="00381CF9">
            <w:pPr>
              <w:jc w:val="center"/>
              <w:rPr>
                <w:ins w:id="4152" w:author="ERCOT" w:date="2023-07-31T14:48:00Z"/>
                <w:rFonts w:ascii="Arial" w:hAnsi="Arial" w:cs="Arial"/>
                <w:sz w:val="20"/>
                <w:szCs w:val="20"/>
              </w:rPr>
            </w:pPr>
            <w:ins w:id="4153"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00F60D" w14:textId="77777777" w:rsidR="00381CF9" w:rsidRPr="002A5BA5" w:rsidRDefault="00381CF9" w:rsidP="00381CF9">
            <w:pPr>
              <w:jc w:val="center"/>
              <w:rPr>
                <w:ins w:id="4154" w:author="ERCOT" w:date="2023-07-31T14:48:00Z"/>
                <w:rFonts w:ascii="Arial" w:hAnsi="Arial" w:cs="Arial"/>
                <w:sz w:val="20"/>
                <w:szCs w:val="20"/>
              </w:rPr>
            </w:pPr>
            <w:ins w:id="4155"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3EC20AB" w14:textId="77777777" w:rsidR="00381CF9" w:rsidRPr="002A5BA5" w:rsidRDefault="00381CF9" w:rsidP="00381CF9">
            <w:pPr>
              <w:jc w:val="center"/>
              <w:rPr>
                <w:ins w:id="4156" w:author="ERCOT" w:date="2023-07-31T14:48:00Z"/>
                <w:rFonts w:ascii="Arial" w:hAnsi="Arial" w:cs="Arial"/>
                <w:sz w:val="20"/>
                <w:szCs w:val="20"/>
              </w:rPr>
            </w:pPr>
            <w:ins w:id="4157"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4AE390E" w14:textId="77777777" w:rsidR="00381CF9" w:rsidRPr="002A5BA5" w:rsidRDefault="00381CF9" w:rsidP="00381CF9">
            <w:pPr>
              <w:jc w:val="center"/>
              <w:rPr>
                <w:ins w:id="4158" w:author="ERCOT" w:date="2023-07-31T14:48:00Z"/>
                <w:rFonts w:ascii="Arial" w:hAnsi="Arial" w:cs="Arial"/>
                <w:sz w:val="20"/>
                <w:szCs w:val="20"/>
              </w:rPr>
            </w:pPr>
            <w:ins w:id="4159"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6ACFAE84" w14:textId="77777777" w:rsidR="00381CF9" w:rsidRPr="002A5BA5" w:rsidRDefault="00381CF9" w:rsidP="00381CF9">
            <w:pPr>
              <w:jc w:val="center"/>
              <w:rPr>
                <w:ins w:id="4160" w:author="ERCOT" w:date="2023-07-31T14:48:00Z"/>
                <w:rFonts w:ascii="Arial" w:hAnsi="Arial" w:cs="Arial"/>
                <w:sz w:val="20"/>
                <w:szCs w:val="20"/>
              </w:rPr>
            </w:pPr>
            <w:ins w:id="4161" w:author="ERCOT" w:date="2023-07-31T14:48:00Z">
              <w:r w:rsidRPr="002A5BA5">
                <w:rPr>
                  <w:rFonts w:ascii="Arial" w:hAnsi="Arial" w:cs="Arial"/>
                  <w:sz w:val="20"/>
                  <w:szCs w:val="20"/>
                </w:rPr>
                <w:t>O</w:t>
              </w:r>
            </w:ins>
          </w:p>
        </w:tc>
      </w:tr>
      <w:tr w:rsidR="00381CF9" w:rsidRPr="002A5BA5" w14:paraId="6D23136D" w14:textId="77777777" w:rsidTr="00BF0F0A">
        <w:tblPrEx>
          <w:tblW w:w="5002" w:type="pct"/>
        </w:tblPrEx>
        <w:trPr>
          <w:trHeight w:val="510"/>
          <w:ins w:id="4162"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4E0C57C" w14:textId="77777777" w:rsidR="00381CF9" w:rsidRPr="002A5BA5" w:rsidRDefault="00381CF9" w:rsidP="00381CF9">
            <w:pPr>
              <w:jc w:val="center"/>
              <w:rPr>
                <w:ins w:id="4163" w:author="ERCOT" w:date="2023-07-31T14:48:00Z"/>
                <w:rFonts w:ascii="Arial" w:hAnsi="Arial" w:cs="Arial"/>
                <w:sz w:val="20"/>
                <w:szCs w:val="20"/>
              </w:rPr>
            </w:pPr>
            <w:ins w:id="4164"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4E04FCD0" w14:textId="77777777" w:rsidR="00381CF9" w:rsidRPr="002A5BA5" w:rsidRDefault="00381CF9" w:rsidP="00381CF9">
            <w:pPr>
              <w:jc w:val="center"/>
              <w:rPr>
                <w:ins w:id="4165" w:author="ERCOT" w:date="2023-07-31T14:48:00Z"/>
                <w:rFonts w:ascii="Arial" w:hAnsi="Arial" w:cs="Arial"/>
                <w:sz w:val="20"/>
                <w:szCs w:val="20"/>
              </w:rPr>
            </w:pPr>
            <w:ins w:id="4166"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0639E71" w14:textId="77777777" w:rsidR="00381CF9" w:rsidRPr="002A5BA5" w:rsidRDefault="00381CF9" w:rsidP="00381CF9">
            <w:pPr>
              <w:jc w:val="center"/>
              <w:rPr>
                <w:ins w:id="4167" w:author="ERCOT" w:date="2023-07-31T14:48:00Z"/>
                <w:rFonts w:ascii="Arial" w:hAnsi="Arial" w:cs="Arial"/>
                <w:sz w:val="20"/>
                <w:szCs w:val="20"/>
              </w:rPr>
            </w:pPr>
            <w:ins w:id="416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78C21795" w14:textId="77777777" w:rsidR="00381CF9" w:rsidRPr="002A5BA5" w:rsidRDefault="00381CF9" w:rsidP="00381CF9">
            <w:pPr>
              <w:jc w:val="center"/>
              <w:rPr>
                <w:ins w:id="4169" w:author="ERCOT" w:date="2023-07-31T14:48:00Z"/>
                <w:rFonts w:ascii="Arial" w:hAnsi="Arial" w:cs="Arial"/>
                <w:sz w:val="20"/>
                <w:szCs w:val="20"/>
              </w:rPr>
            </w:pPr>
            <w:ins w:id="417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490FBAB8" w14:textId="77777777" w:rsidR="00381CF9" w:rsidRPr="002A5BA5" w:rsidRDefault="00381CF9" w:rsidP="00381CF9">
            <w:pPr>
              <w:jc w:val="center"/>
              <w:rPr>
                <w:ins w:id="4171" w:author="ERCOT" w:date="2023-07-31T14:48:00Z"/>
                <w:rFonts w:ascii="Arial" w:hAnsi="Arial" w:cs="Arial"/>
                <w:sz w:val="20"/>
                <w:szCs w:val="20"/>
              </w:rPr>
            </w:pPr>
            <w:ins w:id="41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B7B0DF7" w14:textId="77777777" w:rsidR="00381CF9" w:rsidRPr="002A5BA5" w:rsidRDefault="00381CF9" w:rsidP="00381CF9">
            <w:pPr>
              <w:jc w:val="center"/>
              <w:rPr>
                <w:ins w:id="4173" w:author="ERCOT" w:date="2023-07-31T14:48:00Z"/>
                <w:rFonts w:ascii="Arial" w:hAnsi="Arial" w:cs="Arial"/>
                <w:sz w:val="20"/>
                <w:szCs w:val="20"/>
              </w:rPr>
            </w:pPr>
            <w:ins w:id="4174"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3AD3B6DD" w14:textId="77777777" w:rsidR="00381CF9" w:rsidRPr="002A5BA5" w:rsidRDefault="00381CF9" w:rsidP="00381CF9">
            <w:pPr>
              <w:jc w:val="center"/>
              <w:rPr>
                <w:ins w:id="4175" w:author="ERCOT" w:date="2023-07-31T14:48:00Z"/>
                <w:rFonts w:ascii="Arial" w:hAnsi="Arial" w:cs="Arial"/>
                <w:sz w:val="20"/>
                <w:szCs w:val="20"/>
              </w:rPr>
            </w:pPr>
            <w:ins w:id="4176"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671B191F" w14:textId="77777777" w:rsidR="00381CF9" w:rsidRPr="002A5BA5" w:rsidRDefault="00381CF9" w:rsidP="00381CF9">
            <w:pPr>
              <w:jc w:val="center"/>
              <w:rPr>
                <w:ins w:id="4177" w:author="ERCOT" w:date="2023-07-31T14:48:00Z"/>
                <w:rFonts w:ascii="Arial" w:hAnsi="Arial" w:cs="Arial"/>
                <w:sz w:val="20"/>
                <w:szCs w:val="20"/>
              </w:rPr>
            </w:pPr>
            <w:ins w:id="4178"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59F9620" w14:textId="77777777" w:rsidR="00381CF9" w:rsidRPr="002A5BA5" w:rsidRDefault="00381CF9" w:rsidP="00381CF9">
            <w:pPr>
              <w:jc w:val="center"/>
              <w:rPr>
                <w:ins w:id="4179" w:author="ERCOT" w:date="2023-07-31T14:48:00Z"/>
                <w:rFonts w:ascii="Arial" w:hAnsi="Arial" w:cs="Arial"/>
                <w:sz w:val="20"/>
                <w:szCs w:val="20"/>
              </w:rPr>
            </w:pPr>
            <w:ins w:id="4180"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264F17A1" w14:textId="77777777" w:rsidR="00381CF9" w:rsidRPr="002A5BA5" w:rsidRDefault="00381CF9" w:rsidP="00381CF9">
            <w:pPr>
              <w:rPr>
                <w:ins w:id="4181" w:author="ERCOT" w:date="2023-07-31T14:48:00Z"/>
                <w:rFonts w:ascii="Arial" w:hAnsi="Arial" w:cs="Arial"/>
                <w:sz w:val="20"/>
                <w:szCs w:val="20"/>
              </w:rPr>
            </w:pPr>
            <w:ins w:id="4182"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434A3256" w14:textId="77777777" w:rsidR="00381CF9" w:rsidRPr="002A5BA5" w:rsidRDefault="00381CF9" w:rsidP="00381CF9">
            <w:pPr>
              <w:jc w:val="center"/>
              <w:rPr>
                <w:ins w:id="4183" w:author="ERCOT" w:date="2023-07-31T14:48:00Z"/>
                <w:rFonts w:ascii="Arial" w:hAnsi="Arial" w:cs="Arial"/>
                <w:sz w:val="20"/>
                <w:szCs w:val="20"/>
              </w:rPr>
            </w:pPr>
            <w:ins w:id="4184" w:author="ERCOT" w:date="2023-07-31T14:48:00Z">
              <w:r w:rsidRPr="002A5BA5">
                <w:rPr>
                  <w:rFonts w:ascii="Arial" w:hAnsi="Arial" w:cs="Arial"/>
                  <w:sz w:val="20"/>
                  <w:szCs w:val="20"/>
                </w:rPr>
                <w:t>mm/dd/yyyy</w:t>
              </w:r>
            </w:ins>
          </w:p>
        </w:tc>
        <w:tc>
          <w:tcPr>
            <w:tcW w:w="543" w:type="pct"/>
            <w:tcBorders>
              <w:top w:val="nil"/>
              <w:left w:val="nil"/>
              <w:bottom w:val="single" w:sz="4" w:space="0" w:color="auto"/>
              <w:right w:val="single" w:sz="4" w:space="0" w:color="auto"/>
            </w:tcBorders>
            <w:shd w:val="clear" w:color="auto" w:fill="auto"/>
            <w:vAlign w:val="center"/>
            <w:hideMark/>
          </w:tcPr>
          <w:p w14:paraId="1079E596" w14:textId="77777777" w:rsidR="00381CF9" w:rsidRPr="002A5BA5" w:rsidRDefault="00381CF9" w:rsidP="00381CF9">
            <w:pPr>
              <w:rPr>
                <w:ins w:id="4185" w:author="ERCOT" w:date="2023-07-31T14:48:00Z"/>
                <w:rFonts w:ascii="Arial" w:hAnsi="Arial" w:cs="Arial"/>
                <w:sz w:val="20"/>
                <w:szCs w:val="20"/>
              </w:rPr>
            </w:pPr>
            <w:ins w:id="4186" w:author="ERCOT" w:date="2023-07-31T14:48:00Z">
              <w:r w:rsidRPr="002A5BA5">
                <w:rPr>
                  <w:rFonts w:ascii="Arial" w:hAnsi="Arial" w:cs="Arial"/>
                  <w:sz w:val="20"/>
                  <w:szCs w:val="20"/>
                </w:rPr>
                <w:t>LCP Date 10</w:t>
              </w:r>
            </w:ins>
          </w:p>
        </w:tc>
        <w:tc>
          <w:tcPr>
            <w:tcW w:w="1186" w:type="pct"/>
            <w:tcBorders>
              <w:top w:val="nil"/>
              <w:left w:val="nil"/>
              <w:bottom w:val="single" w:sz="4" w:space="0" w:color="auto"/>
              <w:right w:val="single" w:sz="4" w:space="0" w:color="auto"/>
            </w:tcBorders>
            <w:shd w:val="clear" w:color="auto" w:fill="auto"/>
            <w:vAlign w:val="center"/>
            <w:hideMark/>
          </w:tcPr>
          <w:p w14:paraId="2F6964E3" w14:textId="77777777" w:rsidR="00381CF9" w:rsidRPr="002A5BA5" w:rsidRDefault="00381CF9" w:rsidP="00381CF9">
            <w:pPr>
              <w:rPr>
                <w:ins w:id="4187" w:author="ERCOT" w:date="2023-07-31T14:48:00Z"/>
                <w:rFonts w:ascii="Arial" w:hAnsi="Arial" w:cs="Arial"/>
                <w:sz w:val="20"/>
                <w:szCs w:val="20"/>
              </w:rPr>
            </w:pPr>
            <w:ins w:id="4188" w:author="ERCOT" w:date="2023-07-31T14:48:00Z">
              <w:r w:rsidRPr="002A5BA5">
                <w:rPr>
                  <w:rFonts w:ascii="Arial" w:hAnsi="Arial" w:cs="Arial"/>
                  <w:sz w:val="20"/>
                  <w:szCs w:val="20"/>
                </w:rPr>
                <w:t xml:space="preserve">Enter the next date Demand will increase on the Load Commissioning Plan. </w:t>
              </w:r>
            </w:ins>
          </w:p>
        </w:tc>
        <w:tc>
          <w:tcPr>
            <w:tcW w:w="332" w:type="pct"/>
            <w:tcBorders>
              <w:top w:val="nil"/>
              <w:left w:val="nil"/>
              <w:bottom w:val="single" w:sz="4" w:space="0" w:color="auto"/>
              <w:right w:val="single" w:sz="4" w:space="0" w:color="auto"/>
            </w:tcBorders>
            <w:shd w:val="clear" w:color="auto" w:fill="auto"/>
            <w:vAlign w:val="center"/>
            <w:hideMark/>
          </w:tcPr>
          <w:p w14:paraId="7950378C" w14:textId="77777777" w:rsidR="00381CF9" w:rsidRPr="002A5BA5" w:rsidRDefault="00381CF9" w:rsidP="00381CF9">
            <w:pPr>
              <w:jc w:val="center"/>
              <w:rPr>
                <w:ins w:id="4189" w:author="ERCOT" w:date="2023-07-31T14:48:00Z"/>
                <w:rFonts w:ascii="Arial" w:hAnsi="Arial" w:cs="Arial"/>
                <w:sz w:val="20"/>
                <w:szCs w:val="20"/>
              </w:rPr>
            </w:pPr>
            <w:ins w:id="419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56FE2F5" w14:textId="77777777" w:rsidR="00381CF9" w:rsidRPr="002A5BA5" w:rsidRDefault="00381CF9" w:rsidP="00381CF9">
            <w:pPr>
              <w:jc w:val="center"/>
              <w:rPr>
                <w:ins w:id="4191" w:author="ERCOT" w:date="2023-07-31T14:48:00Z"/>
                <w:rFonts w:ascii="Arial" w:hAnsi="Arial" w:cs="Arial"/>
                <w:sz w:val="20"/>
                <w:szCs w:val="20"/>
              </w:rPr>
            </w:pPr>
            <w:ins w:id="419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0629677" w14:textId="77777777" w:rsidR="00381CF9" w:rsidRPr="002A5BA5" w:rsidRDefault="00381CF9" w:rsidP="00381CF9">
            <w:pPr>
              <w:jc w:val="center"/>
              <w:rPr>
                <w:ins w:id="4193" w:author="ERCOT" w:date="2023-07-31T14:48:00Z"/>
                <w:rFonts w:ascii="Arial" w:hAnsi="Arial" w:cs="Arial"/>
                <w:sz w:val="20"/>
                <w:szCs w:val="20"/>
              </w:rPr>
            </w:pPr>
            <w:ins w:id="4194"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61331551" w14:textId="77777777" w:rsidR="00381CF9" w:rsidRPr="002A5BA5" w:rsidRDefault="00381CF9" w:rsidP="00381CF9">
            <w:pPr>
              <w:jc w:val="center"/>
              <w:rPr>
                <w:ins w:id="4195" w:author="ERCOT" w:date="2023-07-31T14:48:00Z"/>
                <w:rFonts w:ascii="Arial" w:hAnsi="Arial" w:cs="Arial"/>
                <w:sz w:val="20"/>
                <w:szCs w:val="20"/>
              </w:rPr>
            </w:pPr>
            <w:ins w:id="4196"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FC5A635" w14:textId="77777777" w:rsidR="00381CF9" w:rsidRPr="002A5BA5" w:rsidRDefault="00381CF9" w:rsidP="00381CF9">
            <w:pPr>
              <w:jc w:val="center"/>
              <w:rPr>
                <w:ins w:id="4197" w:author="ERCOT" w:date="2023-07-31T14:48:00Z"/>
                <w:rFonts w:ascii="Arial" w:hAnsi="Arial" w:cs="Arial"/>
                <w:sz w:val="20"/>
                <w:szCs w:val="20"/>
              </w:rPr>
            </w:pPr>
            <w:ins w:id="4198"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5C86290D" w14:textId="77777777" w:rsidR="00381CF9" w:rsidRPr="002A5BA5" w:rsidRDefault="00381CF9" w:rsidP="00381CF9">
            <w:pPr>
              <w:jc w:val="center"/>
              <w:rPr>
                <w:ins w:id="4199" w:author="ERCOT" w:date="2023-07-31T14:48:00Z"/>
                <w:rFonts w:ascii="Arial" w:hAnsi="Arial" w:cs="Arial"/>
                <w:sz w:val="20"/>
                <w:szCs w:val="20"/>
              </w:rPr>
            </w:pPr>
            <w:ins w:id="4200"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21E1C3D9" w14:textId="77777777" w:rsidR="00381CF9" w:rsidRPr="002A5BA5" w:rsidRDefault="00381CF9" w:rsidP="00381CF9">
            <w:pPr>
              <w:jc w:val="center"/>
              <w:rPr>
                <w:ins w:id="4201" w:author="ERCOT" w:date="2023-07-31T14:48:00Z"/>
                <w:rFonts w:ascii="Arial" w:hAnsi="Arial" w:cs="Arial"/>
                <w:sz w:val="20"/>
                <w:szCs w:val="20"/>
              </w:rPr>
            </w:pPr>
            <w:ins w:id="4202" w:author="ERCOT" w:date="2023-07-31T14:48:00Z">
              <w:r w:rsidRPr="002A5BA5">
                <w:rPr>
                  <w:rFonts w:ascii="Arial" w:hAnsi="Arial" w:cs="Arial"/>
                  <w:sz w:val="20"/>
                  <w:szCs w:val="20"/>
                </w:rPr>
                <w:t>O</w:t>
              </w:r>
            </w:ins>
          </w:p>
        </w:tc>
      </w:tr>
      <w:tr w:rsidR="00381CF9" w:rsidRPr="002A5BA5" w14:paraId="1A816BEE" w14:textId="77777777" w:rsidTr="00BF0F0A">
        <w:tblPrEx>
          <w:tblW w:w="5002" w:type="pct"/>
        </w:tblPrEx>
        <w:trPr>
          <w:trHeight w:val="510"/>
          <w:ins w:id="4203"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5AD3441" w14:textId="77777777" w:rsidR="00381CF9" w:rsidRPr="002A5BA5" w:rsidRDefault="00381CF9" w:rsidP="00381CF9">
            <w:pPr>
              <w:jc w:val="center"/>
              <w:rPr>
                <w:ins w:id="4204" w:author="ERCOT" w:date="2023-07-31T14:48:00Z"/>
                <w:rFonts w:ascii="Arial" w:hAnsi="Arial" w:cs="Arial"/>
                <w:sz w:val="20"/>
                <w:szCs w:val="20"/>
              </w:rPr>
            </w:pPr>
            <w:ins w:id="4205"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10BAA4F7" w14:textId="77777777" w:rsidR="00381CF9" w:rsidRPr="002A5BA5" w:rsidRDefault="00381CF9" w:rsidP="00381CF9">
            <w:pPr>
              <w:jc w:val="center"/>
              <w:rPr>
                <w:ins w:id="4206" w:author="ERCOT" w:date="2023-07-31T14:48:00Z"/>
                <w:rFonts w:ascii="Arial" w:hAnsi="Arial" w:cs="Arial"/>
                <w:sz w:val="20"/>
                <w:szCs w:val="20"/>
              </w:rPr>
            </w:pPr>
            <w:ins w:id="4207"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3575B3D" w14:textId="77777777" w:rsidR="00381CF9" w:rsidRPr="002A5BA5" w:rsidRDefault="00381CF9" w:rsidP="00381CF9">
            <w:pPr>
              <w:jc w:val="center"/>
              <w:rPr>
                <w:ins w:id="4208" w:author="ERCOT" w:date="2023-07-31T14:48:00Z"/>
                <w:rFonts w:ascii="Arial" w:hAnsi="Arial" w:cs="Arial"/>
                <w:sz w:val="20"/>
                <w:szCs w:val="20"/>
              </w:rPr>
            </w:pPr>
            <w:ins w:id="4209"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29542640" w14:textId="77777777" w:rsidR="00381CF9" w:rsidRPr="002A5BA5" w:rsidRDefault="00381CF9" w:rsidP="00381CF9">
            <w:pPr>
              <w:jc w:val="center"/>
              <w:rPr>
                <w:ins w:id="4210" w:author="ERCOT" w:date="2023-07-31T14:48:00Z"/>
                <w:rFonts w:ascii="Arial" w:hAnsi="Arial" w:cs="Arial"/>
                <w:sz w:val="20"/>
                <w:szCs w:val="20"/>
              </w:rPr>
            </w:pPr>
            <w:ins w:id="4211"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1C4C3F17" w14:textId="77777777" w:rsidR="00381CF9" w:rsidRPr="002A5BA5" w:rsidRDefault="00381CF9" w:rsidP="00381CF9">
            <w:pPr>
              <w:jc w:val="center"/>
              <w:rPr>
                <w:ins w:id="4212" w:author="ERCOT" w:date="2023-07-31T14:48:00Z"/>
                <w:rFonts w:ascii="Arial" w:hAnsi="Arial" w:cs="Arial"/>
                <w:sz w:val="20"/>
                <w:szCs w:val="20"/>
              </w:rPr>
            </w:pPr>
            <w:ins w:id="421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341D2707" w14:textId="77777777" w:rsidR="00381CF9" w:rsidRPr="002A5BA5" w:rsidRDefault="00381CF9" w:rsidP="00381CF9">
            <w:pPr>
              <w:jc w:val="center"/>
              <w:rPr>
                <w:ins w:id="4214" w:author="ERCOT" w:date="2023-07-31T14:48:00Z"/>
                <w:rFonts w:ascii="Arial" w:hAnsi="Arial" w:cs="Arial"/>
                <w:sz w:val="20"/>
                <w:szCs w:val="20"/>
              </w:rPr>
            </w:pPr>
            <w:ins w:id="4215"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5D6F10EE" w14:textId="77777777" w:rsidR="00381CF9" w:rsidRPr="002A5BA5" w:rsidRDefault="00381CF9" w:rsidP="00381CF9">
            <w:pPr>
              <w:jc w:val="center"/>
              <w:rPr>
                <w:ins w:id="4216" w:author="ERCOT" w:date="2023-07-31T14:48:00Z"/>
                <w:rFonts w:ascii="Arial" w:hAnsi="Arial" w:cs="Arial"/>
                <w:sz w:val="20"/>
                <w:szCs w:val="20"/>
              </w:rPr>
            </w:pPr>
            <w:ins w:id="4217"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08E96F0E" w14:textId="77777777" w:rsidR="00381CF9" w:rsidRPr="002A5BA5" w:rsidRDefault="00381CF9" w:rsidP="00381CF9">
            <w:pPr>
              <w:jc w:val="center"/>
              <w:rPr>
                <w:ins w:id="4218" w:author="ERCOT" w:date="2023-07-31T14:48:00Z"/>
                <w:rFonts w:ascii="Arial" w:hAnsi="Arial" w:cs="Arial"/>
                <w:sz w:val="20"/>
                <w:szCs w:val="20"/>
              </w:rPr>
            </w:pPr>
            <w:ins w:id="4219"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7E561179" w14:textId="77777777" w:rsidR="00381CF9" w:rsidRPr="002A5BA5" w:rsidRDefault="00381CF9" w:rsidP="00381CF9">
            <w:pPr>
              <w:jc w:val="center"/>
              <w:rPr>
                <w:ins w:id="4220" w:author="ERCOT" w:date="2023-07-31T14:48:00Z"/>
                <w:rFonts w:ascii="Arial" w:hAnsi="Arial" w:cs="Arial"/>
                <w:sz w:val="20"/>
                <w:szCs w:val="20"/>
              </w:rPr>
            </w:pPr>
            <w:ins w:id="4221"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46E9414C" w14:textId="77777777" w:rsidR="00381CF9" w:rsidRPr="002A5BA5" w:rsidRDefault="00381CF9" w:rsidP="00381CF9">
            <w:pPr>
              <w:rPr>
                <w:ins w:id="4222" w:author="ERCOT" w:date="2023-07-31T14:48:00Z"/>
                <w:rFonts w:ascii="Arial" w:hAnsi="Arial" w:cs="Arial"/>
                <w:sz w:val="20"/>
                <w:szCs w:val="20"/>
              </w:rPr>
            </w:pPr>
            <w:ins w:id="4223"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auto" w:fill="auto"/>
            <w:noWrap/>
            <w:vAlign w:val="center"/>
            <w:hideMark/>
          </w:tcPr>
          <w:p w14:paraId="7D7AE1A3" w14:textId="77777777" w:rsidR="00381CF9" w:rsidRPr="002A5BA5" w:rsidRDefault="00381CF9" w:rsidP="00381CF9">
            <w:pPr>
              <w:jc w:val="center"/>
              <w:rPr>
                <w:ins w:id="4224" w:author="ERCOT" w:date="2023-07-31T14:48:00Z"/>
                <w:rFonts w:ascii="Arial" w:hAnsi="Arial" w:cs="Arial"/>
                <w:sz w:val="20"/>
                <w:szCs w:val="20"/>
              </w:rPr>
            </w:pPr>
            <w:ins w:id="4225" w:author="ERCOT" w:date="2023-07-31T14:48:00Z">
              <w:r w:rsidRPr="002A5BA5">
                <w:rPr>
                  <w:rFonts w:ascii="Arial" w:hAnsi="Arial" w:cs="Arial"/>
                  <w:sz w:val="20"/>
                  <w:szCs w:val="20"/>
                </w:rPr>
                <w:t>Number</w:t>
              </w:r>
            </w:ins>
          </w:p>
        </w:tc>
        <w:tc>
          <w:tcPr>
            <w:tcW w:w="543" w:type="pct"/>
            <w:tcBorders>
              <w:top w:val="nil"/>
              <w:left w:val="nil"/>
              <w:bottom w:val="single" w:sz="4" w:space="0" w:color="auto"/>
              <w:right w:val="single" w:sz="4" w:space="0" w:color="auto"/>
            </w:tcBorders>
            <w:shd w:val="clear" w:color="auto" w:fill="auto"/>
            <w:vAlign w:val="center"/>
            <w:hideMark/>
          </w:tcPr>
          <w:p w14:paraId="6E2F3308" w14:textId="77777777" w:rsidR="00381CF9" w:rsidRPr="002A5BA5" w:rsidRDefault="00381CF9" w:rsidP="00381CF9">
            <w:pPr>
              <w:rPr>
                <w:ins w:id="4226" w:author="ERCOT" w:date="2023-07-31T14:48:00Z"/>
                <w:rFonts w:ascii="Arial" w:hAnsi="Arial" w:cs="Arial"/>
                <w:sz w:val="20"/>
                <w:szCs w:val="20"/>
              </w:rPr>
            </w:pPr>
            <w:ins w:id="4227" w:author="ERCOT" w:date="2023-07-31T14:48:00Z">
              <w:r w:rsidRPr="002A5BA5">
                <w:rPr>
                  <w:rFonts w:ascii="Arial" w:hAnsi="Arial" w:cs="Arial"/>
                  <w:sz w:val="20"/>
                  <w:szCs w:val="20"/>
                </w:rPr>
                <w:t xml:space="preserve">LCP Cumulative </w:t>
              </w:r>
              <w:r w:rsidRPr="002A5BA5">
                <w:rPr>
                  <w:rFonts w:ascii="Arial" w:hAnsi="Arial" w:cs="Arial"/>
                  <w:sz w:val="20"/>
                  <w:szCs w:val="20"/>
                </w:rPr>
                <w:lastRenderedPageBreak/>
                <w:t>Demand MW 10</w:t>
              </w:r>
            </w:ins>
          </w:p>
        </w:tc>
        <w:tc>
          <w:tcPr>
            <w:tcW w:w="1186" w:type="pct"/>
            <w:tcBorders>
              <w:top w:val="nil"/>
              <w:left w:val="nil"/>
              <w:bottom w:val="single" w:sz="4" w:space="0" w:color="auto"/>
              <w:right w:val="single" w:sz="4" w:space="0" w:color="auto"/>
            </w:tcBorders>
            <w:shd w:val="clear" w:color="auto" w:fill="auto"/>
            <w:vAlign w:val="center"/>
            <w:hideMark/>
          </w:tcPr>
          <w:p w14:paraId="23C5ADD3" w14:textId="77777777" w:rsidR="00381CF9" w:rsidRPr="002A5BA5" w:rsidRDefault="00381CF9" w:rsidP="00381CF9">
            <w:pPr>
              <w:rPr>
                <w:ins w:id="4228" w:author="ERCOT" w:date="2023-07-31T14:48:00Z"/>
                <w:rFonts w:ascii="Arial" w:hAnsi="Arial" w:cs="Arial"/>
                <w:sz w:val="20"/>
                <w:szCs w:val="20"/>
              </w:rPr>
            </w:pPr>
            <w:ins w:id="4229" w:author="ERCOT" w:date="2023-07-31T14:48:00Z">
              <w:r w:rsidRPr="002A5BA5">
                <w:rPr>
                  <w:rFonts w:ascii="Arial" w:hAnsi="Arial" w:cs="Arial"/>
                  <w:sz w:val="20"/>
                  <w:szCs w:val="20"/>
                </w:rPr>
                <w:lastRenderedPageBreak/>
                <w:t xml:space="preserve">Enter the cumulative peak Demand of the Load on the </w:t>
              </w:r>
              <w:r w:rsidRPr="002A5BA5">
                <w:rPr>
                  <w:rFonts w:ascii="Arial" w:hAnsi="Arial" w:cs="Arial"/>
                  <w:sz w:val="20"/>
                  <w:szCs w:val="20"/>
                </w:rPr>
                <w:lastRenderedPageBreak/>
                <w:t>Load Commissioning Plan Date 10.</w:t>
              </w:r>
            </w:ins>
          </w:p>
        </w:tc>
        <w:tc>
          <w:tcPr>
            <w:tcW w:w="332" w:type="pct"/>
            <w:tcBorders>
              <w:top w:val="nil"/>
              <w:left w:val="nil"/>
              <w:bottom w:val="single" w:sz="4" w:space="0" w:color="auto"/>
              <w:right w:val="single" w:sz="4" w:space="0" w:color="auto"/>
            </w:tcBorders>
            <w:shd w:val="clear" w:color="auto" w:fill="auto"/>
            <w:vAlign w:val="center"/>
            <w:hideMark/>
          </w:tcPr>
          <w:p w14:paraId="71AA2B20" w14:textId="77777777" w:rsidR="00381CF9" w:rsidRPr="002A5BA5" w:rsidRDefault="00381CF9" w:rsidP="00381CF9">
            <w:pPr>
              <w:jc w:val="center"/>
              <w:rPr>
                <w:ins w:id="4230" w:author="ERCOT" w:date="2023-07-31T14:48:00Z"/>
                <w:rFonts w:ascii="Arial" w:hAnsi="Arial" w:cs="Arial"/>
                <w:sz w:val="20"/>
                <w:szCs w:val="20"/>
              </w:rPr>
            </w:pPr>
            <w:ins w:id="4231" w:author="ERCOT" w:date="2023-07-31T14:48:00Z">
              <w:r w:rsidRPr="002A5BA5">
                <w:rPr>
                  <w:rFonts w:ascii="Arial" w:hAnsi="Arial" w:cs="Arial"/>
                  <w:sz w:val="20"/>
                  <w:szCs w:val="20"/>
                </w:rPr>
                <w:lastRenderedPageBreak/>
                <w:t> </w:t>
              </w:r>
            </w:ins>
          </w:p>
        </w:tc>
        <w:tc>
          <w:tcPr>
            <w:tcW w:w="105" w:type="pct"/>
            <w:tcBorders>
              <w:top w:val="nil"/>
              <w:left w:val="nil"/>
              <w:bottom w:val="single" w:sz="4" w:space="0" w:color="auto"/>
              <w:right w:val="single" w:sz="4" w:space="0" w:color="auto"/>
            </w:tcBorders>
            <w:shd w:val="clear" w:color="auto" w:fill="auto"/>
            <w:vAlign w:val="center"/>
            <w:hideMark/>
          </w:tcPr>
          <w:p w14:paraId="284562A9" w14:textId="77777777" w:rsidR="00381CF9" w:rsidRPr="002A5BA5" w:rsidRDefault="00381CF9" w:rsidP="00381CF9">
            <w:pPr>
              <w:jc w:val="center"/>
              <w:rPr>
                <w:ins w:id="4232" w:author="ERCOT" w:date="2023-07-31T14:48:00Z"/>
                <w:rFonts w:ascii="Arial" w:hAnsi="Arial" w:cs="Arial"/>
                <w:sz w:val="20"/>
                <w:szCs w:val="20"/>
              </w:rPr>
            </w:pPr>
            <w:ins w:id="4233"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08E6C6F0" w14:textId="77777777" w:rsidR="00381CF9" w:rsidRPr="002A5BA5" w:rsidRDefault="00381CF9" w:rsidP="00381CF9">
            <w:pPr>
              <w:jc w:val="center"/>
              <w:rPr>
                <w:ins w:id="4234" w:author="ERCOT" w:date="2023-07-31T14:48:00Z"/>
                <w:rFonts w:ascii="Arial" w:hAnsi="Arial" w:cs="Arial"/>
                <w:sz w:val="20"/>
                <w:szCs w:val="20"/>
              </w:rPr>
            </w:pPr>
            <w:ins w:id="4235"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186A9AFD" w14:textId="77777777" w:rsidR="00381CF9" w:rsidRPr="002A5BA5" w:rsidRDefault="00381CF9" w:rsidP="00381CF9">
            <w:pPr>
              <w:jc w:val="center"/>
              <w:rPr>
                <w:ins w:id="4236" w:author="ERCOT" w:date="2023-07-31T14:48:00Z"/>
                <w:rFonts w:ascii="Arial" w:hAnsi="Arial" w:cs="Arial"/>
                <w:sz w:val="20"/>
                <w:szCs w:val="20"/>
              </w:rPr>
            </w:pPr>
            <w:ins w:id="4237"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CC89F6C" w14:textId="77777777" w:rsidR="00381CF9" w:rsidRPr="002A5BA5" w:rsidRDefault="00381CF9" w:rsidP="00381CF9">
            <w:pPr>
              <w:jc w:val="center"/>
              <w:rPr>
                <w:ins w:id="4238" w:author="ERCOT" w:date="2023-07-31T14:48:00Z"/>
                <w:rFonts w:ascii="Arial" w:hAnsi="Arial" w:cs="Arial"/>
                <w:sz w:val="20"/>
                <w:szCs w:val="20"/>
              </w:rPr>
            </w:pPr>
            <w:ins w:id="4239"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4798BEF6" w14:textId="77777777" w:rsidR="00381CF9" w:rsidRPr="002A5BA5" w:rsidRDefault="00381CF9" w:rsidP="00381CF9">
            <w:pPr>
              <w:jc w:val="center"/>
              <w:rPr>
                <w:ins w:id="4240" w:author="ERCOT" w:date="2023-07-31T14:48:00Z"/>
                <w:rFonts w:ascii="Arial" w:hAnsi="Arial" w:cs="Arial"/>
                <w:sz w:val="20"/>
                <w:szCs w:val="20"/>
              </w:rPr>
            </w:pPr>
            <w:ins w:id="4241"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9E2BD35" w14:textId="77777777" w:rsidR="00381CF9" w:rsidRPr="002A5BA5" w:rsidRDefault="00381CF9" w:rsidP="00381CF9">
            <w:pPr>
              <w:jc w:val="center"/>
              <w:rPr>
                <w:ins w:id="4242" w:author="ERCOT" w:date="2023-07-31T14:48:00Z"/>
                <w:rFonts w:ascii="Arial" w:hAnsi="Arial" w:cs="Arial"/>
                <w:sz w:val="20"/>
                <w:szCs w:val="20"/>
              </w:rPr>
            </w:pPr>
            <w:ins w:id="4243" w:author="ERCOT" w:date="2023-07-31T14:48:00Z">
              <w:r w:rsidRPr="002A5BA5">
                <w:rPr>
                  <w:rFonts w:ascii="Arial" w:hAnsi="Arial" w:cs="Arial"/>
                  <w:sz w:val="20"/>
                  <w:szCs w:val="20"/>
                </w:rPr>
                <w:t>O</w:t>
              </w:r>
            </w:ins>
          </w:p>
        </w:tc>
      </w:tr>
      <w:tr w:rsidR="00381CF9" w:rsidRPr="002A5BA5" w14:paraId="18F432F8" w14:textId="77777777" w:rsidTr="00BF0F0A">
        <w:tblPrEx>
          <w:tblW w:w="5002" w:type="pct"/>
        </w:tblPrEx>
        <w:trPr>
          <w:trHeight w:val="765"/>
          <w:ins w:id="4244" w:author="ERCOT" w:date="2023-07-31T14:48:00Z"/>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2163C7C" w14:textId="77777777" w:rsidR="00381CF9" w:rsidRPr="002A5BA5" w:rsidRDefault="00381CF9" w:rsidP="00381CF9">
            <w:pPr>
              <w:jc w:val="center"/>
              <w:rPr>
                <w:ins w:id="4245" w:author="ERCOT" w:date="2023-07-31T14:48:00Z"/>
                <w:rFonts w:ascii="Arial" w:hAnsi="Arial" w:cs="Arial"/>
                <w:sz w:val="20"/>
                <w:szCs w:val="20"/>
              </w:rPr>
            </w:pPr>
            <w:ins w:id="4246" w:author="ERCOT" w:date="2023-07-31T14:48:00Z">
              <w:r w:rsidRPr="002A5BA5">
                <w:rPr>
                  <w:rFonts w:ascii="Arial" w:hAnsi="Arial" w:cs="Arial"/>
                  <w:sz w:val="20"/>
                  <w:szCs w:val="20"/>
                </w:rPr>
                <w:t>Large Load Registration</w:t>
              </w:r>
            </w:ins>
          </w:p>
        </w:tc>
        <w:tc>
          <w:tcPr>
            <w:tcW w:w="105" w:type="pct"/>
            <w:tcBorders>
              <w:top w:val="nil"/>
              <w:left w:val="nil"/>
              <w:bottom w:val="single" w:sz="4" w:space="0" w:color="auto"/>
              <w:right w:val="single" w:sz="4" w:space="0" w:color="auto"/>
            </w:tcBorders>
            <w:shd w:val="clear" w:color="auto" w:fill="auto"/>
            <w:vAlign w:val="center"/>
            <w:hideMark/>
          </w:tcPr>
          <w:p w14:paraId="5A1B55A2" w14:textId="77777777" w:rsidR="00381CF9" w:rsidRPr="002A5BA5" w:rsidRDefault="00381CF9" w:rsidP="00381CF9">
            <w:pPr>
              <w:jc w:val="center"/>
              <w:rPr>
                <w:ins w:id="4247" w:author="ERCOT" w:date="2023-07-31T14:48:00Z"/>
                <w:rFonts w:ascii="Arial" w:hAnsi="Arial" w:cs="Arial"/>
                <w:sz w:val="20"/>
                <w:szCs w:val="20"/>
              </w:rPr>
            </w:pPr>
            <w:ins w:id="4248"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5B119F7" w14:textId="77777777" w:rsidR="00381CF9" w:rsidRPr="002A5BA5" w:rsidRDefault="00381CF9" w:rsidP="00381CF9">
            <w:pPr>
              <w:jc w:val="center"/>
              <w:rPr>
                <w:ins w:id="4249" w:author="ERCOT" w:date="2023-07-31T14:48:00Z"/>
                <w:rFonts w:ascii="Arial" w:hAnsi="Arial" w:cs="Arial"/>
                <w:sz w:val="20"/>
                <w:szCs w:val="20"/>
              </w:rPr>
            </w:pPr>
            <w:ins w:id="4250"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000000" w:fill="BFBFBF"/>
            <w:vAlign w:val="center"/>
            <w:hideMark/>
          </w:tcPr>
          <w:p w14:paraId="563E0B12" w14:textId="77777777" w:rsidR="00381CF9" w:rsidRPr="002A5BA5" w:rsidRDefault="00381CF9" w:rsidP="00381CF9">
            <w:pPr>
              <w:jc w:val="center"/>
              <w:rPr>
                <w:ins w:id="4251" w:author="ERCOT" w:date="2023-07-31T14:48:00Z"/>
                <w:rFonts w:ascii="Arial" w:hAnsi="Arial" w:cs="Arial"/>
                <w:sz w:val="20"/>
                <w:szCs w:val="20"/>
              </w:rPr>
            </w:pPr>
            <w:ins w:id="425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253B926C" w14:textId="77777777" w:rsidR="00381CF9" w:rsidRPr="002A5BA5" w:rsidRDefault="00381CF9" w:rsidP="00381CF9">
            <w:pPr>
              <w:jc w:val="center"/>
              <w:rPr>
                <w:ins w:id="4253" w:author="ERCOT" w:date="2023-07-31T14:48:00Z"/>
                <w:rFonts w:ascii="Arial" w:hAnsi="Arial" w:cs="Arial"/>
                <w:sz w:val="20"/>
                <w:szCs w:val="20"/>
              </w:rPr>
            </w:pPr>
            <w:ins w:id="425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796D0DC0" w14:textId="77777777" w:rsidR="00381CF9" w:rsidRPr="002A5BA5" w:rsidRDefault="00381CF9" w:rsidP="00381CF9">
            <w:pPr>
              <w:jc w:val="center"/>
              <w:rPr>
                <w:ins w:id="4255" w:author="ERCOT" w:date="2023-07-31T14:48:00Z"/>
                <w:rFonts w:ascii="Arial" w:hAnsi="Arial" w:cs="Arial"/>
                <w:sz w:val="20"/>
                <w:szCs w:val="20"/>
              </w:rPr>
            </w:pPr>
            <w:ins w:id="4256" w:author="ERCOT" w:date="2023-07-31T14:48:00Z">
              <w:r w:rsidRPr="002A5BA5">
                <w:rPr>
                  <w:rFonts w:ascii="Arial" w:hAnsi="Arial" w:cs="Arial"/>
                  <w:sz w:val="20"/>
                  <w:szCs w:val="20"/>
                </w:rPr>
                <w:t> </w:t>
              </w:r>
            </w:ins>
          </w:p>
        </w:tc>
        <w:tc>
          <w:tcPr>
            <w:tcW w:w="108" w:type="pct"/>
            <w:tcBorders>
              <w:top w:val="nil"/>
              <w:left w:val="nil"/>
              <w:bottom w:val="single" w:sz="4" w:space="0" w:color="auto"/>
              <w:right w:val="single" w:sz="4" w:space="0" w:color="auto"/>
            </w:tcBorders>
            <w:shd w:val="clear" w:color="auto" w:fill="auto"/>
            <w:vAlign w:val="center"/>
            <w:hideMark/>
          </w:tcPr>
          <w:p w14:paraId="67B57AC1" w14:textId="77777777" w:rsidR="00381CF9" w:rsidRPr="002A5BA5" w:rsidRDefault="00381CF9" w:rsidP="00381CF9">
            <w:pPr>
              <w:jc w:val="center"/>
              <w:rPr>
                <w:ins w:id="4257" w:author="ERCOT" w:date="2023-07-31T14:48:00Z"/>
                <w:rFonts w:ascii="Arial" w:hAnsi="Arial" w:cs="Arial"/>
                <w:sz w:val="20"/>
                <w:szCs w:val="20"/>
              </w:rPr>
            </w:pPr>
            <w:ins w:id="4258" w:author="ERCOT" w:date="2023-07-31T14:48:00Z">
              <w:r w:rsidRPr="002A5BA5">
                <w:rPr>
                  <w:rFonts w:ascii="Arial" w:hAnsi="Arial" w:cs="Arial"/>
                  <w:sz w:val="20"/>
                  <w:szCs w:val="20"/>
                </w:rPr>
                <w:t> </w:t>
              </w:r>
            </w:ins>
          </w:p>
        </w:tc>
        <w:tc>
          <w:tcPr>
            <w:tcW w:w="177" w:type="pct"/>
            <w:tcBorders>
              <w:top w:val="nil"/>
              <w:left w:val="nil"/>
              <w:bottom w:val="single" w:sz="4" w:space="0" w:color="auto"/>
              <w:right w:val="single" w:sz="4" w:space="0" w:color="auto"/>
            </w:tcBorders>
            <w:shd w:val="clear" w:color="auto" w:fill="auto"/>
            <w:vAlign w:val="center"/>
            <w:hideMark/>
          </w:tcPr>
          <w:p w14:paraId="38332FA1" w14:textId="77777777" w:rsidR="00381CF9" w:rsidRPr="002A5BA5" w:rsidRDefault="00381CF9" w:rsidP="00381CF9">
            <w:pPr>
              <w:jc w:val="center"/>
              <w:rPr>
                <w:ins w:id="4259" w:author="ERCOT" w:date="2023-07-31T14:48:00Z"/>
                <w:rFonts w:ascii="Arial" w:hAnsi="Arial" w:cs="Arial"/>
                <w:sz w:val="20"/>
                <w:szCs w:val="20"/>
              </w:rPr>
            </w:pPr>
            <w:ins w:id="4260" w:author="ERCOT" w:date="2023-07-31T14:48:00Z">
              <w:r w:rsidRPr="002A5BA5">
                <w:rPr>
                  <w:rFonts w:ascii="Arial" w:hAnsi="Arial" w:cs="Arial"/>
                  <w:sz w:val="20"/>
                  <w:szCs w:val="20"/>
                </w:rPr>
                <w:t> </w:t>
              </w:r>
            </w:ins>
          </w:p>
        </w:tc>
        <w:tc>
          <w:tcPr>
            <w:tcW w:w="143" w:type="pct"/>
            <w:tcBorders>
              <w:top w:val="nil"/>
              <w:left w:val="nil"/>
              <w:bottom w:val="single" w:sz="4" w:space="0" w:color="auto"/>
              <w:right w:val="single" w:sz="4" w:space="0" w:color="auto"/>
            </w:tcBorders>
            <w:shd w:val="clear" w:color="auto" w:fill="auto"/>
            <w:vAlign w:val="center"/>
            <w:hideMark/>
          </w:tcPr>
          <w:p w14:paraId="1EB71473" w14:textId="77777777" w:rsidR="00381CF9" w:rsidRPr="002A5BA5" w:rsidRDefault="00381CF9" w:rsidP="00381CF9">
            <w:pPr>
              <w:jc w:val="center"/>
              <w:rPr>
                <w:ins w:id="4261" w:author="ERCOT" w:date="2023-07-31T14:48:00Z"/>
                <w:rFonts w:ascii="Arial" w:hAnsi="Arial" w:cs="Arial"/>
                <w:sz w:val="20"/>
                <w:szCs w:val="20"/>
              </w:rPr>
            </w:pPr>
            <w:ins w:id="4262" w:author="ERCOT" w:date="2023-07-31T14:48:00Z">
              <w:r w:rsidRPr="002A5BA5">
                <w:rPr>
                  <w:rFonts w:ascii="Arial" w:hAnsi="Arial" w:cs="Arial"/>
                  <w:sz w:val="20"/>
                  <w:szCs w:val="20"/>
                </w:rPr>
                <w:t>X</w:t>
              </w:r>
            </w:ins>
          </w:p>
        </w:tc>
        <w:tc>
          <w:tcPr>
            <w:tcW w:w="143" w:type="pct"/>
            <w:tcBorders>
              <w:top w:val="nil"/>
              <w:left w:val="nil"/>
              <w:bottom w:val="single" w:sz="4" w:space="0" w:color="auto"/>
              <w:right w:val="single" w:sz="4" w:space="0" w:color="auto"/>
            </w:tcBorders>
            <w:shd w:val="clear" w:color="auto" w:fill="auto"/>
            <w:vAlign w:val="center"/>
            <w:hideMark/>
          </w:tcPr>
          <w:p w14:paraId="709834E6" w14:textId="77777777" w:rsidR="00381CF9" w:rsidRPr="002A5BA5" w:rsidRDefault="00381CF9" w:rsidP="00381CF9">
            <w:pPr>
              <w:rPr>
                <w:ins w:id="4263" w:author="ERCOT" w:date="2023-07-31T14:48:00Z"/>
                <w:rFonts w:ascii="Arial" w:hAnsi="Arial" w:cs="Arial"/>
                <w:sz w:val="20"/>
                <w:szCs w:val="20"/>
              </w:rPr>
            </w:pPr>
            <w:ins w:id="4264" w:author="ERCOT" w:date="2023-07-31T14:48:00Z">
              <w:r w:rsidRPr="002A5BA5">
                <w:rPr>
                  <w:rFonts w:ascii="Arial" w:hAnsi="Arial" w:cs="Arial"/>
                  <w:sz w:val="20"/>
                  <w:szCs w:val="20"/>
                </w:rPr>
                <w:t> </w:t>
              </w:r>
            </w:ins>
          </w:p>
        </w:tc>
        <w:tc>
          <w:tcPr>
            <w:tcW w:w="564" w:type="pct"/>
            <w:tcBorders>
              <w:top w:val="nil"/>
              <w:left w:val="nil"/>
              <w:bottom w:val="single" w:sz="4" w:space="0" w:color="auto"/>
              <w:right w:val="single" w:sz="4" w:space="0" w:color="auto"/>
            </w:tcBorders>
            <w:shd w:val="clear" w:color="000000" w:fill="FFFFFF"/>
            <w:noWrap/>
            <w:vAlign w:val="center"/>
            <w:hideMark/>
          </w:tcPr>
          <w:p w14:paraId="1A325371" w14:textId="77777777" w:rsidR="00381CF9" w:rsidRPr="002A5BA5" w:rsidRDefault="00381CF9" w:rsidP="00381CF9">
            <w:pPr>
              <w:jc w:val="center"/>
              <w:rPr>
                <w:ins w:id="4265" w:author="ERCOT" w:date="2023-07-31T14:48:00Z"/>
                <w:rFonts w:ascii="Arial" w:hAnsi="Arial" w:cs="Arial"/>
                <w:sz w:val="20"/>
                <w:szCs w:val="20"/>
              </w:rPr>
            </w:pPr>
            <w:ins w:id="4266" w:author="ERCOT" w:date="2023-07-31T14:48:00Z">
              <w:r w:rsidRPr="002A5BA5">
                <w:rPr>
                  <w:rFonts w:ascii="Arial" w:hAnsi="Arial" w:cs="Arial"/>
                  <w:sz w:val="20"/>
                  <w:szCs w:val="20"/>
                </w:rPr>
                <w:t>open text field</w:t>
              </w:r>
            </w:ins>
          </w:p>
        </w:tc>
        <w:tc>
          <w:tcPr>
            <w:tcW w:w="543" w:type="pct"/>
            <w:tcBorders>
              <w:top w:val="nil"/>
              <w:left w:val="nil"/>
              <w:bottom w:val="single" w:sz="4" w:space="0" w:color="auto"/>
              <w:right w:val="single" w:sz="4" w:space="0" w:color="auto"/>
            </w:tcBorders>
            <w:shd w:val="clear" w:color="000000" w:fill="FFFFFF"/>
            <w:vAlign w:val="center"/>
            <w:hideMark/>
          </w:tcPr>
          <w:p w14:paraId="17B7E182" w14:textId="77777777" w:rsidR="00381CF9" w:rsidRPr="002A5BA5" w:rsidRDefault="00381CF9" w:rsidP="00381CF9">
            <w:pPr>
              <w:rPr>
                <w:ins w:id="4267" w:author="ERCOT" w:date="2023-07-31T14:48:00Z"/>
                <w:rFonts w:ascii="Arial" w:hAnsi="Arial" w:cs="Arial"/>
                <w:sz w:val="20"/>
                <w:szCs w:val="20"/>
              </w:rPr>
            </w:pPr>
            <w:ins w:id="4268" w:author="ERCOT" w:date="2023-07-31T14:48:00Z">
              <w:r w:rsidRPr="002A5BA5">
                <w:rPr>
                  <w:rFonts w:ascii="Arial" w:hAnsi="Arial" w:cs="Arial"/>
                  <w:sz w:val="20"/>
                  <w:szCs w:val="20"/>
                </w:rPr>
                <w:t>LCP Associated Transmission Projects 10</w:t>
              </w:r>
            </w:ins>
          </w:p>
        </w:tc>
        <w:tc>
          <w:tcPr>
            <w:tcW w:w="1186" w:type="pct"/>
            <w:tcBorders>
              <w:top w:val="nil"/>
              <w:left w:val="nil"/>
              <w:bottom w:val="single" w:sz="4" w:space="0" w:color="auto"/>
              <w:right w:val="single" w:sz="4" w:space="0" w:color="auto"/>
            </w:tcBorders>
            <w:shd w:val="clear" w:color="000000" w:fill="FFFFFF"/>
            <w:vAlign w:val="center"/>
            <w:hideMark/>
          </w:tcPr>
          <w:p w14:paraId="0452E856" w14:textId="77777777" w:rsidR="00381CF9" w:rsidRPr="002A5BA5" w:rsidRDefault="00381CF9" w:rsidP="00381CF9">
            <w:pPr>
              <w:rPr>
                <w:ins w:id="4269" w:author="ERCOT" w:date="2023-07-31T14:48:00Z"/>
                <w:rFonts w:ascii="Arial" w:hAnsi="Arial" w:cs="Arial"/>
                <w:sz w:val="20"/>
                <w:szCs w:val="20"/>
              </w:rPr>
            </w:pPr>
            <w:ins w:id="4270" w:author="ERCOT" w:date="2023-07-31T14:48:00Z">
              <w:r w:rsidRPr="002A5BA5">
                <w:rPr>
                  <w:rFonts w:ascii="Arial" w:hAnsi="Arial" w:cs="Arial"/>
                  <w:sz w:val="20"/>
                  <w:szCs w:val="20"/>
                </w:rPr>
                <w:t>Identify any transmission upgrades that must be operational (as identified by the LLIS) in order for the Load to consume at Cumulative Demand MW 10</w:t>
              </w:r>
            </w:ins>
          </w:p>
        </w:tc>
        <w:tc>
          <w:tcPr>
            <w:tcW w:w="332" w:type="pct"/>
            <w:tcBorders>
              <w:top w:val="nil"/>
              <w:left w:val="nil"/>
              <w:bottom w:val="single" w:sz="4" w:space="0" w:color="auto"/>
              <w:right w:val="single" w:sz="4" w:space="0" w:color="auto"/>
            </w:tcBorders>
            <w:shd w:val="clear" w:color="auto" w:fill="auto"/>
            <w:vAlign w:val="center"/>
            <w:hideMark/>
          </w:tcPr>
          <w:p w14:paraId="7BA7CFE1" w14:textId="77777777" w:rsidR="00381CF9" w:rsidRPr="002A5BA5" w:rsidRDefault="00381CF9" w:rsidP="00381CF9">
            <w:pPr>
              <w:jc w:val="center"/>
              <w:rPr>
                <w:ins w:id="4271" w:author="ERCOT" w:date="2023-07-31T14:48:00Z"/>
                <w:rFonts w:ascii="Arial" w:hAnsi="Arial" w:cs="Arial"/>
                <w:sz w:val="20"/>
                <w:szCs w:val="20"/>
              </w:rPr>
            </w:pPr>
            <w:ins w:id="4272"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6FDEE41F" w14:textId="77777777" w:rsidR="00381CF9" w:rsidRPr="002A5BA5" w:rsidRDefault="00381CF9" w:rsidP="00381CF9">
            <w:pPr>
              <w:jc w:val="center"/>
              <w:rPr>
                <w:ins w:id="4273" w:author="ERCOT" w:date="2023-07-31T14:48:00Z"/>
                <w:rFonts w:ascii="Arial" w:hAnsi="Arial" w:cs="Arial"/>
                <w:sz w:val="20"/>
                <w:szCs w:val="20"/>
              </w:rPr>
            </w:pPr>
            <w:ins w:id="4274" w:author="ERCOT" w:date="2023-07-31T14:48:00Z">
              <w:r w:rsidRPr="002A5BA5">
                <w:rPr>
                  <w:rFonts w:ascii="Arial" w:hAnsi="Arial" w:cs="Arial"/>
                  <w:sz w:val="20"/>
                  <w:szCs w:val="20"/>
                </w:rPr>
                <w:t> </w:t>
              </w:r>
            </w:ins>
          </w:p>
        </w:tc>
        <w:tc>
          <w:tcPr>
            <w:tcW w:w="105" w:type="pct"/>
            <w:tcBorders>
              <w:top w:val="nil"/>
              <w:left w:val="nil"/>
              <w:bottom w:val="single" w:sz="4" w:space="0" w:color="auto"/>
              <w:right w:val="single" w:sz="4" w:space="0" w:color="auto"/>
            </w:tcBorders>
            <w:shd w:val="clear" w:color="auto" w:fill="auto"/>
            <w:vAlign w:val="center"/>
            <w:hideMark/>
          </w:tcPr>
          <w:p w14:paraId="54E25CFE" w14:textId="77777777" w:rsidR="00381CF9" w:rsidRPr="002A5BA5" w:rsidRDefault="00381CF9" w:rsidP="00381CF9">
            <w:pPr>
              <w:jc w:val="center"/>
              <w:rPr>
                <w:ins w:id="4275" w:author="ERCOT" w:date="2023-07-31T14:48:00Z"/>
                <w:rFonts w:ascii="Arial" w:hAnsi="Arial" w:cs="Arial"/>
                <w:sz w:val="20"/>
                <w:szCs w:val="20"/>
              </w:rPr>
            </w:pPr>
            <w:ins w:id="4276"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0B164D20" w14:textId="77777777" w:rsidR="00381CF9" w:rsidRPr="002A5BA5" w:rsidRDefault="00381CF9" w:rsidP="00381CF9">
            <w:pPr>
              <w:jc w:val="center"/>
              <w:rPr>
                <w:ins w:id="4277" w:author="ERCOT" w:date="2023-07-31T14:48:00Z"/>
                <w:rFonts w:ascii="Arial" w:hAnsi="Arial" w:cs="Arial"/>
                <w:sz w:val="20"/>
                <w:szCs w:val="20"/>
              </w:rPr>
            </w:pPr>
            <w:ins w:id="4278"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719977B9" w14:textId="77777777" w:rsidR="00381CF9" w:rsidRPr="002A5BA5" w:rsidRDefault="00381CF9" w:rsidP="00381CF9">
            <w:pPr>
              <w:jc w:val="center"/>
              <w:rPr>
                <w:ins w:id="4279" w:author="ERCOT" w:date="2023-07-31T14:48:00Z"/>
                <w:rFonts w:ascii="Arial" w:hAnsi="Arial" w:cs="Arial"/>
                <w:sz w:val="20"/>
                <w:szCs w:val="20"/>
              </w:rPr>
            </w:pPr>
            <w:ins w:id="4280" w:author="ERCOT" w:date="2023-07-31T14:48:00Z">
              <w:r w:rsidRPr="002A5BA5">
                <w:rPr>
                  <w:rFonts w:ascii="Arial" w:hAnsi="Arial" w:cs="Arial"/>
                  <w:sz w:val="20"/>
                  <w:szCs w:val="20"/>
                </w:rPr>
                <w:t> </w:t>
              </w:r>
            </w:ins>
          </w:p>
        </w:tc>
        <w:tc>
          <w:tcPr>
            <w:tcW w:w="144" w:type="pct"/>
            <w:tcBorders>
              <w:top w:val="nil"/>
              <w:left w:val="nil"/>
              <w:bottom w:val="single" w:sz="4" w:space="0" w:color="auto"/>
              <w:right w:val="single" w:sz="4" w:space="0" w:color="auto"/>
            </w:tcBorders>
            <w:shd w:val="clear" w:color="auto" w:fill="auto"/>
            <w:vAlign w:val="center"/>
            <w:hideMark/>
          </w:tcPr>
          <w:p w14:paraId="2792EFC4" w14:textId="77777777" w:rsidR="00381CF9" w:rsidRPr="002A5BA5" w:rsidRDefault="00381CF9" w:rsidP="00381CF9">
            <w:pPr>
              <w:jc w:val="center"/>
              <w:rPr>
                <w:ins w:id="4281" w:author="ERCOT" w:date="2023-07-31T14:48:00Z"/>
                <w:rFonts w:ascii="Arial" w:hAnsi="Arial" w:cs="Arial"/>
                <w:sz w:val="20"/>
                <w:szCs w:val="20"/>
              </w:rPr>
            </w:pPr>
            <w:ins w:id="4282" w:author="ERCOT" w:date="2023-07-31T14:48:00Z">
              <w:r w:rsidRPr="002A5BA5">
                <w:rPr>
                  <w:rFonts w:ascii="Arial" w:hAnsi="Arial" w:cs="Arial"/>
                  <w:sz w:val="20"/>
                  <w:szCs w:val="20"/>
                </w:rPr>
                <w:t>O</w:t>
              </w:r>
            </w:ins>
          </w:p>
        </w:tc>
        <w:tc>
          <w:tcPr>
            <w:tcW w:w="144" w:type="pct"/>
            <w:tcBorders>
              <w:top w:val="nil"/>
              <w:left w:val="nil"/>
              <w:bottom w:val="single" w:sz="4" w:space="0" w:color="auto"/>
              <w:right w:val="single" w:sz="4" w:space="0" w:color="auto"/>
            </w:tcBorders>
            <w:shd w:val="clear" w:color="auto" w:fill="auto"/>
            <w:vAlign w:val="center"/>
            <w:hideMark/>
          </w:tcPr>
          <w:p w14:paraId="4B04F9E9" w14:textId="77777777" w:rsidR="00381CF9" w:rsidRPr="002A5BA5" w:rsidRDefault="00381CF9" w:rsidP="00381CF9">
            <w:pPr>
              <w:jc w:val="center"/>
              <w:rPr>
                <w:ins w:id="4283" w:author="ERCOT" w:date="2023-07-31T14:48:00Z"/>
                <w:rFonts w:ascii="Arial" w:hAnsi="Arial" w:cs="Arial"/>
                <w:sz w:val="20"/>
                <w:szCs w:val="20"/>
              </w:rPr>
            </w:pPr>
            <w:ins w:id="4284" w:author="ERCOT" w:date="2023-07-31T14:48:00Z">
              <w:r w:rsidRPr="002A5BA5">
                <w:rPr>
                  <w:rFonts w:ascii="Arial" w:hAnsi="Arial" w:cs="Arial"/>
                  <w:sz w:val="20"/>
                  <w:szCs w:val="20"/>
                </w:rPr>
                <w:t>O</w:t>
              </w:r>
            </w:ins>
          </w:p>
        </w:tc>
      </w:tr>
    </w:tbl>
    <w:p w14:paraId="60D6674A" w14:textId="77777777" w:rsidR="007009FF" w:rsidRPr="00BA2009" w:rsidRDefault="007009FF" w:rsidP="00903D15"/>
    <w:sectPr w:rsidR="007009FF" w:rsidRPr="00BA2009" w:rsidSect="0082387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96CD" w14:textId="77777777" w:rsidR="004924E8" w:rsidRDefault="004924E8">
      <w:r>
        <w:separator/>
      </w:r>
    </w:p>
  </w:endnote>
  <w:endnote w:type="continuationSeparator" w:id="0">
    <w:p w14:paraId="3330D4D6" w14:textId="77777777" w:rsidR="004924E8" w:rsidRDefault="004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535" w14:textId="77777777" w:rsidR="009316B7" w:rsidRPr="00412DCA" w:rsidRDefault="009316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7F62" w14:textId="03E005E8" w:rsidR="009316B7" w:rsidRDefault="00AC5B2B">
    <w:pPr>
      <w:pStyle w:val="Footer"/>
      <w:tabs>
        <w:tab w:val="clear" w:pos="4320"/>
        <w:tab w:val="clear" w:pos="8640"/>
        <w:tab w:val="right" w:pos="9360"/>
      </w:tabs>
      <w:rPr>
        <w:rFonts w:ascii="Arial" w:hAnsi="Arial" w:cs="Arial"/>
        <w:sz w:val="18"/>
      </w:rPr>
    </w:pPr>
    <w:r>
      <w:rPr>
        <w:rFonts w:ascii="Arial" w:hAnsi="Arial" w:cs="Arial"/>
        <w:sz w:val="18"/>
        <w:szCs w:val="18"/>
      </w:rPr>
      <w:t>036</w:t>
    </w:r>
    <w:r w:rsidR="006931F7" w:rsidRPr="008610A2">
      <w:rPr>
        <w:rFonts w:ascii="Arial" w:hAnsi="Arial" w:cs="Arial"/>
        <w:sz w:val="18"/>
        <w:szCs w:val="18"/>
      </w:rPr>
      <w:t>RRGRR</w:t>
    </w:r>
    <w:r w:rsidR="00111B73">
      <w:rPr>
        <w:rFonts w:ascii="Arial" w:hAnsi="Arial" w:cs="Arial"/>
        <w:sz w:val="18"/>
        <w:szCs w:val="18"/>
      </w:rPr>
      <w:t xml:space="preserve">-01 </w:t>
    </w:r>
    <w:r w:rsidRPr="00AC5B2B">
      <w:rPr>
        <w:rFonts w:ascii="Arial" w:hAnsi="Arial" w:cs="Arial"/>
        <w:sz w:val="18"/>
        <w:szCs w:val="18"/>
      </w:rPr>
      <w:t>Related to NPRR1191, Registration, Interconnection, and Operation of Customers with Large Loads; Information Required of Customers with Loads 25 MW or Greater</w:t>
    </w:r>
    <w:r>
      <w:rPr>
        <w:rFonts w:ascii="Arial" w:hAnsi="Arial" w:cs="Arial"/>
        <w:sz w:val="18"/>
        <w:szCs w:val="18"/>
      </w:rPr>
      <w:t xml:space="preserve"> 080123</w:t>
    </w:r>
    <w:r w:rsidR="009316B7">
      <w:rPr>
        <w:rFonts w:ascii="Arial" w:hAnsi="Arial" w:cs="Arial"/>
        <w:sz w:val="18"/>
      </w:rPr>
      <w:tab/>
    </w:r>
    <w:r w:rsidR="00BB4CF3">
      <w:rPr>
        <w:rFonts w:ascii="Arial" w:hAnsi="Arial" w:cs="Arial"/>
        <w:sz w:val="18"/>
      </w:rPr>
      <w:t xml:space="preserve"> </w:t>
    </w:r>
    <w:r w:rsidR="009316B7">
      <w:rPr>
        <w:rFonts w:ascii="Arial" w:hAnsi="Arial" w:cs="Arial"/>
        <w:sz w:val="18"/>
      </w:rPr>
      <w:t>Pa</w:t>
    </w:r>
    <w:r w:rsidR="009316B7" w:rsidRPr="00412DCA">
      <w:rPr>
        <w:rFonts w:ascii="Arial" w:hAnsi="Arial" w:cs="Arial"/>
        <w:sz w:val="18"/>
      </w:rPr>
      <w:t xml:space="preserve">ge </w:t>
    </w:r>
    <w:r w:rsidR="009316B7" w:rsidRPr="00412DCA">
      <w:rPr>
        <w:rFonts w:ascii="Arial" w:hAnsi="Arial" w:cs="Arial"/>
        <w:sz w:val="18"/>
      </w:rPr>
      <w:fldChar w:fldCharType="begin"/>
    </w:r>
    <w:r w:rsidR="009316B7" w:rsidRPr="00412DCA">
      <w:rPr>
        <w:rFonts w:ascii="Arial" w:hAnsi="Arial" w:cs="Arial"/>
        <w:sz w:val="18"/>
      </w:rPr>
      <w:instrText xml:space="preserve"> PAGE </w:instrText>
    </w:r>
    <w:r w:rsidR="009316B7" w:rsidRPr="00412DCA">
      <w:rPr>
        <w:rFonts w:ascii="Arial" w:hAnsi="Arial" w:cs="Arial"/>
        <w:sz w:val="18"/>
      </w:rPr>
      <w:fldChar w:fldCharType="separate"/>
    </w:r>
    <w:r w:rsidR="009316B7">
      <w:rPr>
        <w:rFonts w:ascii="Arial" w:hAnsi="Arial" w:cs="Arial"/>
        <w:noProof/>
        <w:sz w:val="18"/>
      </w:rPr>
      <w:t>22</w:t>
    </w:r>
    <w:r w:rsidR="009316B7" w:rsidRPr="00412DCA">
      <w:rPr>
        <w:rFonts w:ascii="Arial" w:hAnsi="Arial" w:cs="Arial"/>
        <w:sz w:val="18"/>
      </w:rPr>
      <w:fldChar w:fldCharType="end"/>
    </w:r>
    <w:r w:rsidR="009316B7" w:rsidRPr="00412DCA">
      <w:rPr>
        <w:rFonts w:ascii="Arial" w:hAnsi="Arial" w:cs="Arial"/>
        <w:sz w:val="18"/>
      </w:rPr>
      <w:t xml:space="preserve"> of </w:t>
    </w:r>
    <w:r w:rsidR="009316B7" w:rsidRPr="00412DCA">
      <w:rPr>
        <w:rFonts w:ascii="Arial" w:hAnsi="Arial" w:cs="Arial"/>
        <w:sz w:val="18"/>
      </w:rPr>
      <w:fldChar w:fldCharType="begin"/>
    </w:r>
    <w:r w:rsidR="009316B7" w:rsidRPr="00412DCA">
      <w:rPr>
        <w:rFonts w:ascii="Arial" w:hAnsi="Arial" w:cs="Arial"/>
        <w:sz w:val="18"/>
      </w:rPr>
      <w:instrText xml:space="preserve"> NUMPAGES </w:instrText>
    </w:r>
    <w:r w:rsidR="009316B7" w:rsidRPr="00412DCA">
      <w:rPr>
        <w:rFonts w:ascii="Arial" w:hAnsi="Arial" w:cs="Arial"/>
        <w:sz w:val="18"/>
      </w:rPr>
      <w:fldChar w:fldCharType="separate"/>
    </w:r>
    <w:r w:rsidR="009316B7">
      <w:rPr>
        <w:rFonts w:ascii="Arial" w:hAnsi="Arial" w:cs="Arial"/>
        <w:noProof/>
        <w:sz w:val="18"/>
      </w:rPr>
      <w:t>34</w:t>
    </w:r>
    <w:r w:rsidR="009316B7" w:rsidRPr="00412DCA">
      <w:rPr>
        <w:rFonts w:ascii="Arial" w:hAnsi="Arial" w:cs="Arial"/>
        <w:sz w:val="18"/>
      </w:rPr>
      <w:fldChar w:fldCharType="end"/>
    </w:r>
  </w:p>
  <w:p w14:paraId="222BD461" w14:textId="77777777" w:rsidR="009316B7" w:rsidRPr="00412DCA" w:rsidRDefault="009316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D652" w14:textId="77777777" w:rsidR="009316B7" w:rsidRPr="00412DCA" w:rsidRDefault="009316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DF8A" w14:textId="77777777" w:rsidR="004924E8" w:rsidRDefault="004924E8">
      <w:r>
        <w:separator/>
      </w:r>
    </w:p>
  </w:footnote>
  <w:footnote w:type="continuationSeparator" w:id="0">
    <w:p w14:paraId="0F70CCDF" w14:textId="77777777" w:rsidR="004924E8" w:rsidRDefault="0049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AB0A" w14:textId="77777777" w:rsidR="006966D0" w:rsidRDefault="006966D0" w:rsidP="006966D0">
    <w:pPr>
      <w:pStyle w:val="Header"/>
      <w:jc w:val="center"/>
      <w:rPr>
        <w:sz w:val="32"/>
      </w:rPr>
    </w:pPr>
    <w:r>
      <w:rPr>
        <w:sz w:val="32"/>
      </w:rPr>
      <w:t>Resource Registration Glossary Revision Request</w:t>
    </w:r>
  </w:p>
  <w:p w14:paraId="27FD575B" w14:textId="77777777" w:rsidR="009316B7" w:rsidRDefault="009316B7" w:rsidP="008A59B0">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1528066">
    <w:abstractNumId w:val="0"/>
  </w:num>
  <w:num w:numId="2" w16cid:durableId="1114591696">
    <w:abstractNumId w:val="11"/>
  </w:num>
  <w:num w:numId="3" w16cid:durableId="1876842674">
    <w:abstractNumId w:val="12"/>
  </w:num>
  <w:num w:numId="4" w16cid:durableId="1825465349">
    <w:abstractNumId w:val="1"/>
  </w:num>
  <w:num w:numId="5" w16cid:durableId="1348291043">
    <w:abstractNumId w:val="7"/>
  </w:num>
  <w:num w:numId="6" w16cid:durableId="1311591465">
    <w:abstractNumId w:val="7"/>
  </w:num>
  <w:num w:numId="7" w16cid:durableId="250235236">
    <w:abstractNumId w:val="7"/>
  </w:num>
  <w:num w:numId="8" w16cid:durableId="1117068297">
    <w:abstractNumId w:val="7"/>
  </w:num>
  <w:num w:numId="9" w16cid:durableId="761417835">
    <w:abstractNumId w:val="7"/>
  </w:num>
  <w:num w:numId="10" w16cid:durableId="1431270031">
    <w:abstractNumId w:val="7"/>
  </w:num>
  <w:num w:numId="11" w16cid:durableId="972251467">
    <w:abstractNumId w:val="7"/>
  </w:num>
  <w:num w:numId="12" w16cid:durableId="1069767007">
    <w:abstractNumId w:val="7"/>
  </w:num>
  <w:num w:numId="13" w16cid:durableId="1643003885">
    <w:abstractNumId w:val="7"/>
  </w:num>
  <w:num w:numId="14" w16cid:durableId="471561045">
    <w:abstractNumId w:val="3"/>
  </w:num>
  <w:num w:numId="15" w16cid:durableId="1186866059">
    <w:abstractNumId w:val="6"/>
  </w:num>
  <w:num w:numId="16" w16cid:durableId="1057126453">
    <w:abstractNumId w:val="9"/>
  </w:num>
  <w:num w:numId="17" w16cid:durableId="1259830777">
    <w:abstractNumId w:val="10"/>
  </w:num>
  <w:num w:numId="18" w16cid:durableId="139273501">
    <w:abstractNumId w:val="4"/>
  </w:num>
  <w:num w:numId="19" w16cid:durableId="2126845306">
    <w:abstractNumId w:val="8"/>
  </w:num>
  <w:num w:numId="20" w16cid:durableId="577178050">
    <w:abstractNumId w:val="2"/>
  </w:num>
  <w:num w:numId="21" w16cid:durableId="2457729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9FC"/>
    <w:rsid w:val="00017C50"/>
    <w:rsid w:val="00027230"/>
    <w:rsid w:val="00030BC1"/>
    <w:rsid w:val="00042FA0"/>
    <w:rsid w:val="00044E67"/>
    <w:rsid w:val="00060A5A"/>
    <w:rsid w:val="00064B44"/>
    <w:rsid w:val="00067FE2"/>
    <w:rsid w:val="0007682E"/>
    <w:rsid w:val="0009704E"/>
    <w:rsid w:val="000A1EB0"/>
    <w:rsid w:val="000B17E3"/>
    <w:rsid w:val="000B58B6"/>
    <w:rsid w:val="000D1AEB"/>
    <w:rsid w:val="000D3E64"/>
    <w:rsid w:val="000D41B2"/>
    <w:rsid w:val="000E36CA"/>
    <w:rsid w:val="000F13C5"/>
    <w:rsid w:val="00100E5F"/>
    <w:rsid w:val="00105A36"/>
    <w:rsid w:val="00111B73"/>
    <w:rsid w:val="00114A08"/>
    <w:rsid w:val="001259E6"/>
    <w:rsid w:val="001313B4"/>
    <w:rsid w:val="00137DD4"/>
    <w:rsid w:val="0014546D"/>
    <w:rsid w:val="001500D9"/>
    <w:rsid w:val="00156DB7"/>
    <w:rsid w:val="00157228"/>
    <w:rsid w:val="00160C3C"/>
    <w:rsid w:val="001735A6"/>
    <w:rsid w:val="0017783C"/>
    <w:rsid w:val="00180160"/>
    <w:rsid w:val="0019314C"/>
    <w:rsid w:val="001A284C"/>
    <w:rsid w:val="001C66FB"/>
    <w:rsid w:val="001D2360"/>
    <w:rsid w:val="001F38F0"/>
    <w:rsid w:val="001F4C78"/>
    <w:rsid w:val="001F78F5"/>
    <w:rsid w:val="002142B5"/>
    <w:rsid w:val="00221C35"/>
    <w:rsid w:val="002316F0"/>
    <w:rsid w:val="00237430"/>
    <w:rsid w:val="002601B9"/>
    <w:rsid w:val="00275255"/>
    <w:rsid w:val="00276A99"/>
    <w:rsid w:val="00286AD9"/>
    <w:rsid w:val="002966F3"/>
    <w:rsid w:val="002A5BA5"/>
    <w:rsid w:val="002B45BC"/>
    <w:rsid w:val="002B69F3"/>
    <w:rsid w:val="002B763A"/>
    <w:rsid w:val="002C1CBB"/>
    <w:rsid w:val="002D382A"/>
    <w:rsid w:val="002E2572"/>
    <w:rsid w:val="002F1EDD"/>
    <w:rsid w:val="00300DCF"/>
    <w:rsid w:val="003013F2"/>
    <w:rsid w:val="0030232A"/>
    <w:rsid w:val="003036E1"/>
    <w:rsid w:val="0030694A"/>
    <w:rsid w:val="003069F4"/>
    <w:rsid w:val="003144AB"/>
    <w:rsid w:val="00354450"/>
    <w:rsid w:val="00360920"/>
    <w:rsid w:val="00377C33"/>
    <w:rsid w:val="0038182C"/>
    <w:rsid w:val="00381CF9"/>
    <w:rsid w:val="00384709"/>
    <w:rsid w:val="00386C35"/>
    <w:rsid w:val="0039598C"/>
    <w:rsid w:val="003A336E"/>
    <w:rsid w:val="003A3D77"/>
    <w:rsid w:val="003B5AED"/>
    <w:rsid w:val="003C08CF"/>
    <w:rsid w:val="003C6B7B"/>
    <w:rsid w:val="003F57DF"/>
    <w:rsid w:val="003F6CF8"/>
    <w:rsid w:val="0040169F"/>
    <w:rsid w:val="004037A5"/>
    <w:rsid w:val="004135BD"/>
    <w:rsid w:val="004302A4"/>
    <w:rsid w:val="0043158B"/>
    <w:rsid w:val="00444207"/>
    <w:rsid w:val="004463BA"/>
    <w:rsid w:val="00453CA0"/>
    <w:rsid w:val="0046426E"/>
    <w:rsid w:val="00465C0D"/>
    <w:rsid w:val="00476AD6"/>
    <w:rsid w:val="004822D4"/>
    <w:rsid w:val="004924E8"/>
    <w:rsid w:val="0049290B"/>
    <w:rsid w:val="00493F90"/>
    <w:rsid w:val="004A1E75"/>
    <w:rsid w:val="004A4451"/>
    <w:rsid w:val="004C4CDD"/>
    <w:rsid w:val="004C5D71"/>
    <w:rsid w:val="004D3958"/>
    <w:rsid w:val="004D5049"/>
    <w:rsid w:val="004E3E9F"/>
    <w:rsid w:val="004E61D9"/>
    <w:rsid w:val="004F4B3A"/>
    <w:rsid w:val="005008DF"/>
    <w:rsid w:val="005045D0"/>
    <w:rsid w:val="00507ED1"/>
    <w:rsid w:val="005177A4"/>
    <w:rsid w:val="00530164"/>
    <w:rsid w:val="00534C6C"/>
    <w:rsid w:val="00551F1A"/>
    <w:rsid w:val="005550D2"/>
    <w:rsid w:val="005641B6"/>
    <w:rsid w:val="00571047"/>
    <w:rsid w:val="005841C0"/>
    <w:rsid w:val="0059260F"/>
    <w:rsid w:val="00595CE4"/>
    <w:rsid w:val="005A2A77"/>
    <w:rsid w:val="005A3AB4"/>
    <w:rsid w:val="005A738B"/>
    <w:rsid w:val="005B0443"/>
    <w:rsid w:val="005E1113"/>
    <w:rsid w:val="005E5074"/>
    <w:rsid w:val="005F3E4E"/>
    <w:rsid w:val="005F3F2C"/>
    <w:rsid w:val="005F4D04"/>
    <w:rsid w:val="00603CA9"/>
    <w:rsid w:val="00612E4F"/>
    <w:rsid w:val="00613F73"/>
    <w:rsid w:val="00614211"/>
    <w:rsid w:val="00615D5E"/>
    <w:rsid w:val="006161EC"/>
    <w:rsid w:val="00622E99"/>
    <w:rsid w:val="00622F21"/>
    <w:rsid w:val="00623EFC"/>
    <w:rsid w:val="00625E5D"/>
    <w:rsid w:val="00625F6D"/>
    <w:rsid w:val="00647B91"/>
    <w:rsid w:val="00657722"/>
    <w:rsid w:val="0066370F"/>
    <w:rsid w:val="00664E9B"/>
    <w:rsid w:val="0068041E"/>
    <w:rsid w:val="006931F7"/>
    <w:rsid w:val="006958BA"/>
    <w:rsid w:val="006966D0"/>
    <w:rsid w:val="006A0784"/>
    <w:rsid w:val="006A697B"/>
    <w:rsid w:val="006B4DDE"/>
    <w:rsid w:val="006C04C1"/>
    <w:rsid w:val="006C4898"/>
    <w:rsid w:val="006C50DF"/>
    <w:rsid w:val="006E189F"/>
    <w:rsid w:val="006F6B6E"/>
    <w:rsid w:val="007009FF"/>
    <w:rsid w:val="007272AC"/>
    <w:rsid w:val="00730030"/>
    <w:rsid w:val="00731D36"/>
    <w:rsid w:val="0073536B"/>
    <w:rsid w:val="00741129"/>
    <w:rsid w:val="00742F0F"/>
    <w:rsid w:val="00743968"/>
    <w:rsid w:val="00745E59"/>
    <w:rsid w:val="00746F5C"/>
    <w:rsid w:val="00751410"/>
    <w:rsid w:val="007579DB"/>
    <w:rsid w:val="00765BAC"/>
    <w:rsid w:val="00776478"/>
    <w:rsid w:val="00785415"/>
    <w:rsid w:val="00791CB9"/>
    <w:rsid w:val="00793130"/>
    <w:rsid w:val="0079654D"/>
    <w:rsid w:val="00796CAE"/>
    <w:rsid w:val="007B0C42"/>
    <w:rsid w:val="007B1954"/>
    <w:rsid w:val="007B3233"/>
    <w:rsid w:val="007B5A42"/>
    <w:rsid w:val="007B6775"/>
    <w:rsid w:val="007C199B"/>
    <w:rsid w:val="007D3073"/>
    <w:rsid w:val="007D64B9"/>
    <w:rsid w:val="007D72D4"/>
    <w:rsid w:val="007E0452"/>
    <w:rsid w:val="008070C0"/>
    <w:rsid w:val="00811C12"/>
    <w:rsid w:val="00814323"/>
    <w:rsid w:val="0082387F"/>
    <w:rsid w:val="008411E2"/>
    <w:rsid w:val="00842825"/>
    <w:rsid w:val="00845778"/>
    <w:rsid w:val="008610A2"/>
    <w:rsid w:val="008714FF"/>
    <w:rsid w:val="008738D2"/>
    <w:rsid w:val="00887E28"/>
    <w:rsid w:val="008A59B0"/>
    <w:rsid w:val="008D5C3A"/>
    <w:rsid w:val="008E6DA2"/>
    <w:rsid w:val="00903A5C"/>
    <w:rsid w:val="00903D15"/>
    <w:rsid w:val="00907B1E"/>
    <w:rsid w:val="0093146F"/>
    <w:rsid w:val="009316B7"/>
    <w:rsid w:val="00932C28"/>
    <w:rsid w:val="00943AFD"/>
    <w:rsid w:val="00963A51"/>
    <w:rsid w:val="009655F3"/>
    <w:rsid w:val="009703B9"/>
    <w:rsid w:val="009729EA"/>
    <w:rsid w:val="00983B6E"/>
    <w:rsid w:val="009936F8"/>
    <w:rsid w:val="009A1A30"/>
    <w:rsid w:val="009A3772"/>
    <w:rsid w:val="009A59DF"/>
    <w:rsid w:val="009A7376"/>
    <w:rsid w:val="009B1099"/>
    <w:rsid w:val="009B4CAD"/>
    <w:rsid w:val="009B7AEF"/>
    <w:rsid w:val="009C0F59"/>
    <w:rsid w:val="009D17F0"/>
    <w:rsid w:val="00A1115C"/>
    <w:rsid w:val="00A21CB6"/>
    <w:rsid w:val="00A42796"/>
    <w:rsid w:val="00A5311D"/>
    <w:rsid w:val="00A66161"/>
    <w:rsid w:val="00A82CB2"/>
    <w:rsid w:val="00AA4361"/>
    <w:rsid w:val="00AC18D1"/>
    <w:rsid w:val="00AC5B2B"/>
    <w:rsid w:val="00AD0F50"/>
    <w:rsid w:val="00AD3B58"/>
    <w:rsid w:val="00AD75B5"/>
    <w:rsid w:val="00AF56C6"/>
    <w:rsid w:val="00AF5A20"/>
    <w:rsid w:val="00B028F3"/>
    <w:rsid w:val="00B032E8"/>
    <w:rsid w:val="00B130ED"/>
    <w:rsid w:val="00B25E4C"/>
    <w:rsid w:val="00B400FF"/>
    <w:rsid w:val="00B55874"/>
    <w:rsid w:val="00B57402"/>
    <w:rsid w:val="00B57F96"/>
    <w:rsid w:val="00B67892"/>
    <w:rsid w:val="00B70A8F"/>
    <w:rsid w:val="00B8643B"/>
    <w:rsid w:val="00BA46D5"/>
    <w:rsid w:val="00BA4D33"/>
    <w:rsid w:val="00BB4CF3"/>
    <w:rsid w:val="00BB5E44"/>
    <w:rsid w:val="00BC2D06"/>
    <w:rsid w:val="00BC556A"/>
    <w:rsid w:val="00BF0F0A"/>
    <w:rsid w:val="00BF55CC"/>
    <w:rsid w:val="00BF600A"/>
    <w:rsid w:val="00C04521"/>
    <w:rsid w:val="00C0647A"/>
    <w:rsid w:val="00C17750"/>
    <w:rsid w:val="00C20249"/>
    <w:rsid w:val="00C23DA3"/>
    <w:rsid w:val="00C45BAD"/>
    <w:rsid w:val="00C57BF3"/>
    <w:rsid w:val="00C6383F"/>
    <w:rsid w:val="00C744EB"/>
    <w:rsid w:val="00C76A2C"/>
    <w:rsid w:val="00C86704"/>
    <w:rsid w:val="00C90702"/>
    <w:rsid w:val="00C917FF"/>
    <w:rsid w:val="00C92AC4"/>
    <w:rsid w:val="00C93560"/>
    <w:rsid w:val="00C9766A"/>
    <w:rsid w:val="00CA1613"/>
    <w:rsid w:val="00CA699C"/>
    <w:rsid w:val="00CC4F39"/>
    <w:rsid w:val="00CD544C"/>
    <w:rsid w:val="00CE7A9F"/>
    <w:rsid w:val="00CF4256"/>
    <w:rsid w:val="00CF4E0D"/>
    <w:rsid w:val="00CF5F29"/>
    <w:rsid w:val="00CF7CA7"/>
    <w:rsid w:val="00D00F1D"/>
    <w:rsid w:val="00D022C3"/>
    <w:rsid w:val="00D04FE8"/>
    <w:rsid w:val="00D176CF"/>
    <w:rsid w:val="00D21003"/>
    <w:rsid w:val="00D21AB4"/>
    <w:rsid w:val="00D271E3"/>
    <w:rsid w:val="00D30F69"/>
    <w:rsid w:val="00D47A80"/>
    <w:rsid w:val="00D73E8E"/>
    <w:rsid w:val="00D76CCE"/>
    <w:rsid w:val="00D77648"/>
    <w:rsid w:val="00D85807"/>
    <w:rsid w:val="00D87349"/>
    <w:rsid w:val="00D91EE9"/>
    <w:rsid w:val="00D97220"/>
    <w:rsid w:val="00DA0B33"/>
    <w:rsid w:val="00DA63CA"/>
    <w:rsid w:val="00DA6BD0"/>
    <w:rsid w:val="00DA7661"/>
    <w:rsid w:val="00DC3564"/>
    <w:rsid w:val="00DC4A3E"/>
    <w:rsid w:val="00DD14DA"/>
    <w:rsid w:val="00DF0E67"/>
    <w:rsid w:val="00E02DA9"/>
    <w:rsid w:val="00E037EC"/>
    <w:rsid w:val="00E14D47"/>
    <w:rsid w:val="00E1641C"/>
    <w:rsid w:val="00E1648D"/>
    <w:rsid w:val="00E24276"/>
    <w:rsid w:val="00E26708"/>
    <w:rsid w:val="00E34958"/>
    <w:rsid w:val="00E37AB0"/>
    <w:rsid w:val="00E43292"/>
    <w:rsid w:val="00E46A5D"/>
    <w:rsid w:val="00E71C39"/>
    <w:rsid w:val="00E93943"/>
    <w:rsid w:val="00EA56E6"/>
    <w:rsid w:val="00EA761A"/>
    <w:rsid w:val="00EA7DE3"/>
    <w:rsid w:val="00EC335F"/>
    <w:rsid w:val="00EC48FB"/>
    <w:rsid w:val="00ED13D3"/>
    <w:rsid w:val="00ED2BD0"/>
    <w:rsid w:val="00EF232A"/>
    <w:rsid w:val="00EF4C4E"/>
    <w:rsid w:val="00EF7E6B"/>
    <w:rsid w:val="00F05A69"/>
    <w:rsid w:val="00F06391"/>
    <w:rsid w:val="00F16048"/>
    <w:rsid w:val="00F26EB5"/>
    <w:rsid w:val="00F43FFD"/>
    <w:rsid w:val="00F44236"/>
    <w:rsid w:val="00F52517"/>
    <w:rsid w:val="00F56618"/>
    <w:rsid w:val="00F804D6"/>
    <w:rsid w:val="00F80C79"/>
    <w:rsid w:val="00F946AC"/>
    <w:rsid w:val="00FA02EB"/>
    <w:rsid w:val="00FA57B2"/>
    <w:rsid w:val="00FB509B"/>
    <w:rsid w:val="00FC3D4B"/>
    <w:rsid w:val="00FC6312"/>
    <w:rsid w:val="00FD4DCB"/>
    <w:rsid w:val="00FD5946"/>
    <w:rsid w:val="00FE36E3"/>
    <w:rsid w:val="00FE6B01"/>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1722886"/>
  <w15:chartTrackingRefBased/>
  <w15:docId w15:val="{F9CA445B-FD50-4021-891B-E1F5BFF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font5">
    <w:name w:val="font5"/>
    <w:basedOn w:val="Normal"/>
    <w:rsid w:val="0082387F"/>
    <w:pPr>
      <w:spacing w:before="100" w:beforeAutospacing="1" w:after="100" w:afterAutospacing="1"/>
    </w:pPr>
    <w:rPr>
      <w:rFonts w:ascii="Arial" w:hAnsi="Arial" w:cs="Arial"/>
      <w:sz w:val="20"/>
      <w:szCs w:val="20"/>
    </w:rPr>
  </w:style>
  <w:style w:type="paragraph" w:customStyle="1" w:styleId="font6">
    <w:name w:val="font6"/>
    <w:basedOn w:val="Normal"/>
    <w:rsid w:val="0082387F"/>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82387F"/>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82387F"/>
    <w:pPr>
      <w:spacing w:before="100" w:beforeAutospacing="1" w:after="100" w:afterAutospacing="1"/>
    </w:pPr>
    <w:rPr>
      <w:rFonts w:ascii="Arial" w:hAnsi="Arial" w:cs="Arial"/>
      <w:color w:val="FF0000"/>
      <w:sz w:val="20"/>
      <w:szCs w:val="20"/>
    </w:rPr>
  </w:style>
  <w:style w:type="paragraph" w:customStyle="1" w:styleId="font9">
    <w:name w:val="font9"/>
    <w:basedOn w:val="Normal"/>
    <w:rsid w:val="0082387F"/>
    <w:pPr>
      <w:spacing w:before="100" w:beforeAutospacing="1" w:after="100" w:afterAutospacing="1"/>
    </w:pPr>
    <w:rPr>
      <w:rFonts w:ascii="Arial" w:hAnsi="Arial" w:cs="Arial"/>
      <w:sz w:val="22"/>
      <w:szCs w:val="22"/>
    </w:rPr>
  </w:style>
  <w:style w:type="paragraph" w:customStyle="1" w:styleId="font10">
    <w:name w:val="font10"/>
    <w:basedOn w:val="Normal"/>
    <w:rsid w:val="0082387F"/>
    <w:pPr>
      <w:spacing w:before="100" w:beforeAutospacing="1" w:after="100" w:afterAutospacing="1"/>
    </w:pPr>
    <w:rPr>
      <w:rFonts w:ascii="Arial" w:hAnsi="Arial" w:cs="Arial"/>
      <w:b/>
      <w:bCs/>
      <w:sz w:val="32"/>
      <w:szCs w:val="32"/>
    </w:rPr>
  </w:style>
  <w:style w:type="paragraph" w:customStyle="1" w:styleId="xl282">
    <w:name w:val="xl282"/>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0">
    <w:name w:val="xl290"/>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1">
    <w:name w:val="xl291"/>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3">
    <w:name w:val="xl293"/>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6">
    <w:name w:val="xl296"/>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7">
    <w:name w:val="xl297"/>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8">
    <w:name w:val="xl298"/>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9">
    <w:name w:val="xl299"/>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1">
    <w:name w:val="xl301"/>
    <w:basedOn w:val="Normal"/>
    <w:rsid w:val="008238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8238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4">
    <w:name w:val="xl304"/>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6">
    <w:name w:val="xl306"/>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7">
    <w:name w:val="xl307"/>
    <w:basedOn w:val="Normal"/>
    <w:rsid w:val="0082387F"/>
    <w:pPr>
      <w:spacing w:before="100" w:beforeAutospacing="1" w:after="100" w:afterAutospacing="1"/>
    </w:pPr>
    <w:rPr>
      <w:rFonts w:ascii="Arial" w:hAnsi="Arial" w:cs="Arial"/>
      <w:color w:val="000000"/>
    </w:rPr>
  </w:style>
  <w:style w:type="paragraph" w:customStyle="1" w:styleId="xl308">
    <w:name w:val="xl308"/>
    <w:basedOn w:val="Normal"/>
    <w:rsid w:val="0082387F"/>
    <w:pPr>
      <w:spacing w:before="100" w:beforeAutospacing="1" w:after="100" w:afterAutospacing="1"/>
      <w:textAlignment w:val="center"/>
    </w:pPr>
    <w:rPr>
      <w:rFonts w:ascii="Arial" w:hAnsi="Arial" w:cs="Arial"/>
      <w:color w:val="000000"/>
    </w:rPr>
  </w:style>
  <w:style w:type="paragraph" w:customStyle="1" w:styleId="xl309">
    <w:name w:val="xl309"/>
    <w:basedOn w:val="Normal"/>
    <w:rsid w:val="0082387F"/>
    <w:pPr>
      <w:spacing w:before="100" w:beforeAutospacing="1" w:after="100" w:afterAutospacing="1"/>
      <w:jc w:val="center"/>
      <w:textAlignment w:val="center"/>
    </w:pPr>
    <w:rPr>
      <w:rFonts w:ascii="Arial" w:hAnsi="Arial" w:cs="Arial"/>
      <w:color w:val="000000"/>
    </w:rPr>
  </w:style>
  <w:style w:type="paragraph" w:customStyle="1" w:styleId="xl310">
    <w:name w:val="xl310"/>
    <w:basedOn w:val="Normal"/>
    <w:rsid w:val="0082387F"/>
    <w:pPr>
      <w:spacing w:before="100" w:beforeAutospacing="1" w:after="100" w:afterAutospacing="1"/>
    </w:pPr>
    <w:rPr>
      <w:rFonts w:ascii="Arial" w:hAnsi="Arial" w:cs="Arial"/>
      <w:b/>
      <w:bCs/>
      <w:color w:val="FF0000"/>
      <w:sz w:val="28"/>
      <w:szCs w:val="28"/>
    </w:rPr>
  </w:style>
  <w:style w:type="paragraph" w:customStyle="1" w:styleId="xl311">
    <w:name w:val="xl311"/>
    <w:basedOn w:val="Normal"/>
    <w:rsid w:val="0082387F"/>
    <w:pPr>
      <w:spacing w:before="100" w:beforeAutospacing="1" w:after="100" w:afterAutospacing="1"/>
    </w:pPr>
    <w:rPr>
      <w:rFonts w:ascii="Arial" w:hAnsi="Arial" w:cs="Arial"/>
      <w:color w:val="FF0000"/>
      <w:sz w:val="28"/>
      <w:szCs w:val="28"/>
    </w:rPr>
  </w:style>
  <w:style w:type="paragraph" w:customStyle="1" w:styleId="xl312">
    <w:name w:val="xl312"/>
    <w:basedOn w:val="Normal"/>
    <w:rsid w:val="0082387F"/>
    <w:pPr>
      <w:spacing w:before="100" w:beforeAutospacing="1" w:after="100" w:afterAutospacing="1"/>
    </w:pPr>
    <w:rPr>
      <w:rFonts w:ascii="Arial" w:hAnsi="Arial" w:cs="Arial"/>
      <w:b/>
      <w:bCs/>
      <w:color w:val="F2F2F2"/>
      <w:sz w:val="28"/>
      <w:szCs w:val="28"/>
    </w:rPr>
  </w:style>
  <w:style w:type="paragraph" w:customStyle="1" w:styleId="xl313">
    <w:name w:val="xl313"/>
    <w:basedOn w:val="Normal"/>
    <w:rsid w:val="0082387F"/>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4">
    <w:name w:val="xl314"/>
    <w:basedOn w:val="Normal"/>
    <w:rsid w:val="0082387F"/>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5">
    <w:name w:val="xl315"/>
    <w:basedOn w:val="Normal"/>
    <w:rsid w:val="0082387F"/>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6">
    <w:name w:val="xl316"/>
    <w:basedOn w:val="Normal"/>
    <w:rsid w:val="0082387F"/>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7">
    <w:name w:val="xl317"/>
    <w:basedOn w:val="Normal"/>
    <w:rsid w:val="0082387F"/>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18">
    <w:name w:val="xl318"/>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19">
    <w:name w:val="xl319"/>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0">
    <w:name w:val="xl320"/>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21">
    <w:name w:val="xl321"/>
    <w:basedOn w:val="Normal"/>
    <w:rsid w:val="0082387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2">
    <w:name w:val="xl322"/>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3">
    <w:name w:val="xl323"/>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4">
    <w:name w:val="xl324"/>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5">
    <w:name w:val="xl325"/>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26">
    <w:name w:val="xl326"/>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27">
    <w:name w:val="xl327"/>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28">
    <w:name w:val="xl328"/>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29">
    <w:name w:val="xl329"/>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30">
    <w:name w:val="xl330"/>
    <w:basedOn w:val="Normal"/>
    <w:rsid w:val="0082387F"/>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32">
    <w:name w:val="xl332"/>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333">
    <w:name w:val="xl333"/>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4">
    <w:name w:val="xl334"/>
    <w:basedOn w:val="Normal"/>
    <w:rsid w:val="008238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823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6">
    <w:name w:val="xl336"/>
    <w:basedOn w:val="Normal"/>
    <w:rsid w:val="0082387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82387F"/>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8">
    <w:name w:val="xl338"/>
    <w:basedOn w:val="Normal"/>
    <w:rsid w:val="0082387F"/>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9">
    <w:name w:val="xl339"/>
    <w:basedOn w:val="Normal"/>
    <w:rsid w:val="0082387F"/>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0">
    <w:name w:val="xl340"/>
    <w:basedOn w:val="Normal"/>
    <w:rsid w:val="0082387F"/>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1">
    <w:name w:val="xl341"/>
    <w:basedOn w:val="Normal"/>
    <w:rsid w:val="0082387F"/>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2">
    <w:name w:val="xl342"/>
    <w:basedOn w:val="Normal"/>
    <w:rsid w:val="0082387F"/>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3">
    <w:name w:val="xl343"/>
    <w:basedOn w:val="Normal"/>
    <w:rsid w:val="0082387F"/>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4">
    <w:name w:val="xl344"/>
    <w:basedOn w:val="Normal"/>
    <w:rsid w:val="0082387F"/>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5">
    <w:name w:val="xl345"/>
    <w:basedOn w:val="Normal"/>
    <w:rsid w:val="0082387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6">
    <w:name w:val="xl346"/>
    <w:basedOn w:val="Normal"/>
    <w:rsid w:val="0082387F"/>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347">
    <w:name w:val="xl347"/>
    <w:basedOn w:val="Normal"/>
    <w:rsid w:val="0082387F"/>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8">
    <w:name w:val="xl348"/>
    <w:basedOn w:val="Normal"/>
    <w:rsid w:val="0082387F"/>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CA1613"/>
    <w:rPr>
      <w:rFonts w:ascii="Arial" w:hAnsi="Arial"/>
      <w:b/>
      <w:bCs/>
      <w:sz w:val="24"/>
      <w:szCs w:val="24"/>
    </w:rPr>
  </w:style>
  <w:style w:type="character" w:styleId="UnresolvedMention">
    <w:name w:val="Unresolved Mention"/>
    <w:uiPriority w:val="99"/>
    <w:semiHidden/>
    <w:unhideWhenUsed/>
    <w:rsid w:val="000B17E3"/>
    <w:rPr>
      <w:color w:val="605E5C"/>
      <w:shd w:val="clear" w:color="auto" w:fill="E1DFDD"/>
    </w:rPr>
  </w:style>
  <w:style w:type="character" w:customStyle="1" w:styleId="CommentTextChar">
    <w:name w:val="Comment Text Char"/>
    <w:link w:val="CommentText"/>
    <w:rsid w:val="000079FC"/>
  </w:style>
  <w:style w:type="paragraph" w:customStyle="1" w:styleId="msonormal0">
    <w:name w:val="msonormal"/>
    <w:basedOn w:val="Normal"/>
    <w:rsid w:val="001C66FB"/>
    <w:pPr>
      <w:spacing w:before="100" w:beforeAutospacing="1" w:after="100" w:afterAutospacing="1"/>
    </w:pPr>
  </w:style>
  <w:style w:type="paragraph" w:customStyle="1" w:styleId="font11">
    <w:name w:val="font11"/>
    <w:basedOn w:val="Normal"/>
    <w:rsid w:val="002A5BA5"/>
    <w:pPr>
      <w:spacing w:before="100" w:beforeAutospacing="1" w:after="100" w:afterAutospacing="1"/>
    </w:pPr>
    <w:rPr>
      <w:rFonts w:ascii="Arial" w:hAnsi="Arial" w:cs="Arial"/>
      <w:sz w:val="20"/>
      <w:szCs w:val="20"/>
    </w:rPr>
  </w:style>
  <w:style w:type="paragraph" w:customStyle="1" w:styleId="font12">
    <w:name w:val="font12"/>
    <w:basedOn w:val="Normal"/>
    <w:rsid w:val="002A5BA5"/>
    <w:pPr>
      <w:spacing w:before="100" w:beforeAutospacing="1" w:after="100" w:afterAutospacing="1"/>
    </w:pPr>
    <w:rPr>
      <w:rFonts w:ascii="Arial" w:hAnsi="Arial" w:cs="Arial"/>
      <w:sz w:val="22"/>
      <w:szCs w:val="22"/>
    </w:rPr>
  </w:style>
  <w:style w:type="paragraph" w:customStyle="1" w:styleId="font13">
    <w:name w:val="font13"/>
    <w:basedOn w:val="Normal"/>
    <w:rsid w:val="002A5BA5"/>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2A5BA5"/>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2A5BA5"/>
    <w:pPr>
      <w:spacing w:before="100" w:beforeAutospacing="1" w:after="100" w:afterAutospacing="1"/>
    </w:pPr>
    <w:rPr>
      <w:rFonts w:ascii="Arial" w:hAnsi="Arial" w:cs="Arial"/>
      <w:b/>
      <w:bCs/>
      <w:sz w:val="28"/>
      <w:szCs w:val="28"/>
    </w:rPr>
  </w:style>
  <w:style w:type="paragraph" w:customStyle="1" w:styleId="font16">
    <w:name w:val="font16"/>
    <w:basedOn w:val="Normal"/>
    <w:rsid w:val="002A5BA5"/>
    <w:pPr>
      <w:spacing w:before="100" w:beforeAutospacing="1" w:after="100" w:afterAutospacing="1"/>
    </w:pPr>
    <w:rPr>
      <w:rFonts w:ascii="Arial" w:hAnsi="Arial" w:cs="Arial"/>
      <w:b/>
      <w:bCs/>
      <w:sz w:val="28"/>
      <w:szCs w:val="28"/>
    </w:rPr>
  </w:style>
  <w:style w:type="paragraph" w:customStyle="1" w:styleId="font17">
    <w:name w:val="font17"/>
    <w:basedOn w:val="Normal"/>
    <w:rsid w:val="002A5BA5"/>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2A5BA5"/>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2A5BA5"/>
    <w:pPr>
      <w:spacing w:before="100" w:beforeAutospacing="1" w:after="100" w:afterAutospacing="1"/>
    </w:pPr>
    <w:rPr>
      <w:rFonts w:ascii="Arial" w:hAnsi="Arial" w:cs="Arial"/>
      <w:b/>
      <w:bCs/>
      <w:sz w:val="32"/>
      <w:szCs w:val="32"/>
    </w:rPr>
  </w:style>
  <w:style w:type="paragraph" w:customStyle="1" w:styleId="font20">
    <w:name w:val="font20"/>
    <w:basedOn w:val="Normal"/>
    <w:rsid w:val="002A5BA5"/>
    <w:pPr>
      <w:spacing w:before="100" w:beforeAutospacing="1" w:after="100" w:afterAutospacing="1"/>
    </w:pPr>
    <w:rPr>
      <w:rFonts w:ascii="Arial" w:hAnsi="Arial" w:cs="Arial"/>
      <w:color w:val="000000"/>
      <w:sz w:val="20"/>
      <w:szCs w:val="20"/>
    </w:rPr>
  </w:style>
  <w:style w:type="paragraph" w:customStyle="1" w:styleId="xl349">
    <w:name w:val="xl349"/>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0">
    <w:name w:val="xl350"/>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2">
    <w:name w:val="xl352"/>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3">
    <w:name w:val="xl353"/>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4">
    <w:name w:val="xl354"/>
    <w:basedOn w:val="Normal"/>
    <w:rsid w:val="002A5BA5"/>
    <w:pPr>
      <w:spacing w:before="100" w:beforeAutospacing="1" w:after="100" w:afterAutospacing="1"/>
    </w:pPr>
    <w:rPr>
      <w:rFonts w:ascii="Arial" w:hAnsi="Arial" w:cs="Arial"/>
      <w:color w:val="FF0000"/>
    </w:rPr>
  </w:style>
  <w:style w:type="paragraph" w:customStyle="1" w:styleId="xl355">
    <w:name w:val="xl355"/>
    <w:basedOn w:val="Normal"/>
    <w:rsid w:val="002A5BA5"/>
    <w:pPr>
      <w:shd w:val="clear" w:color="000000" w:fill="FFFFFF"/>
      <w:spacing w:before="100" w:beforeAutospacing="1" w:after="100" w:afterAutospacing="1"/>
    </w:pPr>
    <w:rPr>
      <w:rFonts w:ascii="Arial" w:hAnsi="Arial" w:cs="Arial"/>
    </w:rPr>
  </w:style>
  <w:style w:type="paragraph" w:customStyle="1" w:styleId="xl356">
    <w:name w:val="xl356"/>
    <w:basedOn w:val="Normal"/>
    <w:rsid w:val="002A5BA5"/>
    <w:pPr>
      <w:spacing w:before="100" w:beforeAutospacing="1" w:after="100" w:afterAutospacing="1"/>
    </w:pPr>
    <w:rPr>
      <w:rFonts w:ascii="Arial" w:hAnsi="Arial" w:cs="Arial"/>
      <w:color w:val="000000"/>
    </w:rPr>
  </w:style>
  <w:style w:type="paragraph" w:customStyle="1" w:styleId="xl357">
    <w:name w:val="xl357"/>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8">
    <w:name w:val="xl358"/>
    <w:basedOn w:val="Normal"/>
    <w:rsid w:val="002A5BA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9">
    <w:name w:val="xl359"/>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0">
    <w:name w:val="xl36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1">
    <w:name w:val="xl36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3">
    <w:name w:val="xl363"/>
    <w:basedOn w:val="Normal"/>
    <w:rsid w:val="002A5BA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4">
    <w:name w:val="xl364"/>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6">
    <w:name w:val="xl366"/>
    <w:basedOn w:val="Normal"/>
    <w:rsid w:val="002A5BA5"/>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2A5BA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2A5BA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9">
    <w:name w:val="xl369"/>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0">
    <w:name w:val="xl37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1">
    <w:name w:val="xl37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2">
    <w:name w:val="xl372"/>
    <w:basedOn w:val="Normal"/>
    <w:rsid w:val="002A5BA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3">
    <w:name w:val="xl373"/>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4">
    <w:name w:val="xl374"/>
    <w:basedOn w:val="Normal"/>
    <w:rsid w:val="002A5BA5"/>
    <w:pPr>
      <w:spacing w:before="100" w:beforeAutospacing="1" w:after="100" w:afterAutospacing="1"/>
      <w:textAlignment w:val="center"/>
    </w:pPr>
    <w:rPr>
      <w:rFonts w:ascii="Arial" w:hAnsi="Arial" w:cs="Arial"/>
      <w:color w:val="000000"/>
    </w:rPr>
  </w:style>
  <w:style w:type="paragraph" w:customStyle="1" w:styleId="xl375">
    <w:name w:val="xl375"/>
    <w:basedOn w:val="Normal"/>
    <w:rsid w:val="002A5BA5"/>
    <w:pPr>
      <w:spacing w:before="100" w:beforeAutospacing="1" w:after="100" w:afterAutospacing="1"/>
      <w:jc w:val="center"/>
      <w:textAlignment w:val="center"/>
    </w:pPr>
    <w:rPr>
      <w:rFonts w:ascii="Arial" w:hAnsi="Arial" w:cs="Arial"/>
      <w:color w:val="000000"/>
    </w:rPr>
  </w:style>
  <w:style w:type="paragraph" w:customStyle="1" w:styleId="xl376">
    <w:name w:val="xl376"/>
    <w:basedOn w:val="Normal"/>
    <w:rsid w:val="002A5BA5"/>
    <w:pPr>
      <w:spacing w:before="100" w:beforeAutospacing="1" w:after="100" w:afterAutospacing="1"/>
    </w:pPr>
    <w:rPr>
      <w:rFonts w:ascii="Arial" w:hAnsi="Arial" w:cs="Arial"/>
      <w:b/>
      <w:bCs/>
      <w:color w:val="FF0000"/>
      <w:sz w:val="28"/>
      <w:szCs w:val="28"/>
    </w:rPr>
  </w:style>
  <w:style w:type="paragraph" w:customStyle="1" w:styleId="xl377">
    <w:name w:val="xl377"/>
    <w:basedOn w:val="Normal"/>
    <w:rsid w:val="002A5BA5"/>
    <w:pPr>
      <w:spacing w:before="100" w:beforeAutospacing="1" w:after="100" w:afterAutospacing="1"/>
    </w:pPr>
    <w:rPr>
      <w:rFonts w:ascii="Arial" w:hAnsi="Arial" w:cs="Arial"/>
      <w:color w:val="FF0000"/>
      <w:sz w:val="28"/>
      <w:szCs w:val="28"/>
    </w:rPr>
  </w:style>
  <w:style w:type="paragraph" w:customStyle="1" w:styleId="xl378">
    <w:name w:val="xl378"/>
    <w:basedOn w:val="Normal"/>
    <w:rsid w:val="002A5BA5"/>
    <w:pPr>
      <w:spacing w:before="100" w:beforeAutospacing="1" w:after="100" w:afterAutospacing="1"/>
    </w:pPr>
    <w:rPr>
      <w:rFonts w:ascii="Arial" w:hAnsi="Arial" w:cs="Arial"/>
      <w:color w:val="000000"/>
      <w:sz w:val="28"/>
      <w:szCs w:val="28"/>
    </w:rPr>
  </w:style>
  <w:style w:type="paragraph" w:customStyle="1" w:styleId="xl379">
    <w:name w:val="xl379"/>
    <w:basedOn w:val="Normal"/>
    <w:rsid w:val="002A5BA5"/>
    <w:pPr>
      <w:spacing w:before="100" w:beforeAutospacing="1" w:after="100" w:afterAutospacing="1"/>
    </w:pPr>
    <w:rPr>
      <w:rFonts w:ascii="Arial" w:hAnsi="Arial" w:cs="Arial"/>
      <w:b/>
      <w:bCs/>
      <w:color w:val="F2F2F2"/>
      <w:sz w:val="28"/>
      <w:szCs w:val="28"/>
    </w:rPr>
  </w:style>
  <w:style w:type="paragraph" w:customStyle="1" w:styleId="xl380">
    <w:name w:val="xl38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1">
    <w:name w:val="xl38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2">
    <w:name w:val="xl382"/>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3">
    <w:name w:val="xl383"/>
    <w:basedOn w:val="Normal"/>
    <w:rsid w:val="002A5BA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4">
    <w:name w:val="xl384"/>
    <w:basedOn w:val="Normal"/>
    <w:rsid w:val="002A5BA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5">
    <w:name w:val="xl385"/>
    <w:basedOn w:val="Normal"/>
    <w:rsid w:val="002A5BA5"/>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2A5BA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2A5BA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2A5BA5"/>
    <w:pPr>
      <w:spacing w:before="100" w:beforeAutospacing="1" w:after="100" w:afterAutospacing="1"/>
      <w:textAlignment w:val="top"/>
    </w:pPr>
    <w:rPr>
      <w:rFonts w:ascii="Arial" w:hAnsi="Arial" w:cs="Arial"/>
      <w:sz w:val="28"/>
      <w:szCs w:val="28"/>
    </w:rPr>
  </w:style>
  <w:style w:type="paragraph" w:customStyle="1" w:styleId="xl389">
    <w:name w:val="xl389"/>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0">
    <w:name w:val="xl390"/>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1">
    <w:name w:val="xl391"/>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2">
    <w:name w:val="xl39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4">
    <w:name w:val="xl394"/>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5">
    <w:name w:val="xl39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6">
    <w:name w:val="xl396"/>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7">
    <w:name w:val="xl397"/>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8">
    <w:name w:val="xl398"/>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9">
    <w:name w:val="xl399"/>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0">
    <w:name w:val="xl400"/>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1">
    <w:name w:val="xl401"/>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2">
    <w:name w:val="xl402"/>
    <w:basedOn w:val="Normal"/>
    <w:rsid w:val="002A5BA5"/>
    <w:pPr>
      <w:spacing w:before="100" w:beforeAutospacing="1" w:after="100" w:afterAutospacing="1"/>
      <w:textAlignment w:val="top"/>
    </w:pPr>
    <w:rPr>
      <w:rFonts w:ascii="Arial" w:hAnsi="Arial" w:cs="Arial"/>
    </w:rPr>
  </w:style>
  <w:style w:type="paragraph" w:customStyle="1" w:styleId="xl403">
    <w:name w:val="xl403"/>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4">
    <w:name w:val="xl404"/>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07">
    <w:name w:val="xl407"/>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08">
    <w:name w:val="xl408"/>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09">
    <w:name w:val="xl409"/>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10">
    <w:name w:val="xl410"/>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11">
    <w:name w:val="xl41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12">
    <w:name w:val="xl412"/>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13">
    <w:name w:val="xl413"/>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4">
    <w:name w:val="xl414"/>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5">
    <w:name w:val="xl415"/>
    <w:basedOn w:val="Normal"/>
    <w:rsid w:val="002A5BA5"/>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16">
    <w:name w:val="xl416"/>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17">
    <w:name w:val="xl417"/>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18">
    <w:name w:val="xl418"/>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19">
    <w:name w:val="xl419"/>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0">
    <w:name w:val="xl420"/>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1">
    <w:name w:val="xl421"/>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2">
    <w:name w:val="xl422"/>
    <w:basedOn w:val="Normal"/>
    <w:rsid w:val="002A5BA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23">
    <w:name w:val="xl423"/>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4">
    <w:name w:val="xl424"/>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5">
    <w:name w:val="xl425"/>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26">
    <w:name w:val="xl426"/>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27">
    <w:name w:val="xl427"/>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8">
    <w:name w:val="xl428"/>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29">
    <w:name w:val="xl429"/>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1">
    <w:name w:val="xl431"/>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2">
    <w:name w:val="xl432"/>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6">
    <w:name w:val="xl436"/>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37">
    <w:name w:val="xl437"/>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38">
    <w:name w:val="xl438"/>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39">
    <w:name w:val="xl439"/>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1">
    <w:name w:val="xl441"/>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2">
    <w:name w:val="xl442"/>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3">
    <w:name w:val="xl443"/>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4">
    <w:name w:val="xl444"/>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5">
    <w:name w:val="xl44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46">
    <w:name w:val="xl446"/>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47">
    <w:name w:val="xl447"/>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48">
    <w:name w:val="xl448"/>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49">
    <w:name w:val="xl449"/>
    <w:basedOn w:val="Normal"/>
    <w:rsid w:val="002A5B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0">
    <w:name w:val="xl450"/>
    <w:basedOn w:val="Normal"/>
    <w:rsid w:val="002A5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2">
    <w:name w:val="xl45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3">
    <w:name w:val="xl453"/>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54">
    <w:name w:val="xl454"/>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55">
    <w:name w:val="xl455"/>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6">
    <w:name w:val="xl456"/>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8">
    <w:name w:val="xl458"/>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9">
    <w:name w:val="xl459"/>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0">
    <w:name w:val="xl460"/>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1">
    <w:name w:val="xl461"/>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2">
    <w:name w:val="xl462"/>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3">
    <w:name w:val="xl463"/>
    <w:basedOn w:val="Normal"/>
    <w:rsid w:val="002A5BA5"/>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64">
    <w:name w:val="xl464"/>
    <w:basedOn w:val="Normal"/>
    <w:rsid w:val="002A5BA5"/>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5">
    <w:name w:val="xl465"/>
    <w:basedOn w:val="Normal"/>
    <w:rsid w:val="002A5B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66">
    <w:name w:val="xl466"/>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67">
    <w:name w:val="xl467"/>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68">
    <w:name w:val="xl468"/>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69">
    <w:name w:val="xl469"/>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70">
    <w:name w:val="xl470"/>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3">
    <w:name w:val="xl473"/>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4">
    <w:name w:val="xl474"/>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5">
    <w:name w:val="xl475"/>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6">
    <w:name w:val="xl476"/>
    <w:basedOn w:val="Normal"/>
    <w:rsid w:val="002A5BA5"/>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B050"/>
    </w:rPr>
  </w:style>
  <w:style w:type="paragraph" w:customStyle="1" w:styleId="xl477">
    <w:name w:val="xl477"/>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8">
    <w:name w:val="xl478"/>
    <w:basedOn w:val="Normal"/>
    <w:rsid w:val="002A5BA5"/>
    <w:pPr>
      <w:spacing w:before="100" w:beforeAutospacing="1" w:after="100" w:afterAutospacing="1"/>
      <w:textAlignment w:val="center"/>
    </w:pPr>
    <w:rPr>
      <w:rFonts w:ascii="Arial" w:hAnsi="Arial" w:cs="Arial"/>
      <w:color w:val="000000"/>
    </w:rPr>
  </w:style>
  <w:style w:type="paragraph" w:customStyle="1" w:styleId="xl479">
    <w:name w:val="xl479"/>
    <w:basedOn w:val="Normal"/>
    <w:rsid w:val="002A5BA5"/>
    <w:pPr>
      <w:spacing w:before="100" w:beforeAutospacing="1" w:after="100" w:afterAutospacing="1"/>
      <w:textAlignment w:val="center"/>
    </w:pPr>
    <w:rPr>
      <w:rFonts w:ascii="Arial" w:hAnsi="Arial" w:cs="Arial"/>
      <w:color w:val="000000"/>
    </w:rPr>
  </w:style>
  <w:style w:type="paragraph" w:customStyle="1" w:styleId="xl480">
    <w:name w:val="xl480"/>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81">
    <w:name w:val="xl481"/>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82">
    <w:name w:val="xl48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83">
    <w:name w:val="xl483"/>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484">
    <w:name w:val="xl484"/>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5">
    <w:name w:val="xl485"/>
    <w:basedOn w:val="Normal"/>
    <w:rsid w:val="002A5B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86">
    <w:name w:val="xl486"/>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7">
    <w:name w:val="xl487"/>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88">
    <w:name w:val="xl488"/>
    <w:basedOn w:val="Normal"/>
    <w:rsid w:val="002A5B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9">
    <w:name w:val="xl489"/>
    <w:basedOn w:val="Normal"/>
    <w:rsid w:val="002A5B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90">
    <w:name w:val="xl490"/>
    <w:basedOn w:val="Normal"/>
    <w:rsid w:val="002A5B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91">
    <w:name w:val="xl491"/>
    <w:basedOn w:val="Normal"/>
    <w:rsid w:val="002A5BA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92">
    <w:name w:val="xl492"/>
    <w:basedOn w:val="Normal"/>
    <w:rsid w:val="002A5B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93">
    <w:name w:val="xl493"/>
    <w:basedOn w:val="Normal"/>
    <w:rsid w:val="002A5BA5"/>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494">
    <w:name w:val="xl494"/>
    <w:basedOn w:val="Normal"/>
    <w:rsid w:val="002A5B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rPr>
  </w:style>
  <w:style w:type="paragraph" w:customStyle="1" w:styleId="xl495">
    <w:name w:val="xl495"/>
    <w:basedOn w:val="Normal"/>
    <w:rsid w:val="002A5BA5"/>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96">
    <w:name w:val="xl496"/>
    <w:basedOn w:val="Normal"/>
    <w:rsid w:val="002A5BA5"/>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97">
    <w:name w:val="xl497"/>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98">
    <w:name w:val="xl498"/>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99">
    <w:name w:val="xl499"/>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0">
    <w:name w:val="xl500"/>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1">
    <w:name w:val="xl501"/>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2">
    <w:name w:val="xl502"/>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03">
    <w:name w:val="xl503"/>
    <w:basedOn w:val="Normal"/>
    <w:rsid w:val="002A5BA5"/>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504">
    <w:name w:val="xl504"/>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505">
    <w:name w:val="xl505"/>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506">
    <w:name w:val="xl506"/>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507">
    <w:name w:val="xl507"/>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508">
    <w:name w:val="xl508"/>
    <w:basedOn w:val="Normal"/>
    <w:rsid w:val="002A5BA5"/>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top"/>
    </w:pPr>
    <w:rPr>
      <w:rFonts w:ascii="Arial" w:hAnsi="Arial" w:cs="Arial"/>
      <w:b/>
      <w:bCs/>
      <w:sz w:val="28"/>
      <w:szCs w:val="28"/>
    </w:rPr>
  </w:style>
  <w:style w:type="paragraph" w:customStyle="1" w:styleId="xl509">
    <w:name w:val="xl509"/>
    <w:basedOn w:val="Normal"/>
    <w:rsid w:val="002A5BA5"/>
    <w:pPr>
      <w:pBdr>
        <w:top w:val="single" w:sz="4" w:space="0" w:color="auto"/>
        <w:bottom w:val="single" w:sz="4" w:space="0" w:color="auto"/>
      </w:pBdr>
      <w:shd w:val="clear" w:color="000000" w:fill="0070C0"/>
      <w:spacing w:before="100" w:beforeAutospacing="1" w:after="100" w:afterAutospacing="1"/>
      <w:jc w:val="center"/>
      <w:textAlignment w:val="top"/>
    </w:pPr>
    <w:rPr>
      <w:rFonts w:ascii="Arial" w:hAnsi="Arial" w:cs="Arial"/>
      <w:b/>
      <w:bCs/>
      <w:sz w:val="28"/>
      <w:szCs w:val="28"/>
    </w:rPr>
  </w:style>
  <w:style w:type="paragraph" w:customStyle="1" w:styleId="xl510">
    <w:name w:val="xl510"/>
    <w:basedOn w:val="Normal"/>
    <w:rsid w:val="002A5BA5"/>
    <w:pPr>
      <w:pBdr>
        <w:top w:val="single" w:sz="4" w:space="0" w:color="auto"/>
        <w:bottom w:val="single" w:sz="4" w:space="0" w:color="auto"/>
        <w:right w:val="single" w:sz="4" w:space="0" w:color="auto"/>
      </w:pBdr>
      <w:shd w:val="clear" w:color="000000" w:fill="0070C0"/>
      <w:spacing w:before="100" w:beforeAutospacing="1" w:after="100" w:afterAutospacing="1"/>
      <w:jc w:val="center"/>
      <w:textAlignment w:val="top"/>
    </w:pPr>
    <w:rPr>
      <w:rFonts w:ascii="Arial" w:hAnsi="Arial" w:cs="Arial"/>
      <w:b/>
      <w:bCs/>
      <w:sz w:val="28"/>
      <w:szCs w:val="28"/>
    </w:rPr>
  </w:style>
  <w:style w:type="paragraph" w:customStyle="1" w:styleId="xl511">
    <w:name w:val="xl511"/>
    <w:basedOn w:val="Normal"/>
    <w:rsid w:val="002A5BA5"/>
    <w:pPr>
      <w:pBdr>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2">
    <w:name w:val="xl512"/>
    <w:basedOn w:val="Normal"/>
    <w:rsid w:val="002A5BA5"/>
    <w:pPr>
      <w:pBdr>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3">
    <w:name w:val="xl513"/>
    <w:basedOn w:val="Normal"/>
    <w:rsid w:val="002A5BA5"/>
    <w:pPr>
      <w:pBdr>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4">
    <w:name w:val="xl514"/>
    <w:basedOn w:val="Normal"/>
    <w:rsid w:val="002A5BA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515">
    <w:name w:val="xl515"/>
    <w:basedOn w:val="Normal"/>
    <w:rsid w:val="002A5BA5"/>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516">
    <w:name w:val="xl516"/>
    <w:basedOn w:val="Normal"/>
    <w:rsid w:val="002A5BA5"/>
    <w:pPr>
      <w:pBdr>
        <w:top w:val="single" w:sz="4" w:space="0" w:color="auto"/>
      </w:pBdr>
      <w:shd w:val="clear" w:color="000000" w:fill="BFBFBF"/>
      <w:spacing w:before="100" w:beforeAutospacing="1" w:after="100" w:afterAutospacing="1"/>
      <w:textAlignment w:val="center"/>
    </w:pPr>
    <w:rPr>
      <w:rFonts w:ascii="Arial" w:hAnsi="Arial" w:cs="Arial"/>
      <w:i/>
      <w:iCs/>
    </w:rPr>
  </w:style>
  <w:style w:type="paragraph" w:customStyle="1" w:styleId="xl517">
    <w:name w:val="xl517"/>
    <w:basedOn w:val="Normal"/>
    <w:rsid w:val="002A5BA5"/>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i/>
      <w:iCs/>
    </w:rPr>
  </w:style>
  <w:style w:type="paragraph" w:customStyle="1" w:styleId="xl518">
    <w:name w:val="xl518"/>
    <w:basedOn w:val="Normal"/>
    <w:rsid w:val="002A5BA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519">
    <w:name w:val="xl519"/>
    <w:basedOn w:val="Normal"/>
    <w:rsid w:val="002A5BA5"/>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520">
    <w:name w:val="xl520"/>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521">
    <w:name w:val="xl521"/>
    <w:basedOn w:val="Normal"/>
    <w:rsid w:val="002A5BA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522">
    <w:name w:val="xl522"/>
    <w:basedOn w:val="Normal"/>
    <w:rsid w:val="002A5BA5"/>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523">
    <w:name w:val="xl523"/>
    <w:basedOn w:val="Normal"/>
    <w:rsid w:val="002A5BA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character" w:customStyle="1" w:styleId="Heading1Char">
    <w:name w:val="Heading 1 Char"/>
    <w:basedOn w:val="DefaultParagraphFont"/>
    <w:link w:val="Heading1"/>
    <w:rsid w:val="00903D15"/>
    <w:rPr>
      <w:b/>
      <w:caps/>
      <w:sz w:val="24"/>
    </w:rPr>
  </w:style>
  <w:style w:type="character" w:customStyle="1" w:styleId="Heading2Char">
    <w:name w:val="Heading 2 Char"/>
    <w:basedOn w:val="DefaultParagraphFont"/>
    <w:link w:val="Heading2"/>
    <w:rsid w:val="00903D15"/>
    <w:rPr>
      <w:b/>
      <w:sz w:val="24"/>
    </w:rPr>
  </w:style>
  <w:style w:type="character" w:customStyle="1" w:styleId="Heading3Char">
    <w:name w:val="Heading 3 Char"/>
    <w:basedOn w:val="DefaultParagraphFont"/>
    <w:link w:val="Heading3"/>
    <w:rsid w:val="00903D15"/>
    <w:rPr>
      <w:b/>
      <w:bCs/>
      <w:i/>
      <w:sz w:val="24"/>
    </w:rPr>
  </w:style>
  <w:style w:type="character" w:customStyle="1" w:styleId="Heading4Char">
    <w:name w:val="Heading 4 Char"/>
    <w:basedOn w:val="DefaultParagraphFont"/>
    <w:link w:val="Heading4"/>
    <w:rsid w:val="00903D15"/>
    <w:rPr>
      <w:b/>
      <w:bCs/>
      <w:snapToGrid w:val="0"/>
      <w:sz w:val="24"/>
    </w:rPr>
  </w:style>
  <w:style w:type="character" w:customStyle="1" w:styleId="Heading5Char">
    <w:name w:val="Heading 5 Char"/>
    <w:basedOn w:val="DefaultParagraphFont"/>
    <w:link w:val="Heading5"/>
    <w:rsid w:val="00903D15"/>
    <w:rPr>
      <w:b/>
      <w:bCs/>
      <w:i/>
      <w:iCs/>
      <w:sz w:val="24"/>
      <w:szCs w:val="26"/>
    </w:rPr>
  </w:style>
  <w:style w:type="character" w:customStyle="1" w:styleId="Heading6Char">
    <w:name w:val="Heading 6 Char"/>
    <w:basedOn w:val="DefaultParagraphFont"/>
    <w:link w:val="Heading6"/>
    <w:rsid w:val="00903D15"/>
    <w:rPr>
      <w:b/>
      <w:bCs/>
      <w:sz w:val="24"/>
      <w:szCs w:val="22"/>
    </w:rPr>
  </w:style>
  <w:style w:type="character" w:customStyle="1" w:styleId="Heading7Char">
    <w:name w:val="Heading 7 Char"/>
    <w:basedOn w:val="DefaultParagraphFont"/>
    <w:link w:val="Heading7"/>
    <w:rsid w:val="00903D15"/>
    <w:rPr>
      <w:sz w:val="24"/>
      <w:szCs w:val="24"/>
    </w:rPr>
  </w:style>
  <w:style w:type="character" w:customStyle="1" w:styleId="Heading8Char">
    <w:name w:val="Heading 8 Char"/>
    <w:basedOn w:val="DefaultParagraphFont"/>
    <w:link w:val="Heading8"/>
    <w:rsid w:val="00903D15"/>
    <w:rPr>
      <w:i/>
      <w:iCs/>
      <w:sz w:val="24"/>
      <w:szCs w:val="24"/>
    </w:rPr>
  </w:style>
  <w:style w:type="character" w:customStyle="1" w:styleId="Heading9Char">
    <w:name w:val="Heading 9 Char"/>
    <w:basedOn w:val="DefaultParagraphFont"/>
    <w:link w:val="Heading9"/>
    <w:rsid w:val="00903D15"/>
    <w:rPr>
      <w:b/>
      <w:sz w:val="24"/>
      <w:szCs w:val="24"/>
    </w:rPr>
  </w:style>
  <w:style w:type="character" w:customStyle="1" w:styleId="FooterChar">
    <w:name w:val="Footer Char"/>
    <w:basedOn w:val="DefaultParagraphFont"/>
    <w:link w:val="Footer"/>
    <w:rsid w:val="00903D15"/>
    <w:rPr>
      <w:sz w:val="24"/>
      <w:szCs w:val="24"/>
    </w:rPr>
  </w:style>
  <w:style w:type="character" w:customStyle="1" w:styleId="BodyTextChar">
    <w:name w:val="Body Text Char"/>
    <w:basedOn w:val="DefaultParagraphFont"/>
    <w:link w:val="BodyText"/>
    <w:rsid w:val="00903D15"/>
    <w:rPr>
      <w:sz w:val="24"/>
      <w:szCs w:val="24"/>
    </w:rPr>
  </w:style>
  <w:style w:type="character" w:customStyle="1" w:styleId="BodyTextIndentChar">
    <w:name w:val="Body Text Indent Char"/>
    <w:basedOn w:val="DefaultParagraphFont"/>
    <w:link w:val="BodyTextIndent"/>
    <w:rsid w:val="00903D15"/>
    <w:rPr>
      <w:iCs/>
      <w:sz w:val="24"/>
    </w:rPr>
  </w:style>
  <w:style w:type="character" w:customStyle="1" w:styleId="FootnoteTextChar">
    <w:name w:val="Footnote Text Char"/>
    <w:basedOn w:val="DefaultParagraphFont"/>
    <w:link w:val="FootnoteText"/>
    <w:semiHidden/>
    <w:rsid w:val="00903D15"/>
    <w:rPr>
      <w:sz w:val="18"/>
    </w:rPr>
  </w:style>
  <w:style w:type="character" w:customStyle="1" w:styleId="BalloonTextChar">
    <w:name w:val="Balloon Text Char"/>
    <w:basedOn w:val="DefaultParagraphFont"/>
    <w:link w:val="BalloonText"/>
    <w:semiHidden/>
    <w:rsid w:val="00903D15"/>
    <w:rPr>
      <w:rFonts w:ascii="Tahoma" w:hAnsi="Tahoma" w:cs="Tahoma"/>
      <w:sz w:val="16"/>
      <w:szCs w:val="16"/>
    </w:rPr>
  </w:style>
  <w:style w:type="character" w:customStyle="1" w:styleId="CommentSubjectChar">
    <w:name w:val="Comment Subject Char"/>
    <w:basedOn w:val="CommentTextChar"/>
    <w:link w:val="CommentSubject"/>
    <w:semiHidden/>
    <w:rsid w:val="0090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515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2518392">
      <w:bodyDiv w:val="1"/>
      <w:marLeft w:val="0"/>
      <w:marRight w:val="0"/>
      <w:marTop w:val="0"/>
      <w:marBottom w:val="0"/>
      <w:divBdr>
        <w:top w:val="none" w:sz="0" w:space="0" w:color="auto"/>
        <w:left w:val="none" w:sz="0" w:space="0" w:color="auto"/>
        <w:bottom w:val="none" w:sz="0" w:space="0" w:color="auto"/>
        <w:right w:val="none" w:sz="0" w:space="0" w:color="auto"/>
      </w:divBdr>
    </w:div>
    <w:div w:id="385109067">
      <w:bodyDiv w:val="1"/>
      <w:marLeft w:val="0"/>
      <w:marRight w:val="0"/>
      <w:marTop w:val="0"/>
      <w:marBottom w:val="0"/>
      <w:divBdr>
        <w:top w:val="none" w:sz="0" w:space="0" w:color="auto"/>
        <w:left w:val="none" w:sz="0" w:space="0" w:color="auto"/>
        <w:bottom w:val="none" w:sz="0" w:space="0" w:color="auto"/>
        <w:right w:val="none" w:sz="0" w:space="0" w:color="auto"/>
      </w:divBdr>
    </w:div>
    <w:div w:id="51946974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124469">
      <w:bodyDiv w:val="1"/>
      <w:marLeft w:val="0"/>
      <w:marRight w:val="0"/>
      <w:marTop w:val="0"/>
      <w:marBottom w:val="0"/>
      <w:divBdr>
        <w:top w:val="none" w:sz="0" w:space="0" w:color="auto"/>
        <w:left w:val="none" w:sz="0" w:space="0" w:color="auto"/>
        <w:bottom w:val="none" w:sz="0" w:space="0" w:color="auto"/>
        <w:right w:val="none" w:sz="0" w:space="0" w:color="auto"/>
      </w:divBdr>
    </w:div>
    <w:div w:id="585923102">
      <w:bodyDiv w:val="1"/>
      <w:marLeft w:val="0"/>
      <w:marRight w:val="0"/>
      <w:marTop w:val="0"/>
      <w:marBottom w:val="0"/>
      <w:divBdr>
        <w:top w:val="none" w:sz="0" w:space="0" w:color="auto"/>
        <w:left w:val="none" w:sz="0" w:space="0" w:color="auto"/>
        <w:bottom w:val="none" w:sz="0" w:space="0" w:color="auto"/>
        <w:right w:val="none" w:sz="0" w:space="0" w:color="auto"/>
      </w:divBdr>
    </w:div>
    <w:div w:id="612395938">
      <w:bodyDiv w:val="1"/>
      <w:marLeft w:val="0"/>
      <w:marRight w:val="0"/>
      <w:marTop w:val="0"/>
      <w:marBottom w:val="0"/>
      <w:divBdr>
        <w:top w:val="none" w:sz="0" w:space="0" w:color="auto"/>
        <w:left w:val="none" w:sz="0" w:space="0" w:color="auto"/>
        <w:bottom w:val="none" w:sz="0" w:space="0" w:color="auto"/>
        <w:right w:val="none" w:sz="0" w:space="0" w:color="auto"/>
      </w:divBdr>
    </w:div>
    <w:div w:id="768038889">
      <w:bodyDiv w:val="1"/>
      <w:marLeft w:val="0"/>
      <w:marRight w:val="0"/>
      <w:marTop w:val="0"/>
      <w:marBottom w:val="0"/>
      <w:divBdr>
        <w:top w:val="none" w:sz="0" w:space="0" w:color="auto"/>
        <w:left w:val="none" w:sz="0" w:space="0" w:color="auto"/>
        <w:bottom w:val="none" w:sz="0" w:space="0" w:color="auto"/>
        <w:right w:val="none" w:sz="0" w:space="0" w:color="auto"/>
      </w:divBdr>
    </w:div>
    <w:div w:id="905577772">
      <w:bodyDiv w:val="1"/>
      <w:marLeft w:val="0"/>
      <w:marRight w:val="0"/>
      <w:marTop w:val="0"/>
      <w:marBottom w:val="0"/>
      <w:divBdr>
        <w:top w:val="none" w:sz="0" w:space="0" w:color="auto"/>
        <w:left w:val="none" w:sz="0" w:space="0" w:color="auto"/>
        <w:bottom w:val="none" w:sz="0" w:space="0" w:color="auto"/>
        <w:right w:val="none" w:sz="0" w:space="0" w:color="auto"/>
      </w:divBdr>
    </w:div>
    <w:div w:id="907879911">
      <w:bodyDiv w:val="1"/>
      <w:marLeft w:val="0"/>
      <w:marRight w:val="0"/>
      <w:marTop w:val="0"/>
      <w:marBottom w:val="0"/>
      <w:divBdr>
        <w:top w:val="none" w:sz="0" w:space="0" w:color="auto"/>
        <w:left w:val="none" w:sz="0" w:space="0" w:color="auto"/>
        <w:bottom w:val="none" w:sz="0" w:space="0" w:color="auto"/>
        <w:right w:val="none" w:sz="0" w:space="0" w:color="auto"/>
      </w:divBdr>
    </w:div>
    <w:div w:id="1110708702">
      <w:bodyDiv w:val="1"/>
      <w:marLeft w:val="0"/>
      <w:marRight w:val="0"/>
      <w:marTop w:val="0"/>
      <w:marBottom w:val="0"/>
      <w:divBdr>
        <w:top w:val="none" w:sz="0" w:space="0" w:color="auto"/>
        <w:left w:val="none" w:sz="0" w:space="0" w:color="auto"/>
        <w:bottom w:val="none" w:sz="0" w:space="0" w:color="auto"/>
        <w:right w:val="none" w:sz="0" w:space="0" w:color="auto"/>
      </w:divBdr>
    </w:div>
    <w:div w:id="1205026011">
      <w:bodyDiv w:val="1"/>
      <w:marLeft w:val="0"/>
      <w:marRight w:val="0"/>
      <w:marTop w:val="0"/>
      <w:marBottom w:val="0"/>
      <w:divBdr>
        <w:top w:val="none" w:sz="0" w:space="0" w:color="auto"/>
        <w:left w:val="none" w:sz="0" w:space="0" w:color="auto"/>
        <w:bottom w:val="none" w:sz="0" w:space="0" w:color="auto"/>
        <w:right w:val="none" w:sz="0" w:space="0" w:color="auto"/>
      </w:divBdr>
    </w:div>
    <w:div w:id="1242787932">
      <w:bodyDiv w:val="1"/>
      <w:marLeft w:val="0"/>
      <w:marRight w:val="0"/>
      <w:marTop w:val="0"/>
      <w:marBottom w:val="0"/>
      <w:divBdr>
        <w:top w:val="none" w:sz="0" w:space="0" w:color="auto"/>
        <w:left w:val="none" w:sz="0" w:space="0" w:color="auto"/>
        <w:bottom w:val="none" w:sz="0" w:space="0" w:color="auto"/>
        <w:right w:val="none" w:sz="0" w:space="0" w:color="auto"/>
      </w:divBdr>
    </w:div>
    <w:div w:id="1268388416">
      <w:bodyDiv w:val="1"/>
      <w:marLeft w:val="0"/>
      <w:marRight w:val="0"/>
      <w:marTop w:val="0"/>
      <w:marBottom w:val="0"/>
      <w:divBdr>
        <w:top w:val="none" w:sz="0" w:space="0" w:color="auto"/>
        <w:left w:val="none" w:sz="0" w:space="0" w:color="auto"/>
        <w:bottom w:val="none" w:sz="0" w:space="0" w:color="auto"/>
        <w:right w:val="none" w:sz="0" w:space="0" w:color="auto"/>
      </w:divBdr>
    </w:div>
    <w:div w:id="1326206381">
      <w:bodyDiv w:val="1"/>
      <w:marLeft w:val="0"/>
      <w:marRight w:val="0"/>
      <w:marTop w:val="0"/>
      <w:marBottom w:val="0"/>
      <w:divBdr>
        <w:top w:val="none" w:sz="0" w:space="0" w:color="auto"/>
        <w:left w:val="none" w:sz="0" w:space="0" w:color="auto"/>
        <w:bottom w:val="none" w:sz="0" w:space="0" w:color="auto"/>
        <w:right w:val="none" w:sz="0" w:space="0" w:color="auto"/>
      </w:divBdr>
    </w:div>
    <w:div w:id="14787681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145726">
      <w:bodyDiv w:val="1"/>
      <w:marLeft w:val="0"/>
      <w:marRight w:val="0"/>
      <w:marTop w:val="0"/>
      <w:marBottom w:val="0"/>
      <w:divBdr>
        <w:top w:val="none" w:sz="0" w:space="0" w:color="auto"/>
        <w:left w:val="none" w:sz="0" w:space="0" w:color="auto"/>
        <w:bottom w:val="none" w:sz="0" w:space="0" w:color="auto"/>
        <w:right w:val="none" w:sz="0" w:space="0" w:color="auto"/>
      </w:divBdr>
    </w:div>
    <w:div w:id="1566448977">
      <w:bodyDiv w:val="1"/>
      <w:marLeft w:val="0"/>
      <w:marRight w:val="0"/>
      <w:marTop w:val="0"/>
      <w:marBottom w:val="0"/>
      <w:divBdr>
        <w:top w:val="none" w:sz="0" w:space="0" w:color="auto"/>
        <w:left w:val="none" w:sz="0" w:space="0" w:color="auto"/>
        <w:bottom w:val="none" w:sz="0" w:space="0" w:color="auto"/>
        <w:right w:val="none" w:sz="0" w:space="0" w:color="auto"/>
      </w:divBdr>
    </w:div>
    <w:div w:id="1912276517">
      <w:bodyDiv w:val="1"/>
      <w:marLeft w:val="0"/>
      <w:marRight w:val="0"/>
      <w:marTop w:val="0"/>
      <w:marBottom w:val="0"/>
      <w:divBdr>
        <w:top w:val="none" w:sz="0" w:space="0" w:color="auto"/>
        <w:left w:val="none" w:sz="0" w:space="0" w:color="auto"/>
        <w:bottom w:val="none" w:sz="0" w:space="0" w:color="auto"/>
        <w:right w:val="none" w:sz="0" w:space="0" w:color="auto"/>
      </w:divBdr>
    </w:div>
    <w:div w:id="1926109314">
      <w:bodyDiv w:val="1"/>
      <w:marLeft w:val="0"/>
      <w:marRight w:val="0"/>
      <w:marTop w:val="0"/>
      <w:marBottom w:val="0"/>
      <w:divBdr>
        <w:top w:val="none" w:sz="0" w:space="0" w:color="auto"/>
        <w:left w:val="none" w:sz="0" w:space="0" w:color="auto"/>
        <w:bottom w:val="none" w:sz="0" w:space="0" w:color="auto"/>
        <w:right w:val="none" w:sz="0" w:space="0" w:color="auto"/>
      </w:divBdr>
    </w:div>
    <w:div w:id="1930697955">
      <w:bodyDiv w:val="1"/>
      <w:marLeft w:val="0"/>
      <w:marRight w:val="0"/>
      <w:marTop w:val="0"/>
      <w:marBottom w:val="0"/>
      <w:divBdr>
        <w:top w:val="none" w:sz="0" w:space="0" w:color="auto"/>
        <w:left w:val="none" w:sz="0" w:space="0" w:color="auto"/>
        <w:bottom w:val="none" w:sz="0" w:space="0" w:color="auto"/>
        <w:right w:val="none" w:sz="0" w:space="0" w:color="auto"/>
      </w:divBdr>
    </w:div>
    <w:div w:id="20675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RRGRR036" TargetMode="External"/><Relationship Id="rId24" Type="http://schemas.openxmlformats.org/officeDocument/2006/relationships/hyperlink" Target="mailto:cory.phillips@ercot.com"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Bill.Blevins@ercot.co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DB293-6C6F-4FED-993B-5B3146A6BD21}">
  <ds:schemaRefs>
    <ds:schemaRef ds:uri="http://schemas.openxmlformats.org/officeDocument/2006/bibliography"/>
  </ds:schemaRefs>
</ds:datastoreItem>
</file>

<file path=customXml/itemProps2.xml><?xml version="1.0" encoding="utf-8"?>
<ds:datastoreItem xmlns:ds="http://schemas.openxmlformats.org/officeDocument/2006/customXml" ds:itemID="{9A0C7BE4-4F6B-4690-A12C-B127894F5744}">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customXml/itemProps3.xml><?xml version="1.0" encoding="utf-8"?>
<ds:datastoreItem xmlns:ds="http://schemas.openxmlformats.org/officeDocument/2006/customXml" ds:itemID="{F584CC29-4C09-474B-8D60-682B494EA3FB}">
  <ds:schemaRefs>
    <ds:schemaRef ds:uri="http://schemas.microsoft.com/sharepoint/v3/contenttype/forms"/>
  </ds:schemaRefs>
</ds:datastoreItem>
</file>

<file path=customXml/itemProps4.xml><?xml version="1.0" encoding="utf-8"?>
<ds:datastoreItem xmlns:ds="http://schemas.openxmlformats.org/officeDocument/2006/customXml" ds:itemID="{1FB74278-9F50-42F7-8344-C8B4B05F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3623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24742</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7209019</vt:i4>
      </vt:variant>
      <vt:variant>
        <vt:i4>0</vt:i4>
      </vt:variant>
      <vt:variant>
        <vt:i4>0</vt:i4>
      </vt:variant>
      <vt:variant>
        <vt:i4>5</vt:i4>
      </vt:variant>
      <vt:variant>
        <vt:lpwstr>https://www.ercot.com/mktrules/issues/RRGRR033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2023-08-02T01:05:00Z</dcterms:created>
  <dcterms:modified xsi:type="dcterms:W3CDTF">2023-08-02T01:09:00Z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2023-07-24T21:13:25Z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29dc4da9-ccf7-43f2-b4dc-7212b94f7a88</vt:lpwstr>
  </property>
  <property fmtid="{D5CDD505-2E9C-101B-9397-08002B2CF9AE}" pid="9" name="MSIP_Label_7084cbda-52b8-46fb-a7b7-cb5bd465ed85_ContentBits">
    <vt:lpwstr>0</vt:lpwstr>
  </property>
  <property fmtid="{D5CDD505-2E9C-101B-9397-08002B2CF9AE}" pid="10" name="MediaServiceImageTags">
    <vt:lpwstr/>
  </property>
</Properties>
</file>