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080"/>
        <w:gridCol w:w="1260"/>
        <w:gridCol w:w="6233"/>
      </w:tblGrid>
      <w:tr w:rsidR="00067FE2" w14:paraId="00F0063A" w14:textId="77777777" w:rsidTr="00A512F0">
        <w:tc>
          <w:tcPr>
            <w:tcW w:w="1867" w:type="dxa"/>
            <w:tcBorders>
              <w:bottom w:val="single" w:sz="4" w:space="0" w:color="auto"/>
            </w:tcBorders>
            <w:shd w:val="clear" w:color="auto" w:fill="FFFFFF"/>
            <w:vAlign w:val="center"/>
          </w:tcPr>
          <w:p w14:paraId="7EC22404" w14:textId="77777777" w:rsidR="00067FE2" w:rsidRDefault="00067FE2" w:rsidP="00242799">
            <w:pPr>
              <w:pStyle w:val="Header"/>
              <w:spacing w:before="120" w:after="120"/>
            </w:pPr>
            <w:r>
              <w:t>N</w:t>
            </w:r>
            <w:r w:rsidR="00C76A2C">
              <w:t>OG</w:t>
            </w:r>
            <w:r>
              <w:t>RR Number</w:t>
            </w:r>
          </w:p>
        </w:tc>
        <w:tc>
          <w:tcPr>
            <w:tcW w:w="1080" w:type="dxa"/>
            <w:tcBorders>
              <w:bottom w:val="single" w:sz="4" w:space="0" w:color="auto"/>
            </w:tcBorders>
            <w:vAlign w:val="center"/>
          </w:tcPr>
          <w:p w14:paraId="78ECAA21" w14:textId="77394C5E" w:rsidR="00067FE2" w:rsidRDefault="006275F3" w:rsidP="00126500">
            <w:pPr>
              <w:pStyle w:val="Header"/>
              <w:spacing w:before="120" w:after="120"/>
              <w:jc w:val="center"/>
            </w:pPr>
            <w:hyperlink r:id="rId7" w:history="1">
              <w:r w:rsidR="00126500" w:rsidRPr="00126500">
                <w:rPr>
                  <w:rStyle w:val="Hyperlink"/>
                </w:rPr>
                <w:t>252</w:t>
              </w:r>
            </w:hyperlink>
          </w:p>
        </w:tc>
        <w:tc>
          <w:tcPr>
            <w:tcW w:w="1260" w:type="dxa"/>
            <w:tcBorders>
              <w:bottom w:val="single" w:sz="4" w:space="0" w:color="auto"/>
            </w:tcBorders>
            <w:shd w:val="clear" w:color="auto" w:fill="FFFFFF"/>
            <w:vAlign w:val="center"/>
          </w:tcPr>
          <w:p w14:paraId="2A47BDC8" w14:textId="77777777" w:rsidR="00067FE2" w:rsidRDefault="00C76A2C" w:rsidP="00242799">
            <w:pPr>
              <w:pStyle w:val="Header"/>
              <w:spacing w:before="120" w:after="120"/>
            </w:pPr>
            <w:r>
              <w:t>NOG</w:t>
            </w:r>
            <w:r w:rsidR="00067FE2">
              <w:t>R</w:t>
            </w:r>
            <w:r>
              <w:t>R</w:t>
            </w:r>
            <w:r w:rsidR="00067FE2">
              <w:t xml:space="preserve"> Title</w:t>
            </w:r>
          </w:p>
        </w:tc>
        <w:tc>
          <w:tcPr>
            <w:tcW w:w="6233" w:type="dxa"/>
            <w:tcBorders>
              <w:bottom w:val="single" w:sz="4" w:space="0" w:color="auto"/>
            </w:tcBorders>
            <w:vAlign w:val="center"/>
          </w:tcPr>
          <w:p w14:paraId="1D487CFF" w14:textId="5410A457" w:rsidR="00067FE2" w:rsidRDefault="00B56843" w:rsidP="00242799">
            <w:pPr>
              <w:pStyle w:val="Header"/>
              <w:spacing w:before="120" w:after="120"/>
            </w:pPr>
            <w:r>
              <w:t>Related to NPRR</w:t>
            </w:r>
            <w:r w:rsidR="00126500">
              <w:t>1176</w:t>
            </w:r>
            <w:r>
              <w:t xml:space="preserve">, Update to EEA Trigger Levels </w:t>
            </w:r>
          </w:p>
        </w:tc>
      </w:tr>
      <w:tr w:rsidR="00B131AA" w:rsidRPr="00E01925" w14:paraId="4E221943" w14:textId="77777777" w:rsidTr="00A512F0">
        <w:trPr>
          <w:trHeight w:val="518"/>
        </w:trPr>
        <w:tc>
          <w:tcPr>
            <w:tcW w:w="2947" w:type="dxa"/>
            <w:gridSpan w:val="2"/>
            <w:shd w:val="clear" w:color="auto" w:fill="FFFFFF"/>
            <w:vAlign w:val="center"/>
          </w:tcPr>
          <w:p w14:paraId="132B8C68" w14:textId="429AC41E" w:rsidR="00B131AA" w:rsidRPr="00E01925" w:rsidRDefault="00B131AA" w:rsidP="00B131AA">
            <w:pPr>
              <w:pStyle w:val="Header"/>
              <w:spacing w:before="120" w:after="120"/>
              <w:rPr>
                <w:bCs w:val="0"/>
              </w:rPr>
            </w:pPr>
            <w:r w:rsidRPr="00E81AE7">
              <w:rPr>
                <w:bCs w:val="0"/>
              </w:rPr>
              <w:t>Date of Decision</w:t>
            </w:r>
          </w:p>
        </w:tc>
        <w:tc>
          <w:tcPr>
            <w:tcW w:w="7493" w:type="dxa"/>
            <w:gridSpan w:val="2"/>
            <w:vAlign w:val="center"/>
          </w:tcPr>
          <w:p w14:paraId="08B62124" w14:textId="6C465D16" w:rsidR="00B131AA" w:rsidRPr="00E01925" w:rsidRDefault="003340B0" w:rsidP="00B131AA">
            <w:pPr>
              <w:pStyle w:val="NormalArial"/>
              <w:spacing w:before="120" w:after="120"/>
            </w:pPr>
            <w:r>
              <w:t xml:space="preserve">July </w:t>
            </w:r>
            <w:r w:rsidR="00CE1944">
              <w:t>25</w:t>
            </w:r>
            <w:r w:rsidR="00B131AA">
              <w:t>, 2023</w:t>
            </w:r>
          </w:p>
        </w:tc>
      </w:tr>
      <w:tr w:rsidR="00B131AA" w:rsidRPr="00E01925" w14:paraId="56017B4F" w14:textId="77777777" w:rsidTr="00A512F0">
        <w:trPr>
          <w:trHeight w:val="518"/>
        </w:trPr>
        <w:tc>
          <w:tcPr>
            <w:tcW w:w="2947" w:type="dxa"/>
            <w:gridSpan w:val="2"/>
            <w:shd w:val="clear" w:color="auto" w:fill="FFFFFF"/>
            <w:vAlign w:val="center"/>
          </w:tcPr>
          <w:p w14:paraId="4B2619A5" w14:textId="6A9FE512" w:rsidR="00B131AA" w:rsidRPr="00E01925" w:rsidRDefault="00B131AA" w:rsidP="00B131AA">
            <w:pPr>
              <w:pStyle w:val="Header"/>
              <w:spacing w:before="120" w:after="120"/>
              <w:rPr>
                <w:bCs w:val="0"/>
              </w:rPr>
            </w:pPr>
            <w:r w:rsidRPr="00E81AE7">
              <w:rPr>
                <w:bCs w:val="0"/>
              </w:rPr>
              <w:t>Action</w:t>
            </w:r>
          </w:p>
        </w:tc>
        <w:tc>
          <w:tcPr>
            <w:tcW w:w="7493" w:type="dxa"/>
            <w:gridSpan w:val="2"/>
            <w:vAlign w:val="center"/>
          </w:tcPr>
          <w:p w14:paraId="0FB2B61F" w14:textId="6CD17014" w:rsidR="00B131AA" w:rsidRDefault="00B131AA" w:rsidP="00B131AA">
            <w:pPr>
              <w:pStyle w:val="NormalArial"/>
              <w:spacing w:before="120" w:after="120"/>
            </w:pPr>
            <w:r>
              <w:t>Recommended Approval</w:t>
            </w:r>
          </w:p>
        </w:tc>
      </w:tr>
      <w:tr w:rsidR="00B131AA" w:rsidRPr="00E01925" w14:paraId="0E54BB27" w14:textId="77777777" w:rsidTr="00A512F0">
        <w:trPr>
          <w:trHeight w:val="518"/>
        </w:trPr>
        <w:tc>
          <w:tcPr>
            <w:tcW w:w="2947" w:type="dxa"/>
            <w:gridSpan w:val="2"/>
            <w:shd w:val="clear" w:color="auto" w:fill="FFFFFF"/>
            <w:vAlign w:val="center"/>
          </w:tcPr>
          <w:p w14:paraId="2B1A03DC" w14:textId="1323DB34" w:rsidR="00B131AA" w:rsidRPr="00E01925" w:rsidRDefault="00B131AA" w:rsidP="00B131AA">
            <w:pPr>
              <w:pStyle w:val="Header"/>
              <w:spacing w:before="120" w:after="120"/>
              <w:rPr>
                <w:bCs w:val="0"/>
              </w:rPr>
            </w:pPr>
            <w:r w:rsidRPr="00E81AE7">
              <w:rPr>
                <w:bCs w:val="0"/>
              </w:rPr>
              <w:t>Timeline</w:t>
            </w:r>
          </w:p>
        </w:tc>
        <w:tc>
          <w:tcPr>
            <w:tcW w:w="7493" w:type="dxa"/>
            <w:gridSpan w:val="2"/>
            <w:vAlign w:val="center"/>
          </w:tcPr>
          <w:p w14:paraId="2012DA7D" w14:textId="6E276D89" w:rsidR="00B131AA" w:rsidRDefault="00B131AA" w:rsidP="00B131AA">
            <w:pPr>
              <w:pStyle w:val="NormalArial"/>
              <w:spacing w:before="120" w:after="120"/>
            </w:pPr>
            <w:r>
              <w:t>Normal</w:t>
            </w:r>
          </w:p>
        </w:tc>
      </w:tr>
      <w:tr w:rsidR="00B131AA" w:rsidRPr="00E01925" w14:paraId="0FF29E6B" w14:textId="77777777" w:rsidTr="00A512F0">
        <w:trPr>
          <w:trHeight w:val="518"/>
        </w:trPr>
        <w:tc>
          <w:tcPr>
            <w:tcW w:w="2947" w:type="dxa"/>
            <w:gridSpan w:val="2"/>
            <w:shd w:val="clear" w:color="auto" w:fill="FFFFFF"/>
            <w:vAlign w:val="center"/>
          </w:tcPr>
          <w:p w14:paraId="5972BADF" w14:textId="619D1070" w:rsidR="00B131AA" w:rsidRPr="00E01925" w:rsidRDefault="00B131AA" w:rsidP="00B131AA">
            <w:pPr>
              <w:pStyle w:val="Header"/>
              <w:spacing w:before="120" w:after="120"/>
              <w:rPr>
                <w:bCs w:val="0"/>
              </w:rPr>
            </w:pPr>
            <w:r w:rsidRPr="00E81AE7">
              <w:rPr>
                <w:bCs w:val="0"/>
              </w:rPr>
              <w:t>Proposed Effective Date</w:t>
            </w:r>
          </w:p>
        </w:tc>
        <w:tc>
          <w:tcPr>
            <w:tcW w:w="7493" w:type="dxa"/>
            <w:gridSpan w:val="2"/>
            <w:vAlign w:val="center"/>
          </w:tcPr>
          <w:p w14:paraId="2177E756" w14:textId="4DDDD9AE" w:rsidR="00B131AA" w:rsidRDefault="003340B0" w:rsidP="00B131AA">
            <w:pPr>
              <w:pStyle w:val="NormalArial"/>
              <w:spacing w:before="120" w:after="120"/>
            </w:pPr>
            <w:r>
              <w:t>Upon implementation of Nodal Protocol Revision Request (NPRR) 1176, Update to EEA Trigger Levels</w:t>
            </w:r>
          </w:p>
        </w:tc>
      </w:tr>
      <w:tr w:rsidR="00B131AA" w:rsidRPr="00E01925" w14:paraId="1CD81D00" w14:textId="77777777" w:rsidTr="00A512F0">
        <w:trPr>
          <w:trHeight w:val="518"/>
        </w:trPr>
        <w:tc>
          <w:tcPr>
            <w:tcW w:w="2947" w:type="dxa"/>
            <w:gridSpan w:val="2"/>
            <w:shd w:val="clear" w:color="auto" w:fill="FFFFFF"/>
            <w:vAlign w:val="center"/>
          </w:tcPr>
          <w:p w14:paraId="295BD904" w14:textId="618C7B84" w:rsidR="00B131AA" w:rsidRPr="00E01925" w:rsidRDefault="00B131AA" w:rsidP="00B131AA">
            <w:pPr>
              <w:pStyle w:val="Header"/>
              <w:spacing w:before="120" w:after="120"/>
              <w:rPr>
                <w:bCs w:val="0"/>
              </w:rPr>
            </w:pPr>
            <w:r w:rsidRPr="00E81AE7">
              <w:t>Priority and Rank Assigned</w:t>
            </w:r>
          </w:p>
        </w:tc>
        <w:tc>
          <w:tcPr>
            <w:tcW w:w="7493" w:type="dxa"/>
            <w:gridSpan w:val="2"/>
            <w:vAlign w:val="center"/>
          </w:tcPr>
          <w:p w14:paraId="43A144C5" w14:textId="5D90D0EF" w:rsidR="00B131AA" w:rsidRDefault="003340B0" w:rsidP="00B131AA">
            <w:pPr>
              <w:pStyle w:val="NormalArial"/>
              <w:spacing w:before="120" w:after="120"/>
            </w:pPr>
            <w:r>
              <w:t xml:space="preserve">Not </w:t>
            </w:r>
            <w:r w:rsidR="00CE1944">
              <w:t>A</w:t>
            </w:r>
            <w:r>
              <w:t>pplicable</w:t>
            </w:r>
          </w:p>
        </w:tc>
      </w:tr>
      <w:tr w:rsidR="009D17F0" w14:paraId="13EDAE5D" w14:textId="77777777" w:rsidTr="00A512F0">
        <w:trPr>
          <w:trHeight w:val="773"/>
        </w:trPr>
        <w:tc>
          <w:tcPr>
            <w:tcW w:w="2947"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493" w:type="dxa"/>
            <w:gridSpan w:val="2"/>
            <w:tcBorders>
              <w:top w:val="single" w:sz="4" w:space="0" w:color="auto"/>
            </w:tcBorders>
            <w:vAlign w:val="center"/>
          </w:tcPr>
          <w:p w14:paraId="17737275" w14:textId="3F9B3F0F" w:rsidR="00B56843" w:rsidRDefault="00B56843" w:rsidP="00B56843">
            <w:pPr>
              <w:pStyle w:val="NormalArial"/>
              <w:spacing w:before="120"/>
            </w:pPr>
            <w:r>
              <w:t>4.2.2, Advisory</w:t>
            </w:r>
          </w:p>
          <w:p w14:paraId="42FAB005" w14:textId="5F68DB92" w:rsidR="00B56843" w:rsidRDefault="00035201" w:rsidP="00B56843">
            <w:pPr>
              <w:pStyle w:val="NormalArial"/>
            </w:pPr>
            <w:r>
              <w:t>4.5.3, Implementation</w:t>
            </w:r>
          </w:p>
          <w:p w14:paraId="6ABA9B88" w14:textId="54BC49A7" w:rsidR="009D17F0" w:rsidRPr="00FB509B" w:rsidRDefault="00035201" w:rsidP="00242799">
            <w:pPr>
              <w:pStyle w:val="NormalArial"/>
              <w:spacing w:after="120"/>
            </w:pPr>
            <w:r>
              <w:t>4.5.3.1</w:t>
            </w:r>
            <w:r w:rsidR="00B56843">
              <w:t>, General Procedures Prior to EEA Operations</w:t>
            </w:r>
          </w:p>
        </w:tc>
      </w:tr>
      <w:tr w:rsidR="00C9766A" w14:paraId="696E2890" w14:textId="77777777" w:rsidTr="00A512F0">
        <w:trPr>
          <w:trHeight w:val="518"/>
        </w:trPr>
        <w:tc>
          <w:tcPr>
            <w:tcW w:w="2947"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493" w:type="dxa"/>
            <w:gridSpan w:val="2"/>
            <w:tcBorders>
              <w:bottom w:val="single" w:sz="4" w:space="0" w:color="auto"/>
            </w:tcBorders>
            <w:vAlign w:val="center"/>
          </w:tcPr>
          <w:p w14:paraId="4AD55F9D" w14:textId="110F9448" w:rsidR="00C9766A" w:rsidRDefault="00C57681" w:rsidP="004077C0">
            <w:pPr>
              <w:pStyle w:val="NormalArial"/>
              <w:spacing w:before="120" w:after="120"/>
            </w:pPr>
            <w:r>
              <w:t>NPRR</w:t>
            </w:r>
            <w:r w:rsidR="00126500">
              <w:t>1176</w:t>
            </w:r>
          </w:p>
          <w:p w14:paraId="5AFAFAA3" w14:textId="73472A1E" w:rsidR="00B56843" w:rsidRPr="00FB509B" w:rsidRDefault="00B56843" w:rsidP="004077C0">
            <w:pPr>
              <w:pStyle w:val="NormalArial"/>
              <w:spacing w:before="120" w:after="120"/>
            </w:pPr>
            <w:r>
              <w:t>Section 4.5.3.3, EEA Levels</w:t>
            </w:r>
          </w:p>
        </w:tc>
      </w:tr>
      <w:tr w:rsidR="009D17F0" w14:paraId="622582D8" w14:textId="77777777" w:rsidTr="00A512F0">
        <w:trPr>
          <w:trHeight w:val="518"/>
        </w:trPr>
        <w:tc>
          <w:tcPr>
            <w:tcW w:w="2947"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493" w:type="dxa"/>
            <w:gridSpan w:val="2"/>
            <w:tcBorders>
              <w:bottom w:val="single" w:sz="4" w:space="0" w:color="auto"/>
            </w:tcBorders>
            <w:vAlign w:val="center"/>
          </w:tcPr>
          <w:p w14:paraId="08272E3D" w14:textId="0078C8E8" w:rsidR="009D17F0" w:rsidRPr="00FB509B" w:rsidRDefault="00270620" w:rsidP="004077C0">
            <w:pPr>
              <w:pStyle w:val="NormalArial"/>
              <w:spacing w:before="120" w:after="120"/>
            </w:pPr>
            <w:r>
              <w:t>This Nodal Operating Guide Revision Request (NOGRR) aligns Nodal Operating Guide language with NPRR</w:t>
            </w:r>
            <w:r w:rsidR="00544016">
              <w:t>1176</w:t>
            </w:r>
            <w:r>
              <w:t>, which revises the Energy Emergency Alert (EEA) procedures to require a declaration of EEA Level 3 when Physical Responsive Capability (PRC) cannot be maintained above 1,500 MW and will require ERCOT to shed firm Load to recover 1,500 MW of reserves within 30 minutes,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5CC3F837" w14:textId="77777777" w:rsidTr="00D40A2B">
        <w:trPr>
          <w:trHeight w:val="518"/>
        </w:trPr>
        <w:tc>
          <w:tcPr>
            <w:tcW w:w="2947" w:type="dxa"/>
            <w:gridSpan w:val="2"/>
            <w:shd w:val="clear" w:color="auto" w:fill="FFFFFF"/>
            <w:vAlign w:val="center"/>
          </w:tcPr>
          <w:p w14:paraId="54198A82" w14:textId="77777777" w:rsidR="009D17F0" w:rsidRDefault="009D17F0" w:rsidP="00F44236">
            <w:pPr>
              <w:pStyle w:val="Header"/>
            </w:pPr>
            <w:r>
              <w:t>Reason for Revision</w:t>
            </w:r>
          </w:p>
        </w:tc>
        <w:tc>
          <w:tcPr>
            <w:tcW w:w="7493" w:type="dxa"/>
            <w:gridSpan w:val="2"/>
            <w:vAlign w:val="center"/>
          </w:tcPr>
          <w:p w14:paraId="72E38899" w14:textId="7F1CE12B"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 xml:space="preserve">Addresses current operational </w:t>
            </w:r>
            <w:proofErr w:type="gramStart"/>
            <w:r>
              <w:rPr>
                <w:rFonts w:cs="Arial"/>
                <w:color w:val="000000"/>
              </w:rPr>
              <w:t>issues</w:t>
            </w:r>
            <w:proofErr w:type="gramEnd"/>
          </w:p>
          <w:p w14:paraId="1DFC3A96" w14:textId="6D1BB38B"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706060A2" w14:textId="2C485D35" w:rsidR="009A3F10" w:rsidRDefault="009A3F10" w:rsidP="009A3F10">
            <w:pPr>
              <w:pStyle w:val="NormalArial"/>
              <w:spacing w:before="120"/>
              <w:rPr>
                <w:iCs/>
                <w:kern w:val="24"/>
              </w:rPr>
            </w:pPr>
            <w:r w:rsidRPr="006629C8">
              <w:object w:dxaOrig="225" w:dyaOrig="225" w14:anchorId="68818F88">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3C682661" w14:textId="6D79FB5B" w:rsidR="009A3F10" w:rsidRDefault="009A3F10" w:rsidP="009A3F10">
            <w:pPr>
              <w:pStyle w:val="NormalArial"/>
              <w:spacing w:before="120"/>
              <w:rPr>
                <w:iCs/>
                <w:kern w:val="24"/>
              </w:rPr>
            </w:pPr>
            <w:r w:rsidRPr="006629C8">
              <w:object w:dxaOrig="225" w:dyaOrig="225" w14:anchorId="4D6C306B">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2953713" w14:textId="4BD61FA5" w:rsidR="009A3F10" w:rsidRDefault="009A3F10" w:rsidP="009A3F10">
            <w:pPr>
              <w:pStyle w:val="NormalArial"/>
              <w:spacing w:before="120"/>
              <w:rPr>
                <w:iCs/>
                <w:kern w:val="24"/>
              </w:rPr>
            </w:pPr>
            <w:r w:rsidRPr="006629C8">
              <w:object w:dxaOrig="225" w:dyaOrig="225" w14:anchorId="4A8A54CF">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316E9398" w14:textId="227C18E6" w:rsidR="009A3F10" w:rsidRPr="00CD242D" w:rsidRDefault="009A3F10" w:rsidP="009A3F10">
            <w:pPr>
              <w:pStyle w:val="NormalArial"/>
              <w:spacing w:before="120"/>
              <w:rPr>
                <w:rFonts w:cs="Arial"/>
                <w:color w:val="000000"/>
              </w:rPr>
            </w:pPr>
            <w:r w:rsidRPr="006629C8">
              <w:lastRenderedPageBreak/>
              <w:object w:dxaOrig="225" w:dyaOrig="225" w14:anchorId="37E45E2B">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6C028E">
        <w:trPr>
          <w:trHeight w:val="518"/>
        </w:trPr>
        <w:tc>
          <w:tcPr>
            <w:tcW w:w="2947" w:type="dxa"/>
            <w:gridSpan w:val="2"/>
            <w:shd w:val="clear" w:color="auto" w:fill="FFFFFF"/>
            <w:vAlign w:val="center"/>
          </w:tcPr>
          <w:p w14:paraId="651631EA" w14:textId="77777777" w:rsidR="00625E5D" w:rsidRDefault="00625E5D" w:rsidP="00F44236">
            <w:pPr>
              <w:pStyle w:val="Header"/>
            </w:pPr>
            <w:r>
              <w:lastRenderedPageBreak/>
              <w:t>Business Case</w:t>
            </w:r>
          </w:p>
        </w:tc>
        <w:tc>
          <w:tcPr>
            <w:tcW w:w="7493" w:type="dxa"/>
            <w:gridSpan w:val="2"/>
            <w:vAlign w:val="center"/>
          </w:tcPr>
          <w:p w14:paraId="6CEFB7B1" w14:textId="600989B3" w:rsidR="009D2881" w:rsidRPr="00625E5D" w:rsidRDefault="00747610" w:rsidP="00A52927">
            <w:pPr>
              <w:pStyle w:val="NormalArial"/>
              <w:spacing w:before="120" w:after="120"/>
              <w:rPr>
                <w:iCs/>
                <w:kern w:val="24"/>
              </w:rPr>
            </w:pPr>
            <w:r>
              <w:t>This NOGRR aligns</w:t>
            </w:r>
            <w:r w:rsidR="00B56843">
              <w:t xml:space="preserve"> Nodal Operating Guide language with Protocol language.</w:t>
            </w:r>
            <w:r w:rsidR="009D2881">
              <w:t xml:space="preserve"> </w:t>
            </w:r>
          </w:p>
        </w:tc>
      </w:tr>
      <w:tr w:rsidR="00B131AA" w14:paraId="51DDC765" w14:textId="77777777" w:rsidTr="006C028E">
        <w:trPr>
          <w:trHeight w:val="518"/>
        </w:trPr>
        <w:tc>
          <w:tcPr>
            <w:tcW w:w="2947" w:type="dxa"/>
            <w:gridSpan w:val="2"/>
            <w:shd w:val="clear" w:color="auto" w:fill="FFFFFF"/>
            <w:vAlign w:val="center"/>
          </w:tcPr>
          <w:p w14:paraId="5390261A" w14:textId="32A19ABB" w:rsidR="00B131AA" w:rsidRDefault="00B131AA" w:rsidP="00B131AA">
            <w:pPr>
              <w:pStyle w:val="Header"/>
            </w:pPr>
            <w:r>
              <w:t>ROS Decision</w:t>
            </w:r>
          </w:p>
        </w:tc>
        <w:tc>
          <w:tcPr>
            <w:tcW w:w="7493" w:type="dxa"/>
            <w:gridSpan w:val="2"/>
            <w:vAlign w:val="center"/>
          </w:tcPr>
          <w:p w14:paraId="1D581B0C" w14:textId="77777777" w:rsidR="00B131AA" w:rsidRDefault="00B131AA" w:rsidP="00B131AA">
            <w:pPr>
              <w:pStyle w:val="NormalArial"/>
              <w:spacing w:before="120" w:after="120"/>
              <w:rPr>
                <w:iCs/>
              </w:rPr>
            </w:pPr>
            <w:r>
              <w:rPr>
                <w:iCs/>
              </w:rPr>
              <w:t>On 6/8/23, ROS voted to recommend approval of NOGRR252 as submitted.  There was one abstention from the Independent Generator (Calpine) Market Segment.  All Market Segments participated in the vote.</w:t>
            </w:r>
          </w:p>
          <w:p w14:paraId="5C12A200" w14:textId="07CD8F97" w:rsidR="009C33E1" w:rsidRDefault="009C33E1" w:rsidP="00B131AA">
            <w:pPr>
              <w:pStyle w:val="NormalArial"/>
              <w:spacing w:before="120" w:after="120"/>
            </w:pPr>
            <w:r>
              <w:rPr>
                <w:iCs/>
              </w:rPr>
              <w:t xml:space="preserve">On 7/6/23, ROS voted </w:t>
            </w:r>
            <w:r w:rsidR="00280CAE">
              <w:rPr>
                <w:iCs/>
              </w:rPr>
              <w:t xml:space="preserve">unanimously to </w:t>
            </w:r>
            <w:r w:rsidR="00280CAE" w:rsidRPr="00280CAE">
              <w:rPr>
                <w:iCs/>
              </w:rPr>
              <w:t>endorse and forward to TAC the 6/8/23 ROS Report and 4/25/23 Impact Analysis for NOGRR252</w:t>
            </w:r>
            <w:r w:rsidR="00280CAE">
              <w:rPr>
                <w:iCs/>
              </w:rPr>
              <w:t>.  All Market Segments participated in the vote.</w:t>
            </w:r>
          </w:p>
        </w:tc>
      </w:tr>
      <w:tr w:rsidR="00B131AA" w14:paraId="46F30570" w14:textId="77777777" w:rsidTr="006C028E">
        <w:trPr>
          <w:trHeight w:val="518"/>
        </w:trPr>
        <w:tc>
          <w:tcPr>
            <w:tcW w:w="2947" w:type="dxa"/>
            <w:gridSpan w:val="2"/>
            <w:shd w:val="clear" w:color="auto" w:fill="FFFFFF"/>
            <w:vAlign w:val="center"/>
          </w:tcPr>
          <w:p w14:paraId="1A008AD0" w14:textId="7BE01692" w:rsidR="00B131AA" w:rsidRDefault="00B131AA" w:rsidP="00B131AA">
            <w:pPr>
              <w:pStyle w:val="Header"/>
            </w:pPr>
            <w:r>
              <w:t>Summary of ROS Discussion</w:t>
            </w:r>
          </w:p>
        </w:tc>
        <w:tc>
          <w:tcPr>
            <w:tcW w:w="7493" w:type="dxa"/>
            <w:gridSpan w:val="2"/>
            <w:vAlign w:val="center"/>
          </w:tcPr>
          <w:p w14:paraId="42F030D3" w14:textId="77777777" w:rsidR="00B131AA" w:rsidRDefault="00B131AA" w:rsidP="00B131AA">
            <w:pPr>
              <w:pStyle w:val="NormalArial"/>
              <w:spacing w:before="120" w:after="120"/>
              <w:rPr>
                <w:iCs/>
              </w:rPr>
            </w:pPr>
            <w:r>
              <w:rPr>
                <w:iCs/>
              </w:rPr>
              <w:t>On 6/8/23, ERCOT Staff reviewed NOGRR252.</w:t>
            </w:r>
            <w:r w:rsidR="005230A6">
              <w:rPr>
                <w:iCs/>
              </w:rPr>
              <w:t xml:space="preserve">  Participants discussed action</w:t>
            </w:r>
            <w:r w:rsidR="00E25440">
              <w:rPr>
                <w:iCs/>
              </w:rPr>
              <w:t>s</w:t>
            </w:r>
            <w:r w:rsidR="005230A6">
              <w:rPr>
                <w:iCs/>
              </w:rPr>
              <w:t xml:space="preserve"> in steady state versus transient state, and noted that the Operations Working Group (OWG) has reviewed NOGRR252.</w:t>
            </w:r>
          </w:p>
          <w:p w14:paraId="21DA18B8" w14:textId="1A26AD13" w:rsidR="009C33E1" w:rsidRDefault="009C33E1" w:rsidP="00B131AA">
            <w:pPr>
              <w:pStyle w:val="NormalArial"/>
              <w:spacing w:before="120" w:after="120"/>
            </w:pPr>
            <w:r>
              <w:t>On 7/6/23, there was no discussion.</w:t>
            </w:r>
          </w:p>
        </w:tc>
      </w:tr>
      <w:tr w:rsidR="006C028E" w14:paraId="0670EFA1" w14:textId="77777777" w:rsidTr="006C028E">
        <w:trPr>
          <w:trHeight w:val="518"/>
        </w:trPr>
        <w:tc>
          <w:tcPr>
            <w:tcW w:w="2947" w:type="dxa"/>
            <w:gridSpan w:val="2"/>
            <w:shd w:val="clear" w:color="auto" w:fill="FFFFFF"/>
            <w:vAlign w:val="center"/>
          </w:tcPr>
          <w:p w14:paraId="3DABD237" w14:textId="5CBF7A9D" w:rsidR="006C028E" w:rsidRDefault="006C028E" w:rsidP="006C028E">
            <w:pPr>
              <w:pStyle w:val="Header"/>
              <w:spacing w:before="120" w:after="120"/>
            </w:pPr>
            <w:r>
              <w:t>TAC Decision</w:t>
            </w:r>
          </w:p>
        </w:tc>
        <w:tc>
          <w:tcPr>
            <w:tcW w:w="7493" w:type="dxa"/>
            <w:gridSpan w:val="2"/>
            <w:vAlign w:val="center"/>
          </w:tcPr>
          <w:p w14:paraId="03AC5CCE" w14:textId="36EE32FD" w:rsidR="006C028E" w:rsidRDefault="006C028E" w:rsidP="006C028E">
            <w:pPr>
              <w:pStyle w:val="NormalArial"/>
              <w:spacing w:before="120" w:after="120"/>
              <w:rPr>
                <w:iCs/>
              </w:rPr>
            </w:pPr>
            <w:r>
              <w:rPr>
                <w:iCs/>
              </w:rPr>
              <w:t>On 7/25/23, TAC voted unanimously t</w:t>
            </w:r>
            <w:r w:rsidRPr="00022516">
              <w:rPr>
                <w:iCs/>
              </w:rPr>
              <w:t>o recommend approval of NOGRR252 as recommended by ROS in the 7/6/23 ROS Report</w:t>
            </w:r>
            <w:r>
              <w:rPr>
                <w:iCs/>
              </w:rPr>
              <w:t>.  All Market Segments participated in the vote.</w:t>
            </w:r>
          </w:p>
        </w:tc>
      </w:tr>
      <w:tr w:rsidR="006C028E" w14:paraId="1F963271" w14:textId="77777777" w:rsidTr="006C028E">
        <w:trPr>
          <w:trHeight w:val="518"/>
        </w:trPr>
        <w:tc>
          <w:tcPr>
            <w:tcW w:w="2947" w:type="dxa"/>
            <w:gridSpan w:val="2"/>
            <w:shd w:val="clear" w:color="auto" w:fill="FFFFFF"/>
            <w:vAlign w:val="center"/>
          </w:tcPr>
          <w:p w14:paraId="129C2B93" w14:textId="541BA72D" w:rsidR="006C028E" w:rsidRDefault="006C028E" w:rsidP="006C028E">
            <w:pPr>
              <w:pStyle w:val="Header"/>
              <w:spacing w:before="120" w:after="120"/>
            </w:pPr>
            <w:r>
              <w:t>Summary of TAC Discussion</w:t>
            </w:r>
          </w:p>
        </w:tc>
        <w:tc>
          <w:tcPr>
            <w:tcW w:w="7493" w:type="dxa"/>
            <w:gridSpan w:val="2"/>
            <w:vAlign w:val="center"/>
          </w:tcPr>
          <w:p w14:paraId="0C40735B" w14:textId="09738765" w:rsidR="006C028E" w:rsidRDefault="006C028E" w:rsidP="006C028E">
            <w:pPr>
              <w:pStyle w:val="NormalArial"/>
              <w:spacing w:before="120" w:after="120"/>
              <w:rPr>
                <w:iCs/>
              </w:rPr>
            </w:pPr>
            <w:r>
              <w:rPr>
                <w:iCs/>
              </w:rPr>
              <w:t xml:space="preserve">On 7/25/23, </w:t>
            </w:r>
            <w:r w:rsidRPr="00A27022">
              <w:t>TAC reviewed the ERCOT Opinion, ERCOT Market Impact Statement, and Independent Market Monitor (IMM) Opinion for</w:t>
            </w:r>
            <w:r>
              <w:t xml:space="preserve"> NOGRR252.</w:t>
            </w:r>
          </w:p>
        </w:tc>
      </w:tr>
    </w:tbl>
    <w:p w14:paraId="32D690BF" w14:textId="6C7BC387" w:rsidR="00B131A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131AA" w14:paraId="292CDA97" w14:textId="77777777" w:rsidTr="007E3666">
        <w:trPr>
          <w:trHeight w:val="422"/>
        </w:trPr>
        <w:tc>
          <w:tcPr>
            <w:tcW w:w="10440" w:type="dxa"/>
            <w:gridSpan w:val="2"/>
            <w:shd w:val="clear" w:color="auto" w:fill="FFFFFF"/>
            <w:vAlign w:val="center"/>
          </w:tcPr>
          <w:p w14:paraId="0B391D7C" w14:textId="77777777" w:rsidR="00B131AA" w:rsidRDefault="00B131AA" w:rsidP="007E3666">
            <w:pPr>
              <w:pStyle w:val="Header"/>
              <w:jc w:val="center"/>
            </w:pPr>
            <w:r w:rsidRPr="006244A8">
              <w:t>Opinions</w:t>
            </w:r>
          </w:p>
        </w:tc>
      </w:tr>
      <w:tr w:rsidR="00B131AA" w14:paraId="3041EBC1" w14:textId="77777777" w:rsidTr="007E3666">
        <w:trPr>
          <w:trHeight w:val="518"/>
        </w:trPr>
        <w:tc>
          <w:tcPr>
            <w:tcW w:w="2880" w:type="dxa"/>
            <w:shd w:val="clear" w:color="auto" w:fill="FFFFFF"/>
            <w:vAlign w:val="center"/>
          </w:tcPr>
          <w:p w14:paraId="38CAA3B4" w14:textId="77777777" w:rsidR="00B131AA" w:rsidRPr="00CE1944" w:rsidRDefault="00B131AA" w:rsidP="00CE1944">
            <w:pPr>
              <w:pStyle w:val="Header"/>
              <w:spacing w:before="120" w:after="120"/>
            </w:pPr>
            <w:r w:rsidRPr="00CE1944">
              <w:rPr>
                <w:rFonts w:cs="Arial"/>
                <w:color w:val="000000"/>
              </w:rPr>
              <w:t>Credit Review</w:t>
            </w:r>
          </w:p>
        </w:tc>
        <w:tc>
          <w:tcPr>
            <w:tcW w:w="7560" w:type="dxa"/>
            <w:vAlign w:val="center"/>
          </w:tcPr>
          <w:p w14:paraId="50F709DB" w14:textId="1106554C" w:rsidR="00B131AA" w:rsidRPr="00CE1944" w:rsidRDefault="00B131AA" w:rsidP="00CE1944">
            <w:pPr>
              <w:pStyle w:val="NormalArial"/>
              <w:spacing w:before="120" w:after="120"/>
            </w:pPr>
            <w:r w:rsidRPr="00CE1944">
              <w:rPr>
                <w:rFonts w:cs="Arial"/>
              </w:rPr>
              <w:t xml:space="preserve">Not </w:t>
            </w:r>
            <w:r w:rsidR="00CE1944" w:rsidRPr="00CE1944">
              <w:rPr>
                <w:rFonts w:cs="Arial"/>
              </w:rPr>
              <w:t>a</w:t>
            </w:r>
            <w:r w:rsidRPr="00CE1944">
              <w:rPr>
                <w:rFonts w:cs="Arial"/>
              </w:rPr>
              <w:t>pplicable</w:t>
            </w:r>
          </w:p>
        </w:tc>
      </w:tr>
      <w:tr w:rsidR="00B131AA" w14:paraId="6ADD3118" w14:textId="77777777" w:rsidTr="007E3666">
        <w:trPr>
          <w:trHeight w:val="518"/>
        </w:trPr>
        <w:tc>
          <w:tcPr>
            <w:tcW w:w="2880" w:type="dxa"/>
            <w:shd w:val="clear" w:color="auto" w:fill="FFFFFF"/>
            <w:vAlign w:val="center"/>
          </w:tcPr>
          <w:p w14:paraId="6BFE12BE" w14:textId="77777777" w:rsidR="00B131AA" w:rsidRPr="00CE1944" w:rsidRDefault="00B131AA" w:rsidP="00CE1944">
            <w:pPr>
              <w:pStyle w:val="Header"/>
              <w:spacing w:before="120" w:after="120"/>
            </w:pPr>
            <w:r w:rsidRPr="00CE1944">
              <w:rPr>
                <w:rFonts w:cs="Arial"/>
                <w:color w:val="000000"/>
              </w:rPr>
              <w:t>Independent Market Monitor Opinion</w:t>
            </w:r>
          </w:p>
        </w:tc>
        <w:tc>
          <w:tcPr>
            <w:tcW w:w="7560" w:type="dxa"/>
            <w:vAlign w:val="center"/>
          </w:tcPr>
          <w:p w14:paraId="0D21F5BE" w14:textId="540C8006" w:rsidR="00B131AA" w:rsidRPr="00CE1944" w:rsidRDefault="00CE1944" w:rsidP="00CE1944">
            <w:pPr>
              <w:pStyle w:val="NormalArial"/>
              <w:spacing w:before="120" w:after="120"/>
            </w:pPr>
            <w:r w:rsidRPr="00CE1944">
              <w:t>IMM has no opinion on NOGRR252.</w:t>
            </w:r>
          </w:p>
        </w:tc>
      </w:tr>
      <w:tr w:rsidR="00B131AA" w14:paraId="56DFE893" w14:textId="77777777" w:rsidTr="007E3666">
        <w:trPr>
          <w:trHeight w:val="518"/>
        </w:trPr>
        <w:tc>
          <w:tcPr>
            <w:tcW w:w="2880" w:type="dxa"/>
            <w:shd w:val="clear" w:color="auto" w:fill="FFFFFF"/>
            <w:vAlign w:val="center"/>
          </w:tcPr>
          <w:p w14:paraId="42B152F7" w14:textId="77777777" w:rsidR="00B131AA" w:rsidRPr="00CE1944" w:rsidRDefault="00B131AA" w:rsidP="00CE1944">
            <w:pPr>
              <w:pStyle w:val="Header"/>
              <w:spacing w:before="120" w:after="120"/>
            </w:pPr>
            <w:r w:rsidRPr="00CE1944">
              <w:rPr>
                <w:rFonts w:cs="Arial"/>
                <w:color w:val="000000"/>
              </w:rPr>
              <w:t>ERCOT Opinion</w:t>
            </w:r>
          </w:p>
        </w:tc>
        <w:tc>
          <w:tcPr>
            <w:tcW w:w="7560" w:type="dxa"/>
            <w:vAlign w:val="center"/>
          </w:tcPr>
          <w:p w14:paraId="27C8A147" w14:textId="34F5F096" w:rsidR="00B131AA" w:rsidRPr="00CE1944" w:rsidRDefault="00CE1944" w:rsidP="00CE1944">
            <w:pPr>
              <w:pStyle w:val="NormalArial"/>
              <w:spacing w:before="120" w:after="120"/>
            </w:pPr>
            <w:r w:rsidRPr="00CE1944">
              <w:t>ERCOT supports approval of NOGRR252.</w:t>
            </w:r>
          </w:p>
        </w:tc>
      </w:tr>
      <w:tr w:rsidR="00B131AA" w14:paraId="150A2FE7" w14:textId="77777777" w:rsidTr="007E3666">
        <w:trPr>
          <w:trHeight w:val="518"/>
        </w:trPr>
        <w:tc>
          <w:tcPr>
            <w:tcW w:w="2880" w:type="dxa"/>
            <w:tcBorders>
              <w:bottom w:val="single" w:sz="4" w:space="0" w:color="auto"/>
            </w:tcBorders>
            <w:shd w:val="clear" w:color="auto" w:fill="FFFFFF"/>
            <w:vAlign w:val="center"/>
          </w:tcPr>
          <w:p w14:paraId="66EA29B0" w14:textId="77777777" w:rsidR="00B131AA" w:rsidRPr="00CE1944" w:rsidRDefault="00B131AA" w:rsidP="00CE1944">
            <w:pPr>
              <w:pStyle w:val="Header"/>
              <w:spacing w:before="120" w:after="120"/>
            </w:pPr>
            <w:r w:rsidRPr="00CE1944">
              <w:rPr>
                <w:rFonts w:cs="Arial"/>
                <w:color w:val="000000"/>
              </w:rPr>
              <w:t>ERCOT Market Impact Statement</w:t>
            </w:r>
          </w:p>
        </w:tc>
        <w:tc>
          <w:tcPr>
            <w:tcW w:w="7560" w:type="dxa"/>
            <w:tcBorders>
              <w:bottom w:val="single" w:sz="4" w:space="0" w:color="auto"/>
            </w:tcBorders>
            <w:vAlign w:val="center"/>
          </w:tcPr>
          <w:p w14:paraId="404E406B" w14:textId="15FDE3B4" w:rsidR="00B131AA" w:rsidRPr="00CE1944" w:rsidRDefault="00CE1944" w:rsidP="00CE1944">
            <w:pPr>
              <w:pStyle w:val="NormalArial"/>
              <w:spacing w:before="120" w:after="120"/>
            </w:pPr>
            <w:r w:rsidRPr="00CE1944">
              <w:t>ERCOT Staff has reviewed NOGRR252 and believes it is necessary to increase the minimum PRC level that must be maintained so that the ERCOT grid can withstand the loss up to ERCOT’s single largest contingency and not trigger Under-Frequency Load Shed (UFLS) during the operating conditions the grid typically operates with lower reserves.</w:t>
            </w:r>
          </w:p>
        </w:tc>
      </w:tr>
    </w:tbl>
    <w:p w14:paraId="3B6A5AF5" w14:textId="77777777" w:rsidR="00B131AA" w:rsidRPr="0030232A" w:rsidRDefault="00B131AA"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lastRenderedPageBreak/>
              <w:t>Sponsor</w:t>
            </w:r>
          </w:p>
        </w:tc>
      </w:tr>
      <w:tr w:rsidR="00B56843" w14:paraId="3E2F256B" w14:textId="77777777" w:rsidTr="00D176CF">
        <w:trPr>
          <w:cantSplit/>
          <w:trHeight w:val="432"/>
        </w:trPr>
        <w:tc>
          <w:tcPr>
            <w:tcW w:w="2880" w:type="dxa"/>
            <w:shd w:val="clear" w:color="auto" w:fill="FFFFFF"/>
            <w:vAlign w:val="center"/>
          </w:tcPr>
          <w:p w14:paraId="3E3AD18E" w14:textId="77777777" w:rsidR="00B56843" w:rsidRPr="00B93CA0" w:rsidRDefault="00B56843" w:rsidP="00B56843">
            <w:pPr>
              <w:pStyle w:val="Header"/>
              <w:rPr>
                <w:bCs w:val="0"/>
              </w:rPr>
            </w:pPr>
            <w:r w:rsidRPr="00B93CA0">
              <w:rPr>
                <w:bCs w:val="0"/>
              </w:rPr>
              <w:t>Name</w:t>
            </w:r>
          </w:p>
        </w:tc>
        <w:tc>
          <w:tcPr>
            <w:tcW w:w="7560" w:type="dxa"/>
            <w:vAlign w:val="center"/>
          </w:tcPr>
          <w:p w14:paraId="718609B4" w14:textId="6DA57592" w:rsidR="00B56843" w:rsidRDefault="00B56843" w:rsidP="00B56843">
            <w:pPr>
              <w:pStyle w:val="NormalArial"/>
            </w:pPr>
            <w:r>
              <w:t>Nitika Mago</w:t>
            </w:r>
          </w:p>
        </w:tc>
      </w:tr>
      <w:tr w:rsidR="00B56843" w14:paraId="47655A54" w14:textId="77777777" w:rsidTr="00D176CF">
        <w:trPr>
          <w:cantSplit/>
          <w:trHeight w:val="432"/>
        </w:trPr>
        <w:tc>
          <w:tcPr>
            <w:tcW w:w="2880" w:type="dxa"/>
            <w:shd w:val="clear" w:color="auto" w:fill="FFFFFF"/>
            <w:vAlign w:val="center"/>
          </w:tcPr>
          <w:p w14:paraId="31BB4A6C" w14:textId="77777777" w:rsidR="00B56843" w:rsidRPr="00B93CA0" w:rsidRDefault="00B56843" w:rsidP="00B56843">
            <w:pPr>
              <w:pStyle w:val="Header"/>
              <w:rPr>
                <w:bCs w:val="0"/>
              </w:rPr>
            </w:pPr>
            <w:r w:rsidRPr="00B93CA0">
              <w:rPr>
                <w:bCs w:val="0"/>
              </w:rPr>
              <w:t>E-mail Address</w:t>
            </w:r>
          </w:p>
        </w:tc>
        <w:tc>
          <w:tcPr>
            <w:tcW w:w="7560" w:type="dxa"/>
            <w:vAlign w:val="center"/>
          </w:tcPr>
          <w:p w14:paraId="7922CED3" w14:textId="7F9C57E6" w:rsidR="00B56843" w:rsidRDefault="00A512F0" w:rsidP="00B56843">
            <w:pPr>
              <w:pStyle w:val="NormalArial"/>
            </w:pPr>
            <w:hyperlink r:id="rId17" w:history="1">
              <w:r w:rsidR="00B56843" w:rsidRPr="00C80C55">
                <w:rPr>
                  <w:rStyle w:val="Hyperlink"/>
                </w:rPr>
                <w:t>Nitika.Mago@ercot.com</w:t>
              </w:r>
            </w:hyperlink>
          </w:p>
        </w:tc>
      </w:tr>
      <w:tr w:rsidR="00B56843" w14:paraId="71B41DFC" w14:textId="77777777" w:rsidTr="00D176CF">
        <w:trPr>
          <w:cantSplit/>
          <w:trHeight w:val="432"/>
        </w:trPr>
        <w:tc>
          <w:tcPr>
            <w:tcW w:w="2880" w:type="dxa"/>
            <w:shd w:val="clear" w:color="auto" w:fill="FFFFFF"/>
            <w:vAlign w:val="center"/>
          </w:tcPr>
          <w:p w14:paraId="16473517" w14:textId="77777777" w:rsidR="00B56843" w:rsidRPr="00B93CA0" w:rsidRDefault="00B56843" w:rsidP="00B56843">
            <w:pPr>
              <w:pStyle w:val="Header"/>
              <w:rPr>
                <w:bCs w:val="0"/>
              </w:rPr>
            </w:pPr>
            <w:r w:rsidRPr="00B93CA0">
              <w:rPr>
                <w:bCs w:val="0"/>
              </w:rPr>
              <w:t>Company</w:t>
            </w:r>
          </w:p>
        </w:tc>
        <w:tc>
          <w:tcPr>
            <w:tcW w:w="7560" w:type="dxa"/>
            <w:vAlign w:val="center"/>
          </w:tcPr>
          <w:p w14:paraId="44CC6E66" w14:textId="2BE5081E" w:rsidR="00B56843" w:rsidRDefault="00B56843" w:rsidP="00B56843">
            <w:pPr>
              <w:pStyle w:val="NormalArial"/>
            </w:pPr>
            <w:r>
              <w:t>ERCOT</w:t>
            </w:r>
          </w:p>
        </w:tc>
      </w:tr>
      <w:tr w:rsidR="00B56843"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B56843" w:rsidRPr="00B93CA0" w:rsidRDefault="00B56843" w:rsidP="00B56843">
            <w:pPr>
              <w:pStyle w:val="Header"/>
              <w:rPr>
                <w:bCs w:val="0"/>
              </w:rPr>
            </w:pPr>
            <w:r w:rsidRPr="00B93CA0">
              <w:rPr>
                <w:bCs w:val="0"/>
              </w:rPr>
              <w:t>Phone Number</w:t>
            </w:r>
          </w:p>
        </w:tc>
        <w:tc>
          <w:tcPr>
            <w:tcW w:w="7560" w:type="dxa"/>
            <w:tcBorders>
              <w:bottom w:val="single" w:sz="4" w:space="0" w:color="auto"/>
            </w:tcBorders>
            <w:vAlign w:val="center"/>
          </w:tcPr>
          <w:p w14:paraId="692C4A63" w14:textId="0C754097" w:rsidR="00B56843" w:rsidRDefault="00B56843" w:rsidP="00B56843">
            <w:pPr>
              <w:pStyle w:val="NormalArial"/>
            </w:pPr>
            <w:r>
              <w:t>512-248-6601</w:t>
            </w:r>
          </w:p>
        </w:tc>
      </w:tr>
      <w:tr w:rsidR="00B56843" w14:paraId="44613FDA" w14:textId="77777777" w:rsidTr="00D176CF">
        <w:trPr>
          <w:cantSplit/>
          <w:trHeight w:val="432"/>
        </w:trPr>
        <w:tc>
          <w:tcPr>
            <w:tcW w:w="2880" w:type="dxa"/>
            <w:shd w:val="clear" w:color="auto" w:fill="FFFFFF"/>
            <w:vAlign w:val="center"/>
          </w:tcPr>
          <w:p w14:paraId="10C6CD88" w14:textId="77777777" w:rsidR="00B56843" w:rsidRPr="00B93CA0" w:rsidRDefault="00B56843" w:rsidP="00B56843">
            <w:pPr>
              <w:pStyle w:val="Header"/>
              <w:rPr>
                <w:bCs w:val="0"/>
              </w:rPr>
            </w:pPr>
            <w:r>
              <w:rPr>
                <w:bCs w:val="0"/>
              </w:rPr>
              <w:t>Cell</w:t>
            </w:r>
            <w:r w:rsidRPr="00B93CA0">
              <w:rPr>
                <w:bCs w:val="0"/>
              </w:rPr>
              <w:t xml:space="preserve"> Number</w:t>
            </w:r>
          </w:p>
        </w:tc>
        <w:tc>
          <w:tcPr>
            <w:tcW w:w="7560" w:type="dxa"/>
            <w:vAlign w:val="center"/>
          </w:tcPr>
          <w:p w14:paraId="35C7930E" w14:textId="093BA498" w:rsidR="00B56843" w:rsidRDefault="00B56843" w:rsidP="00B56843">
            <w:pPr>
              <w:pStyle w:val="NormalArial"/>
            </w:pPr>
            <w:r>
              <w:t>512-689-1360</w:t>
            </w:r>
          </w:p>
        </w:tc>
      </w:tr>
      <w:tr w:rsidR="00B56843"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B56843" w:rsidRPr="00B93CA0" w:rsidRDefault="00B56843" w:rsidP="00B56843">
            <w:pPr>
              <w:pStyle w:val="Header"/>
              <w:rPr>
                <w:bCs w:val="0"/>
              </w:rPr>
            </w:pPr>
            <w:r>
              <w:rPr>
                <w:bCs w:val="0"/>
              </w:rPr>
              <w:t>Market Segment</w:t>
            </w:r>
          </w:p>
        </w:tc>
        <w:tc>
          <w:tcPr>
            <w:tcW w:w="7560" w:type="dxa"/>
            <w:tcBorders>
              <w:bottom w:val="single" w:sz="4" w:space="0" w:color="auto"/>
            </w:tcBorders>
            <w:vAlign w:val="center"/>
          </w:tcPr>
          <w:p w14:paraId="36C32F02" w14:textId="5026167D" w:rsidR="00B56843" w:rsidRDefault="00B56843" w:rsidP="00B56843">
            <w:pPr>
              <w:pStyle w:val="NormalArial"/>
            </w:pPr>
            <w:r>
              <w:t>Not Applicable</w:t>
            </w:r>
          </w:p>
        </w:tc>
      </w:tr>
    </w:tbl>
    <w:p w14:paraId="08784FC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4097F" w14:textId="77777777" w:rsidTr="00D176CF">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B56843" w:rsidRPr="00D56D61" w14:paraId="1F3E68E4" w14:textId="77777777" w:rsidTr="00D176CF">
        <w:trPr>
          <w:cantSplit/>
          <w:trHeight w:val="432"/>
        </w:trPr>
        <w:tc>
          <w:tcPr>
            <w:tcW w:w="2880" w:type="dxa"/>
            <w:vAlign w:val="center"/>
          </w:tcPr>
          <w:p w14:paraId="6E8D3908" w14:textId="77777777" w:rsidR="00B56843" w:rsidRPr="007C199B" w:rsidRDefault="00B56843" w:rsidP="00B56843">
            <w:pPr>
              <w:pStyle w:val="NormalArial"/>
              <w:rPr>
                <w:b/>
              </w:rPr>
            </w:pPr>
            <w:r w:rsidRPr="007C199B">
              <w:rPr>
                <w:b/>
              </w:rPr>
              <w:t>Name</w:t>
            </w:r>
          </w:p>
        </w:tc>
        <w:tc>
          <w:tcPr>
            <w:tcW w:w="7560" w:type="dxa"/>
            <w:vAlign w:val="center"/>
          </w:tcPr>
          <w:p w14:paraId="3AD1D753" w14:textId="475467E9" w:rsidR="00B56843" w:rsidRPr="00092204" w:rsidRDefault="00B56843" w:rsidP="00B56843">
            <w:pPr>
              <w:pStyle w:val="NormalArial"/>
            </w:pPr>
            <w:r>
              <w:t>Brittney Albracht</w:t>
            </w:r>
          </w:p>
        </w:tc>
      </w:tr>
      <w:tr w:rsidR="00B56843" w:rsidRPr="00D56D61" w14:paraId="0225EF1C" w14:textId="77777777" w:rsidTr="00D176CF">
        <w:trPr>
          <w:cantSplit/>
          <w:trHeight w:val="432"/>
        </w:trPr>
        <w:tc>
          <w:tcPr>
            <w:tcW w:w="2880" w:type="dxa"/>
            <w:vAlign w:val="center"/>
          </w:tcPr>
          <w:p w14:paraId="384AAF39" w14:textId="77777777" w:rsidR="00B56843" w:rsidRPr="007C199B" w:rsidRDefault="00B56843" w:rsidP="00B56843">
            <w:pPr>
              <w:pStyle w:val="NormalArial"/>
              <w:rPr>
                <w:b/>
              </w:rPr>
            </w:pPr>
            <w:r w:rsidRPr="007C199B">
              <w:rPr>
                <w:b/>
              </w:rPr>
              <w:t>E-Mail Address</w:t>
            </w:r>
          </w:p>
        </w:tc>
        <w:tc>
          <w:tcPr>
            <w:tcW w:w="7560" w:type="dxa"/>
            <w:vAlign w:val="center"/>
          </w:tcPr>
          <w:p w14:paraId="2430E09F" w14:textId="0C232778" w:rsidR="00B56843" w:rsidRPr="00092204" w:rsidRDefault="00A512F0" w:rsidP="00B56843">
            <w:pPr>
              <w:pStyle w:val="NormalArial"/>
            </w:pPr>
            <w:hyperlink r:id="rId18" w:history="1">
              <w:r w:rsidR="00B56843" w:rsidRPr="00C80C55">
                <w:rPr>
                  <w:rStyle w:val="Hyperlink"/>
                </w:rPr>
                <w:t>Brittney.Albracht@ercot.com</w:t>
              </w:r>
            </w:hyperlink>
            <w:r w:rsidR="00B56843">
              <w:t xml:space="preserve"> </w:t>
            </w:r>
          </w:p>
        </w:tc>
      </w:tr>
      <w:tr w:rsidR="00B56843" w:rsidRPr="005370B5" w14:paraId="4B266413" w14:textId="77777777" w:rsidTr="00D176CF">
        <w:trPr>
          <w:cantSplit/>
          <w:trHeight w:val="432"/>
        </w:trPr>
        <w:tc>
          <w:tcPr>
            <w:tcW w:w="2880" w:type="dxa"/>
            <w:vAlign w:val="center"/>
          </w:tcPr>
          <w:p w14:paraId="0452B342" w14:textId="77777777" w:rsidR="00B56843" w:rsidRPr="007C199B" w:rsidRDefault="00B56843" w:rsidP="00B56843">
            <w:pPr>
              <w:pStyle w:val="NormalArial"/>
              <w:rPr>
                <w:b/>
              </w:rPr>
            </w:pPr>
            <w:r w:rsidRPr="007C199B">
              <w:rPr>
                <w:b/>
              </w:rPr>
              <w:t>Phone Number</w:t>
            </w:r>
          </w:p>
        </w:tc>
        <w:tc>
          <w:tcPr>
            <w:tcW w:w="7560" w:type="dxa"/>
            <w:vAlign w:val="center"/>
          </w:tcPr>
          <w:p w14:paraId="73B3934A" w14:textId="3BADE78F" w:rsidR="00B56843" w:rsidRDefault="00B56843" w:rsidP="00B56843">
            <w:pPr>
              <w:pStyle w:val="NormalArial"/>
            </w:pPr>
            <w:r>
              <w:t>512-225-7027</w:t>
            </w:r>
          </w:p>
        </w:tc>
      </w:tr>
    </w:tbl>
    <w:p w14:paraId="28EE653A" w14:textId="5CAE3850" w:rsidR="00B131AA" w:rsidRDefault="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B131AA" w14:paraId="43F2AA41" w14:textId="77777777" w:rsidTr="007E3666">
        <w:trPr>
          <w:cantSplit/>
          <w:trHeight w:val="432"/>
        </w:trPr>
        <w:tc>
          <w:tcPr>
            <w:tcW w:w="10440" w:type="dxa"/>
            <w:gridSpan w:val="2"/>
            <w:vAlign w:val="center"/>
          </w:tcPr>
          <w:p w14:paraId="468DAB55" w14:textId="77777777" w:rsidR="00B131AA" w:rsidRDefault="00B131AA" w:rsidP="007E3666">
            <w:pPr>
              <w:pStyle w:val="NormalArial"/>
              <w:jc w:val="center"/>
            </w:pPr>
            <w:r>
              <w:rPr>
                <w:b/>
              </w:rPr>
              <w:t>Comments Received</w:t>
            </w:r>
          </w:p>
        </w:tc>
      </w:tr>
      <w:tr w:rsidR="00B131AA" w14:paraId="35EE992C" w14:textId="77777777" w:rsidTr="007E3666">
        <w:trPr>
          <w:cantSplit/>
          <w:trHeight w:val="432"/>
        </w:trPr>
        <w:tc>
          <w:tcPr>
            <w:tcW w:w="2880" w:type="dxa"/>
            <w:vAlign w:val="center"/>
          </w:tcPr>
          <w:p w14:paraId="4F7A594D" w14:textId="77777777" w:rsidR="00B131AA" w:rsidRDefault="00B131AA" w:rsidP="007E3666">
            <w:pPr>
              <w:pStyle w:val="NormalArial"/>
              <w:rPr>
                <w:b/>
              </w:rPr>
            </w:pPr>
            <w:r w:rsidRPr="00CC3474">
              <w:rPr>
                <w:b/>
                <w:bCs/>
              </w:rPr>
              <w:t>Comment Author</w:t>
            </w:r>
          </w:p>
        </w:tc>
        <w:tc>
          <w:tcPr>
            <w:tcW w:w="7560" w:type="dxa"/>
            <w:vAlign w:val="center"/>
          </w:tcPr>
          <w:p w14:paraId="23C0C913" w14:textId="77777777" w:rsidR="00B131AA" w:rsidRDefault="00B131AA" w:rsidP="007E3666">
            <w:pPr>
              <w:pStyle w:val="NormalArial"/>
            </w:pPr>
            <w:r w:rsidRPr="00CC3474">
              <w:rPr>
                <w:b/>
                <w:bCs/>
              </w:rPr>
              <w:t>Comment Summary</w:t>
            </w:r>
          </w:p>
        </w:tc>
      </w:tr>
      <w:tr w:rsidR="00B131AA" w14:paraId="7B5D6F94" w14:textId="77777777" w:rsidTr="007E3666">
        <w:trPr>
          <w:cantSplit/>
          <w:trHeight w:val="432"/>
        </w:trPr>
        <w:tc>
          <w:tcPr>
            <w:tcW w:w="2880" w:type="dxa"/>
            <w:vAlign w:val="center"/>
          </w:tcPr>
          <w:p w14:paraId="1D76FA76" w14:textId="77777777" w:rsidR="00B131AA" w:rsidRPr="000B6F1F" w:rsidRDefault="00B131AA" w:rsidP="007E3666">
            <w:pPr>
              <w:pStyle w:val="NormalArial"/>
              <w:rPr>
                <w:bCs/>
              </w:rPr>
            </w:pPr>
            <w:r w:rsidRPr="000B6F1F">
              <w:rPr>
                <w:bCs/>
              </w:rPr>
              <w:t>None</w:t>
            </w:r>
          </w:p>
        </w:tc>
        <w:tc>
          <w:tcPr>
            <w:tcW w:w="7560" w:type="dxa"/>
            <w:vAlign w:val="center"/>
          </w:tcPr>
          <w:p w14:paraId="787353A9" w14:textId="77777777" w:rsidR="00B131AA" w:rsidRDefault="00B131AA" w:rsidP="007E3666">
            <w:pPr>
              <w:pStyle w:val="NormalArial"/>
            </w:pPr>
          </w:p>
        </w:tc>
      </w:tr>
    </w:tbl>
    <w:p w14:paraId="4A8E8444" w14:textId="77777777" w:rsidR="00B131AA" w:rsidRDefault="00B131AA" w:rsidP="00B131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131AA" w14:paraId="1A13FAA8" w14:textId="77777777" w:rsidTr="007E3666">
        <w:trPr>
          <w:cantSplit/>
          <w:trHeight w:val="432"/>
        </w:trPr>
        <w:tc>
          <w:tcPr>
            <w:tcW w:w="10440" w:type="dxa"/>
            <w:vAlign w:val="center"/>
          </w:tcPr>
          <w:p w14:paraId="5874F626" w14:textId="77777777" w:rsidR="00B131AA" w:rsidRDefault="00B131AA" w:rsidP="007E3666">
            <w:pPr>
              <w:pStyle w:val="NormalArial"/>
              <w:jc w:val="center"/>
            </w:pPr>
            <w:r>
              <w:rPr>
                <w:b/>
              </w:rPr>
              <w:t>Market Rules Notes</w:t>
            </w:r>
          </w:p>
        </w:tc>
      </w:tr>
    </w:tbl>
    <w:p w14:paraId="0997BBA1" w14:textId="3F8CFA98" w:rsidR="00905FE0" w:rsidRPr="009C33E1" w:rsidRDefault="00905FE0" w:rsidP="00905FE0">
      <w:pPr>
        <w:tabs>
          <w:tab w:val="num" w:pos="0"/>
        </w:tabs>
        <w:spacing w:before="120" w:after="120"/>
        <w:rPr>
          <w:rFonts w:ascii="Arial" w:hAnsi="Arial" w:cs="Arial"/>
        </w:rPr>
      </w:pPr>
      <w:r w:rsidRPr="009C33E1">
        <w:rPr>
          <w:rFonts w:ascii="Arial" w:hAnsi="Arial" w:cs="Arial"/>
        </w:rPr>
        <w:t>Please note the baseline language in the following section</w:t>
      </w:r>
      <w:r w:rsidR="00AC3F3E" w:rsidRPr="009C33E1">
        <w:rPr>
          <w:rFonts w:ascii="Arial" w:hAnsi="Arial" w:cs="Arial"/>
        </w:rPr>
        <w:t>(</w:t>
      </w:r>
      <w:r w:rsidRPr="009C33E1">
        <w:rPr>
          <w:rFonts w:ascii="Arial" w:hAnsi="Arial" w:cs="Arial"/>
        </w:rPr>
        <w:t>s</w:t>
      </w:r>
      <w:r w:rsidR="00AC3F3E" w:rsidRPr="009C33E1">
        <w:rPr>
          <w:rFonts w:ascii="Arial" w:hAnsi="Arial" w:cs="Arial"/>
        </w:rPr>
        <w:t>)</w:t>
      </w:r>
      <w:r w:rsidRPr="009C33E1">
        <w:rPr>
          <w:rFonts w:ascii="Arial" w:hAnsi="Arial" w:cs="Arial"/>
        </w:rPr>
        <w:t xml:space="preserve"> has been updated to reflect the incorporation of the following NOGRR</w:t>
      </w:r>
      <w:r w:rsidR="00AC3F3E" w:rsidRPr="009C33E1">
        <w:rPr>
          <w:rFonts w:ascii="Arial" w:hAnsi="Arial" w:cs="Arial"/>
        </w:rPr>
        <w:t>(</w:t>
      </w:r>
      <w:r w:rsidRPr="009C33E1">
        <w:rPr>
          <w:rFonts w:ascii="Arial" w:hAnsi="Arial" w:cs="Arial"/>
        </w:rPr>
        <w:t>s</w:t>
      </w:r>
      <w:r w:rsidR="00AC3F3E" w:rsidRPr="009C33E1">
        <w:rPr>
          <w:rFonts w:ascii="Arial" w:hAnsi="Arial" w:cs="Arial"/>
        </w:rPr>
        <w:t>)</w:t>
      </w:r>
      <w:r w:rsidRPr="009C33E1">
        <w:rPr>
          <w:rFonts w:ascii="Arial" w:hAnsi="Arial" w:cs="Arial"/>
        </w:rPr>
        <w:t xml:space="preserve"> into the Nodal Operating Guide:</w:t>
      </w:r>
    </w:p>
    <w:p w14:paraId="7232EB0F" w14:textId="422A7456" w:rsidR="005C060B" w:rsidRPr="009C33E1" w:rsidRDefault="005C060B" w:rsidP="005C060B">
      <w:pPr>
        <w:pStyle w:val="ListParagraph"/>
        <w:numPr>
          <w:ilvl w:val="0"/>
          <w:numId w:val="29"/>
        </w:numPr>
        <w:spacing w:before="120"/>
        <w:rPr>
          <w:rFonts w:ascii="Arial" w:hAnsi="Arial" w:cs="Arial"/>
          <w:sz w:val="24"/>
          <w:szCs w:val="24"/>
        </w:rPr>
      </w:pPr>
      <w:r w:rsidRPr="009C33E1">
        <w:rPr>
          <w:rFonts w:ascii="Arial" w:hAnsi="Arial" w:cs="Arial"/>
          <w:sz w:val="24"/>
          <w:szCs w:val="24"/>
        </w:rPr>
        <w:t>NOGRR237</w:t>
      </w:r>
      <w:r w:rsidR="00747610">
        <w:rPr>
          <w:rFonts w:ascii="Arial" w:hAnsi="Arial" w:cs="Arial"/>
          <w:sz w:val="24"/>
          <w:szCs w:val="24"/>
        </w:rPr>
        <w:t xml:space="preserve">, </w:t>
      </w:r>
      <w:r w:rsidRPr="009C33E1">
        <w:rPr>
          <w:rFonts w:ascii="Arial" w:hAnsi="Arial" w:cs="Arial"/>
          <w:sz w:val="24"/>
          <w:szCs w:val="24"/>
        </w:rPr>
        <w:t>Related to NPRR1106, Deployment of Emergency Response Service (ERS) Prior to Declaration of Energy Emergency Alert (EEA) (unboxed 6/9/23)</w:t>
      </w:r>
    </w:p>
    <w:p w14:paraId="7B9F3E84" w14:textId="18364B9F" w:rsidR="00747610" w:rsidRPr="001734E2" w:rsidRDefault="005C060B" w:rsidP="001734E2">
      <w:pPr>
        <w:pStyle w:val="ListParagraph"/>
        <w:numPr>
          <w:ilvl w:val="1"/>
          <w:numId w:val="29"/>
        </w:numPr>
        <w:spacing w:after="120"/>
        <w:rPr>
          <w:rFonts w:ascii="Arial" w:hAnsi="Arial" w:cs="Arial"/>
          <w:sz w:val="24"/>
          <w:szCs w:val="24"/>
        </w:rPr>
      </w:pPr>
      <w:r w:rsidRPr="009C33E1">
        <w:rPr>
          <w:rFonts w:ascii="Arial" w:hAnsi="Arial" w:cs="Arial"/>
          <w:sz w:val="24"/>
          <w:szCs w:val="24"/>
        </w:rPr>
        <w:t>Section 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4DF69201" w14:textId="77777777" w:rsidR="00B56843" w:rsidRDefault="00B56843" w:rsidP="00B56843">
      <w:pPr>
        <w:pStyle w:val="H3"/>
        <w:spacing w:before="480"/>
      </w:pPr>
      <w:bookmarkStart w:id="0" w:name="_Toc73094850"/>
      <w:r>
        <w:t>4.2.2</w:t>
      </w:r>
      <w:r>
        <w:tab/>
        <w:t>Advisory</w:t>
      </w:r>
      <w:bookmarkEnd w:id="0"/>
    </w:p>
    <w:p w14:paraId="074BFEE4" w14:textId="77777777" w:rsidR="00B56843" w:rsidRDefault="00B56843" w:rsidP="00B56843">
      <w:pPr>
        <w:pStyle w:val="BodyTextNumbered"/>
      </w:pPr>
      <w:r>
        <w:t>(1)</w:t>
      </w:r>
      <w:r>
        <w:tab/>
        <w:t xml:space="preserve">An Advisory will be issued by ERCOT in accordance with Protocol Section 6.5.9.3.2, Advisory, when it recognizes that conditions are developing or have changed such that QSE and/or TO actions may be prudent in anticipation of possible Emergency Conditions. </w:t>
      </w:r>
    </w:p>
    <w:p w14:paraId="097E3218" w14:textId="77777777" w:rsidR="00B56843" w:rsidRDefault="00B56843" w:rsidP="00B56843">
      <w:pPr>
        <w:pStyle w:val="BodyTextNumbered"/>
      </w:pPr>
      <w:r>
        <w:t>(2)</w:t>
      </w:r>
      <w:r>
        <w:tab/>
        <w:t xml:space="preserve">ERCOT may require information from QSEs and TOs.  Typical information requested may include, but is not limited to: </w:t>
      </w:r>
    </w:p>
    <w:p w14:paraId="49547E36" w14:textId="77777777" w:rsidR="00B56843" w:rsidRDefault="00B56843" w:rsidP="00B56843">
      <w:pPr>
        <w:pStyle w:val="List"/>
        <w:ind w:left="1440"/>
      </w:pPr>
      <w:r>
        <w:lastRenderedPageBreak/>
        <w:t>(a)</w:t>
      </w:r>
      <w:r>
        <w:tab/>
        <w:t>Resource fuel capabilities;</w:t>
      </w:r>
    </w:p>
    <w:p w14:paraId="497ABFFF" w14:textId="77777777" w:rsidR="00B56843" w:rsidRDefault="00B56843" w:rsidP="00B56843">
      <w:pPr>
        <w:pStyle w:val="List"/>
        <w:ind w:left="1440"/>
      </w:pPr>
      <w:r>
        <w:t>(b)</w:t>
      </w:r>
      <w:r>
        <w:tab/>
        <w:t>Resource condition details; and</w:t>
      </w:r>
    </w:p>
    <w:p w14:paraId="05248670" w14:textId="77777777" w:rsidR="00B56843" w:rsidRDefault="00B56843" w:rsidP="00B56843">
      <w:pPr>
        <w:pStyle w:val="List"/>
        <w:ind w:left="1440"/>
      </w:pPr>
      <w:r>
        <w:t>(c)</w:t>
      </w:r>
      <w:r>
        <w:tab/>
        <w:t>Actual weather conditions.</w:t>
      </w:r>
    </w:p>
    <w:p w14:paraId="65462045" w14:textId="5C39B267" w:rsidR="00B56843" w:rsidRPr="00C4009B" w:rsidDel="00C4009B" w:rsidRDefault="00B56843" w:rsidP="00B56843">
      <w:pPr>
        <w:spacing w:after="240"/>
        <w:ind w:left="720" w:hanging="720"/>
        <w:rPr>
          <w:del w:id="1" w:author="ERCOT" w:date="2023-04-25T15:02:00Z"/>
          <w:iCs/>
          <w:szCs w:val="20"/>
        </w:rPr>
      </w:pPr>
      <w:del w:id="2" w:author="ERCOT" w:date="2023-04-25T15:02:00Z">
        <w:r w:rsidRPr="00C4009B" w:rsidDel="00C4009B">
          <w:rPr>
            <w:iCs/>
            <w:szCs w:val="20"/>
          </w:rPr>
          <w:delText>(3)</w:delText>
        </w:r>
        <w:r w:rsidRPr="00C4009B" w:rsidDel="00C4009B">
          <w:rPr>
            <w:iCs/>
            <w:szCs w:val="20"/>
          </w:rPr>
          <w:tab/>
          <w:delText xml:space="preserve">When an Advisory is issued for Physical Responsive Capability (PRC) below 3,000 MW and ERCOT expects system conditions to deteriorate to the extent that an Energy Emergency Alert (EEA) Level 2 or 3 may be experienced, ERCOT shall evaluate constraints active in Security-Constrained Economic Dispatch (SCED) and determine which constraints have the potential to limit generation output.  </w:delText>
        </w:r>
      </w:del>
    </w:p>
    <w:p w14:paraId="4E50F000" w14:textId="786342A2" w:rsidR="00B56843" w:rsidRPr="00C4009B" w:rsidDel="00C4009B" w:rsidRDefault="00B56843" w:rsidP="00B56843">
      <w:pPr>
        <w:spacing w:after="240"/>
        <w:ind w:left="1440" w:hanging="720"/>
        <w:rPr>
          <w:del w:id="3" w:author="ERCOT" w:date="2023-04-25T15:02:00Z"/>
          <w:iCs/>
          <w:szCs w:val="20"/>
        </w:rPr>
      </w:pPr>
      <w:del w:id="4" w:author="ERCOT" w:date="2023-04-25T15:02:00Z">
        <w:r w:rsidRPr="00C4009B" w:rsidDel="00C4009B">
          <w:rPr>
            <w:iCs/>
            <w:szCs w:val="20"/>
          </w:rPr>
          <w:delText>(a)</w:delText>
        </w:r>
        <w:r w:rsidRPr="00C4009B" w:rsidDel="00C4009B">
          <w:rPr>
            <w:iCs/>
            <w:szCs w:val="20"/>
          </w:rPr>
          <w:tab/>
          <w:delText>Upon identification of such constraints, ERCOT shall coordinate with the TSPs that own or operate the overloaded Transmission Facilities associated with those constraints, as well as the Resource Entities whose generation output may be limited, to determine whether:</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68E49447" w14:textId="163F1CD9" w:rsidTr="00EB56E2">
        <w:trPr>
          <w:del w:id="5"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2141049" w14:textId="019AD3D6" w:rsidR="00B56843" w:rsidRPr="00C4009B" w:rsidDel="00C4009B" w:rsidRDefault="00B56843" w:rsidP="00EB56E2">
            <w:pPr>
              <w:spacing w:before="120" w:after="240"/>
              <w:rPr>
                <w:del w:id="6" w:author="ERCOT" w:date="2023-04-25T15:02:00Z"/>
                <w:b/>
                <w:i/>
              </w:rPr>
            </w:pPr>
            <w:del w:id="7" w:author="ERCOT" w:date="2023-04-25T15:02:00Z">
              <w:r w:rsidRPr="00C4009B" w:rsidDel="00C4009B">
                <w:rPr>
                  <w:b/>
                  <w:i/>
                </w:rPr>
                <w:delText>[NOGRR177:  Replace paragraph (a) above with the following upon system implementation of NPRR857:]</w:delText>
              </w:r>
            </w:del>
          </w:p>
          <w:p w14:paraId="26C183A8" w14:textId="032DFC92" w:rsidR="00B56843" w:rsidRPr="00C4009B" w:rsidDel="00C4009B" w:rsidRDefault="00B56843" w:rsidP="00EB56E2">
            <w:pPr>
              <w:spacing w:after="240"/>
              <w:ind w:left="1440" w:hanging="720"/>
              <w:rPr>
                <w:del w:id="8" w:author="ERCOT" w:date="2023-04-25T15:02:00Z"/>
                <w:iCs/>
                <w:szCs w:val="20"/>
              </w:rPr>
            </w:pPr>
            <w:del w:id="9" w:author="ERCOT" w:date="2023-04-25T15:02:00Z">
              <w:r w:rsidRPr="00C4009B" w:rsidDel="00C4009B">
                <w:rPr>
                  <w:iCs/>
                  <w:szCs w:val="20"/>
                </w:rPr>
                <w:delText>(a)</w:delText>
              </w:r>
              <w:r w:rsidRPr="00C4009B" w:rsidDel="00C4009B">
                <w:rPr>
                  <w:iCs/>
                  <w:szCs w:val="20"/>
                </w:rPr>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2419563D" w14:textId="0E425FF8" w:rsidR="00B56843" w:rsidRPr="00C4009B" w:rsidDel="00C4009B" w:rsidRDefault="00B56843" w:rsidP="00B56843">
      <w:pPr>
        <w:ind w:left="1440" w:hanging="720"/>
        <w:rPr>
          <w:del w:id="10" w:author="ERCOT" w:date="2023-04-25T15:02:00Z"/>
          <w:iCs/>
          <w:szCs w:val="20"/>
        </w:rPr>
      </w:pPr>
    </w:p>
    <w:p w14:paraId="7B0E31F5" w14:textId="710F212B" w:rsidR="00B56843" w:rsidRPr="00C4009B" w:rsidDel="00C4009B" w:rsidRDefault="00B56843" w:rsidP="00B56843">
      <w:pPr>
        <w:spacing w:after="240"/>
        <w:ind w:left="2160" w:hanging="720"/>
        <w:rPr>
          <w:del w:id="11" w:author="ERCOT" w:date="2023-04-25T15:02:00Z"/>
          <w:iCs/>
          <w:szCs w:val="20"/>
        </w:rPr>
      </w:pPr>
      <w:del w:id="12" w:author="ERCOT" w:date="2023-04-25T15:02:00Z">
        <w:r w:rsidRPr="00C4009B" w:rsidDel="00C4009B">
          <w:rPr>
            <w:iCs/>
            <w:szCs w:val="20"/>
          </w:rPr>
          <w:delText>(i)</w:delText>
        </w:r>
        <w:r w:rsidRPr="00C4009B" w:rsidDel="00C4009B">
          <w:rPr>
            <w:iCs/>
            <w:szCs w:val="20"/>
          </w:rPr>
          <w:tab/>
          <w:delTex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6A9F6F00" w14:textId="0432BF1B" w:rsidR="00B56843" w:rsidRPr="00C4009B" w:rsidDel="00C4009B" w:rsidRDefault="00B56843" w:rsidP="00B56843">
      <w:pPr>
        <w:spacing w:after="240"/>
        <w:ind w:left="2160" w:hanging="720"/>
        <w:rPr>
          <w:del w:id="13" w:author="ERCOT" w:date="2023-04-25T15:02:00Z"/>
          <w:iCs/>
          <w:szCs w:val="20"/>
        </w:rPr>
      </w:pPr>
      <w:del w:id="14" w:author="ERCOT" w:date="2023-04-25T15:02:00Z">
        <w:r w:rsidRPr="00C4009B" w:rsidDel="00C4009B">
          <w:delText>(ii)</w:delText>
        </w:r>
        <w:r w:rsidRPr="00C4009B" w:rsidDel="00C4009B">
          <w:tab/>
          <w:delText>Post-contingency loading of the Transmission Facilities is expected to be at or below Normal Rating within two hours; or</w:delText>
        </w:r>
      </w:del>
    </w:p>
    <w:p w14:paraId="01723B87" w14:textId="30AFB8B3" w:rsidR="00B56843" w:rsidRPr="00C4009B" w:rsidDel="00C4009B" w:rsidRDefault="00B56843" w:rsidP="00B56843">
      <w:pPr>
        <w:spacing w:after="240"/>
        <w:ind w:left="2160" w:hanging="720"/>
        <w:rPr>
          <w:del w:id="15" w:author="ERCOT" w:date="2023-04-25T15:02:00Z"/>
          <w:iCs/>
          <w:szCs w:val="20"/>
        </w:rPr>
      </w:pPr>
      <w:del w:id="16" w:author="ERCOT" w:date="2023-04-25T15:02:00Z">
        <w:r w:rsidRPr="00C4009B" w:rsidDel="00C4009B">
          <w:rPr>
            <w:iCs/>
            <w:szCs w:val="20"/>
          </w:rPr>
          <w:delText>(iii)</w:delText>
        </w:r>
        <w:r w:rsidRPr="00C4009B" w:rsidDel="00C4009B">
          <w:rPr>
            <w:iCs/>
            <w:szCs w:val="20"/>
          </w:rPr>
          <w:tab/>
          <w:delText>Additional transmission capacity could allow for additional output from a limited Generation Resource by taking one of the following actions:</w:delText>
        </w:r>
      </w:del>
    </w:p>
    <w:p w14:paraId="16626C6F" w14:textId="07CC6243" w:rsidR="00B56843" w:rsidRPr="00C4009B" w:rsidDel="00C4009B" w:rsidRDefault="00B56843" w:rsidP="00B56843">
      <w:pPr>
        <w:numPr>
          <w:ilvl w:val="0"/>
          <w:numId w:val="26"/>
        </w:numPr>
        <w:spacing w:after="240"/>
        <w:rPr>
          <w:del w:id="17" w:author="ERCOT" w:date="2023-04-25T15:02:00Z"/>
          <w:iCs/>
          <w:szCs w:val="20"/>
        </w:rPr>
      </w:pPr>
      <w:del w:id="18" w:author="ERCOT" w:date="2023-04-25T15:02:00Z">
        <w:r w:rsidRPr="00C4009B" w:rsidDel="00C4009B">
          <w:rPr>
            <w:iCs/>
            <w:szCs w:val="20"/>
          </w:rPr>
          <w:delText>Restoring Transmission Elements that are out of service;</w:delText>
        </w:r>
      </w:del>
    </w:p>
    <w:p w14:paraId="58E68F41" w14:textId="7518F58B" w:rsidR="00B56843" w:rsidRPr="00C4009B" w:rsidDel="00C4009B" w:rsidRDefault="00B56843" w:rsidP="00B56843">
      <w:pPr>
        <w:numPr>
          <w:ilvl w:val="0"/>
          <w:numId w:val="26"/>
        </w:numPr>
        <w:spacing w:after="240"/>
        <w:rPr>
          <w:del w:id="19" w:author="ERCOT" w:date="2023-04-25T15:02:00Z"/>
          <w:iCs/>
          <w:szCs w:val="20"/>
        </w:rPr>
      </w:pPr>
      <w:del w:id="20" w:author="ERCOT" w:date="2023-04-25T15:02:00Z">
        <w:r w:rsidRPr="00C4009B" w:rsidDel="00C4009B">
          <w:rPr>
            <w:iCs/>
            <w:szCs w:val="20"/>
          </w:rPr>
          <w:delText>Reconfiguring the transmission system; or</w:delText>
        </w:r>
      </w:del>
    </w:p>
    <w:p w14:paraId="2012870C" w14:textId="215528F4" w:rsidR="00B56843" w:rsidRPr="00C4009B" w:rsidDel="00C4009B" w:rsidRDefault="00B56843" w:rsidP="00B56843">
      <w:pPr>
        <w:numPr>
          <w:ilvl w:val="0"/>
          <w:numId w:val="26"/>
        </w:numPr>
        <w:spacing w:after="240"/>
        <w:rPr>
          <w:del w:id="21" w:author="ERCOT" w:date="2023-04-25T15:02:00Z"/>
          <w:iCs/>
          <w:szCs w:val="20"/>
        </w:rPr>
      </w:pPr>
      <w:del w:id="22" w:author="ERCOT" w:date="2023-04-25T15:02:00Z">
        <w:r w:rsidRPr="00C4009B" w:rsidDel="00C4009B">
          <w:rPr>
            <w:iCs/>
            <w:szCs w:val="20"/>
          </w:rPr>
          <w:delText>Making adjustments to phase angle regulator tap positions.</w:delText>
        </w:r>
      </w:del>
    </w:p>
    <w:p w14:paraId="01D38BAA" w14:textId="72050089" w:rsidR="00B56843" w:rsidRPr="00C4009B" w:rsidDel="00C4009B" w:rsidRDefault="00B56843" w:rsidP="00B56843">
      <w:pPr>
        <w:pStyle w:val="BodyTextNumbered"/>
        <w:shd w:val="clear" w:color="auto" w:fill="FFFFFF"/>
        <w:ind w:left="1440" w:firstLine="0"/>
        <w:rPr>
          <w:del w:id="23" w:author="ERCOT" w:date="2023-04-25T15:02:00Z"/>
        </w:rPr>
      </w:pPr>
      <w:del w:id="24" w:author="ERCOT" w:date="2023-04-25T15:02:00Z">
        <w:r w:rsidRPr="00C4009B" w:rsidDel="00C4009B">
          <w:rPr>
            <w:iCs/>
          </w:rPr>
          <w:delText xml:space="preserve">If ERCOT determines </w:delText>
        </w:r>
        <w:r w:rsidRPr="00C4009B" w:rsidDel="00C4009B">
          <w:delText xml:space="preserve">that one of the above-mentioned actions allows for additional output from a limited Generation Resource, ERCOT may instruct the </w:delText>
        </w:r>
        <w:r w:rsidRPr="00C4009B" w:rsidDel="00C4009B">
          <w:lastRenderedPageBreak/>
          <w:delText xml:space="preserve">TSPs to take the action(s) during the Advisory to allow for additional output from the limited Generation Resource. </w:delText>
        </w:r>
      </w:del>
    </w:p>
    <w:p w14:paraId="2BA1A3FE" w14:textId="01E8146D" w:rsidR="00B56843" w:rsidRPr="00C4009B" w:rsidDel="00C4009B" w:rsidRDefault="00B56843" w:rsidP="00B56843">
      <w:pPr>
        <w:spacing w:after="240"/>
        <w:ind w:left="1440" w:hanging="720"/>
        <w:rPr>
          <w:del w:id="25" w:author="ERCOT" w:date="2023-04-25T15:02:00Z"/>
          <w:szCs w:val="20"/>
        </w:rPr>
      </w:pPr>
      <w:del w:id="26" w:author="ERCOT" w:date="2023-04-25T15:02:00Z">
        <w:r w:rsidRPr="00C4009B" w:rsidDel="00C4009B">
          <w:rPr>
            <w:szCs w:val="20"/>
          </w:rPr>
          <w:delText>(b)</w:delText>
        </w:r>
        <w:r w:rsidRPr="00C4009B" w:rsidDel="00C4009B">
          <w:rPr>
            <w:szCs w:val="20"/>
          </w:rPr>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5D007AEA" w14:textId="40D88B8C" w:rsidTr="00EB56E2">
        <w:trPr>
          <w:del w:id="27"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31D19B2" w14:textId="046897CC" w:rsidR="00B56843" w:rsidRPr="00C4009B" w:rsidDel="00C4009B" w:rsidRDefault="00B56843" w:rsidP="00EB56E2">
            <w:pPr>
              <w:spacing w:before="120" w:after="240"/>
              <w:rPr>
                <w:del w:id="28" w:author="ERCOT" w:date="2023-04-25T15:02:00Z"/>
                <w:b/>
                <w:i/>
              </w:rPr>
            </w:pPr>
            <w:del w:id="29" w:author="ERCOT" w:date="2023-04-25T15:02:00Z">
              <w:r w:rsidRPr="00C4009B" w:rsidDel="00C4009B">
                <w:rPr>
                  <w:b/>
                  <w:i/>
                </w:rPr>
                <w:delText>[NOGRR177:  Replace paragraph (b) above with the following upon system implementation of NPRR857:]</w:delText>
              </w:r>
            </w:del>
          </w:p>
          <w:p w14:paraId="3E6FAB04" w14:textId="14CABD9A" w:rsidR="00B56843" w:rsidRPr="00C4009B" w:rsidDel="00C4009B" w:rsidRDefault="00B56843" w:rsidP="00EB56E2">
            <w:pPr>
              <w:spacing w:after="240"/>
              <w:ind w:left="1440" w:hanging="720"/>
              <w:rPr>
                <w:del w:id="30" w:author="ERCOT" w:date="2023-04-25T15:02:00Z"/>
                <w:szCs w:val="20"/>
              </w:rPr>
            </w:pPr>
            <w:del w:id="31" w:author="ERCOT" w:date="2023-04-25T15:02:00Z">
              <w:r w:rsidRPr="00C4009B" w:rsidDel="00C4009B">
                <w:rPr>
                  <w:szCs w:val="20"/>
                </w:rPr>
                <w:delText>(b)</w:delText>
              </w:r>
              <w:r w:rsidRPr="00C4009B" w:rsidDel="00C4009B">
                <w:rPr>
                  <w:szCs w:val="20"/>
                </w:rPr>
                <w:tab/>
                <w:delTex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c>
      </w:tr>
    </w:tbl>
    <w:p w14:paraId="76784144" w14:textId="4E6E4217" w:rsidR="00B56843" w:rsidRPr="00C4009B" w:rsidDel="00C4009B" w:rsidRDefault="00B56843" w:rsidP="00B56843">
      <w:pPr>
        <w:ind w:left="1440" w:hanging="720"/>
        <w:rPr>
          <w:del w:id="32" w:author="ERCOT" w:date="2023-04-25T15:02:00Z"/>
          <w:szCs w:val="20"/>
        </w:rPr>
      </w:pPr>
    </w:p>
    <w:p w14:paraId="7E6CBADF" w14:textId="3C4E4E7D" w:rsidR="00B56843" w:rsidDel="00C4009B" w:rsidRDefault="00B56843" w:rsidP="00B56843">
      <w:pPr>
        <w:spacing w:after="240"/>
        <w:ind w:left="1440" w:hanging="720"/>
        <w:rPr>
          <w:del w:id="33" w:author="ERCOT" w:date="2023-04-25T15:02:00Z"/>
        </w:rPr>
      </w:pPr>
      <w:del w:id="34" w:author="ERCOT" w:date="2023-04-25T15:02:00Z">
        <w:r w:rsidRPr="00C4009B" w:rsidDel="00C4009B">
          <w:rPr>
            <w:szCs w:val="20"/>
          </w:rPr>
          <w:delText>(c)</w:delText>
        </w:r>
        <w:r w:rsidRPr="00C4009B" w:rsidDel="00C4009B">
          <w:rPr>
            <w:szCs w:val="20"/>
          </w:rPr>
          <w:tab/>
          <w:delText>The actions detailed in this Section shall be supplemental to the development and maintenance of Constraint Management Plans (CMPs) as otherwise directed by the Protocols or Operating Guides.</w:delText>
        </w:r>
      </w:del>
    </w:p>
    <w:p w14:paraId="2C49EFE1" w14:textId="76FCDF23" w:rsidR="00B56843" w:rsidRDefault="00B56843" w:rsidP="00B56843">
      <w:pPr>
        <w:pStyle w:val="BodyText"/>
        <w:ind w:left="576" w:hanging="576"/>
        <w:rPr>
          <w:rStyle w:val="BodyTextNumberedChar1"/>
        </w:rPr>
      </w:pPr>
      <w:r>
        <w:rPr>
          <w:rStyle w:val="BodyTextNumberedChar1"/>
        </w:rPr>
        <w:t>(</w:t>
      </w:r>
      <w:ins w:id="35" w:author="ERCOT" w:date="2023-04-25T15:02:00Z">
        <w:r w:rsidR="00C4009B">
          <w:rPr>
            <w:rStyle w:val="BodyTextNumberedChar1"/>
          </w:rPr>
          <w:t>3</w:t>
        </w:r>
      </w:ins>
      <w:del w:id="36"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and DSPs of Advisories.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6CFDCB78" w14:textId="77777777" w:rsidTr="00B56843">
        <w:tc>
          <w:tcPr>
            <w:tcW w:w="9445" w:type="dxa"/>
            <w:tcBorders>
              <w:top w:val="single" w:sz="4" w:space="0" w:color="auto"/>
              <w:left w:val="single" w:sz="4" w:space="0" w:color="auto"/>
              <w:bottom w:val="single" w:sz="4" w:space="0" w:color="auto"/>
              <w:right w:val="single" w:sz="4" w:space="0" w:color="auto"/>
            </w:tcBorders>
            <w:shd w:val="clear" w:color="auto" w:fill="D9D9D9"/>
          </w:tcPr>
          <w:p w14:paraId="2B844FC0" w14:textId="4B4270B7" w:rsidR="00B56843" w:rsidRPr="003D6CDB" w:rsidRDefault="00B56843" w:rsidP="00EB56E2">
            <w:pPr>
              <w:spacing w:before="120" w:after="240"/>
              <w:rPr>
                <w:b/>
                <w:i/>
              </w:rPr>
            </w:pPr>
            <w:r w:rsidRPr="003D6CDB">
              <w:rPr>
                <w:b/>
                <w:i/>
              </w:rPr>
              <w:t xml:space="preserve">[NOGRR177:  Replace </w:t>
            </w:r>
            <w:r>
              <w:rPr>
                <w:b/>
                <w:i/>
              </w:rPr>
              <w:t>paragraph (</w:t>
            </w:r>
            <w:ins w:id="37" w:author="ERCOT" w:date="2023-04-25T15:02:00Z">
              <w:r w:rsidR="00C4009B">
                <w:rPr>
                  <w:b/>
                  <w:i/>
                </w:rPr>
                <w:t>3</w:t>
              </w:r>
            </w:ins>
            <w:del w:id="38" w:author="ERCOT" w:date="2023-04-25T15:02:00Z">
              <w:r w:rsidDel="00C4009B">
                <w:rPr>
                  <w:b/>
                  <w:i/>
                </w:rPr>
                <w:delText>4</w:delText>
              </w:r>
            </w:del>
            <w:r>
              <w:rPr>
                <w:b/>
                <w:i/>
              </w:rPr>
              <w:t>)</w:t>
            </w:r>
            <w:r w:rsidRPr="003D6CDB">
              <w:rPr>
                <w:b/>
                <w:i/>
              </w:rPr>
              <w:t xml:space="preserve"> above with the following upon system implementation of NPRR857:]</w:t>
            </w:r>
          </w:p>
          <w:p w14:paraId="0DF43765" w14:textId="6EF6D151" w:rsidR="00B56843" w:rsidRPr="00390683" w:rsidRDefault="00B56843" w:rsidP="00EB56E2">
            <w:pPr>
              <w:pStyle w:val="BodyText"/>
              <w:ind w:left="576" w:hanging="576"/>
              <w:rPr>
                <w:iCs/>
              </w:rPr>
            </w:pPr>
            <w:r>
              <w:rPr>
                <w:rStyle w:val="BodyTextNumberedChar1"/>
              </w:rPr>
              <w:t>(</w:t>
            </w:r>
            <w:ins w:id="39" w:author="ERCOT" w:date="2023-04-25T15:02:00Z">
              <w:r w:rsidR="00C4009B">
                <w:rPr>
                  <w:rStyle w:val="BodyTextNumberedChar1"/>
                </w:rPr>
                <w:t>3</w:t>
              </w:r>
            </w:ins>
            <w:del w:id="40" w:author="ERCOT" w:date="2023-04-25T15:02:00Z">
              <w:r w:rsidDel="00C4009B">
                <w:rPr>
                  <w:rStyle w:val="BodyTextNumberedChar1"/>
                </w:rPr>
                <w:delText>4</w:delText>
              </w:r>
            </w:del>
            <w:r>
              <w:rPr>
                <w:rStyle w:val="BodyTextNumberedChar1"/>
              </w:rPr>
              <w:t>)</w:t>
            </w:r>
            <w:r>
              <w:rPr>
                <w:rStyle w:val="BodyTextNumberedChar1"/>
              </w:rPr>
              <w:tab/>
              <w:t xml:space="preserve">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w:t>
            </w:r>
            <w:r>
              <w:rPr>
                <w:rStyle w:val="BodyTextNumberedChar1"/>
              </w:rPr>
              <w:lastRenderedPageBreak/>
              <w:t>Resources, REPs, and LSEs of Advisories.  TOs should notify, as appropriate, their represented TSPs, DSPs and/or DCTOs of Advisories.</w:t>
            </w:r>
          </w:p>
        </w:tc>
      </w:tr>
    </w:tbl>
    <w:p w14:paraId="31E77CBB" w14:textId="77777777" w:rsidR="00B56843" w:rsidRDefault="00B56843" w:rsidP="00B56843">
      <w:pPr>
        <w:pStyle w:val="H3"/>
        <w:spacing w:before="480"/>
      </w:pPr>
      <w:bookmarkStart w:id="41" w:name="_Toc60631529"/>
      <w:bookmarkStart w:id="42" w:name="_Toc73094859"/>
      <w:r>
        <w:lastRenderedPageBreak/>
        <w:t>4.5.3</w:t>
      </w:r>
      <w:r>
        <w:tab/>
        <w:t>Implementation</w:t>
      </w:r>
      <w:bookmarkEnd w:id="41"/>
      <w:bookmarkEnd w:id="42"/>
    </w:p>
    <w:p w14:paraId="18A8DB11" w14:textId="77777777" w:rsidR="00B56843" w:rsidRDefault="00B56843" w:rsidP="00B56843">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20E8D972" w14:textId="77777777" w:rsidR="00B56843" w:rsidRDefault="00B56843" w:rsidP="00B56843">
      <w:pPr>
        <w:pStyle w:val="BodyTextNumbered"/>
      </w:pPr>
      <w:r>
        <w:t>(2)</w:t>
      </w:r>
      <w:r>
        <w:tab/>
        <w:t>During the EEA, ERCOT has the authority to obtain energy from non-ERCOT Control Areas using Direct Current Tie(s) (DC Tie(s)) or by using Block Load Transfers (BLTs) to move load to non-ERCOT Control Areas.  ERCOT maintains the authority to curtail energy schedules flowing into or out of the ERCOT System across the DC Ties in accordance with North American Electric Reliability Corporation (NERC) scheduling guidelines.</w:t>
      </w:r>
    </w:p>
    <w:p w14:paraId="1FEA9BB8" w14:textId="77777777" w:rsidR="00B56843" w:rsidRDefault="00B56843" w:rsidP="00B56843">
      <w:pPr>
        <w:pStyle w:val="BodyTextNumbered"/>
      </w:pPr>
      <w:r>
        <w:t>(3)</w:t>
      </w:r>
      <w:r>
        <w:tab/>
        <w:t xml:space="preserve">ERCOT, at management’s discretion, may at any time issue an ERCOT-wide appeal through the public news media for voluntary energy conservation.  </w:t>
      </w:r>
    </w:p>
    <w:p w14:paraId="0664A941" w14:textId="25ABB6F9" w:rsidR="00B56843" w:rsidRDefault="00B56843" w:rsidP="00B56843">
      <w:pPr>
        <w:pStyle w:val="BodyTextNumbered"/>
      </w:pPr>
      <w:r>
        <w:t>(4)</w:t>
      </w:r>
      <w:r>
        <w:tab/>
        <w:t xml:space="preserve">There may be insufficient time to implement all levels in sequence.  </w:t>
      </w:r>
      <w:ins w:id="43" w:author="ERCOT" w:date="2023-04-03T09:10:00Z">
        <w:r w:rsidR="006E7057">
          <w:t xml:space="preserve">ERCOT may immediately implement EEA Level 2 when clock-minute average system frequency falls below 59.91 Hz for 15 consecutive minutes.  </w:t>
        </w:r>
      </w:ins>
      <w:r>
        <w:t xml:space="preserve">ERCOT may immediately implement Level 3 of the EEA any time the clock-minute average system frequency falls below 59.91 Hz for 20 consecutive minutes </w:t>
      </w:r>
      <w:ins w:id="44" w:author="ERCOT" w:date="2023-04-03T09:10:00Z">
        <w:r w:rsidR="006E7057">
          <w:t xml:space="preserve">or when steady-state frequency falls below 59.8 Hz for any duration of time.  </w:t>
        </w:r>
      </w:ins>
      <w:del w:id="45" w:author="ERCOT" w:date="2023-04-03T09:10:00Z">
        <w:r w:rsidDel="006E7057">
          <w:delText xml:space="preserve">and </w:delText>
        </w:r>
      </w:del>
      <w:ins w:id="46" w:author="ERCOT" w:date="2023-04-03T09:10:00Z">
        <w:r w:rsidR="006E7057">
          <w:t xml:space="preserve">ERCOT </w:t>
        </w:r>
      </w:ins>
      <w:r>
        <w:t>shall immediately implement Level 3 any time the steady-state frequency is below 59.5 Hz for any duration.</w:t>
      </w:r>
    </w:p>
    <w:p w14:paraId="5EBDDA0F" w14:textId="77777777" w:rsidR="00B56843" w:rsidRDefault="00B56843" w:rsidP="00B56843">
      <w:pPr>
        <w:pStyle w:val="BodyTextNumbered"/>
      </w:pPr>
      <w:r>
        <w:t>(5)</w:t>
      </w:r>
      <w:r>
        <w:tab/>
        <w:t>Percentages for Level 3 Load shedding will be based on the previous year’s TSP peak Loads, as reported to ERCOT, and will be reviewed by ERCOT and modified annually.</w:t>
      </w:r>
    </w:p>
    <w:p w14:paraId="34635B2D" w14:textId="77777777" w:rsidR="00B56843" w:rsidRDefault="00B56843" w:rsidP="00B56843">
      <w:pPr>
        <w:pStyle w:val="BodyTextNumbered"/>
      </w:pPr>
      <w:r>
        <w:t>(6)</w:t>
      </w:r>
      <w:r>
        <w:tab/>
        <w:t>The ERCOT System Operator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301FEF09" w14:textId="77777777" w:rsidTr="00EB56E2">
        <w:tc>
          <w:tcPr>
            <w:tcW w:w="9563" w:type="dxa"/>
            <w:tcBorders>
              <w:top w:val="single" w:sz="4" w:space="0" w:color="auto"/>
              <w:left w:val="single" w:sz="4" w:space="0" w:color="auto"/>
              <w:bottom w:val="single" w:sz="4" w:space="0" w:color="auto"/>
              <w:right w:val="single" w:sz="4" w:space="0" w:color="auto"/>
            </w:tcBorders>
            <w:shd w:val="clear" w:color="auto" w:fill="D9D9D9"/>
          </w:tcPr>
          <w:p w14:paraId="62AD8C23" w14:textId="77777777" w:rsidR="00B56843" w:rsidRPr="003D6CDB" w:rsidRDefault="00B56843" w:rsidP="00EB56E2">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6E5FCCC" w14:textId="77777777" w:rsidR="00B56843" w:rsidRPr="00FF0F5E" w:rsidRDefault="00B56843" w:rsidP="00EB56E2">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w:t>
            </w:r>
            <w:r>
              <w:lastRenderedPageBreak/>
              <w:t xml:space="preserve">his designate, shall report back to the ERCOT System Operator when the requested level has been completed. </w:t>
            </w:r>
          </w:p>
        </w:tc>
      </w:tr>
    </w:tbl>
    <w:p w14:paraId="5421E657" w14:textId="77777777" w:rsidR="00B56843" w:rsidRPr="00F17563" w:rsidRDefault="00B56843" w:rsidP="00B56843">
      <w:pPr>
        <w:pStyle w:val="BodyTextNumbered"/>
        <w:spacing w:before="240"/>
      </w:pPr>
      <w:r>
        <w:lastRenderedPageBreak/>
        <w:t>(7)</w:t>
      </w:r>
      <w:r>
        <w:tab/>
      </w:r>
      <w:r w:rsidRPr="00F17563">
        <w:t>During EE</w:t>
      </w:r>
      <w:r>
        <w:t>A Level 3</w:t>
      </w:r>
      <w:r w:rsidRPr="00F17563">
        <w:t>, ERCOT must be capab</w:t>
      </w:r>
      <w:r>
        <w:t>le of shedding sufficient firm L</w:t>
      </w:r>
      <w:r w:rsidRPr="00F17563">
        <w:t xml:space="preserve">oad to arrest frequency decay and to prevent generator tripping.  The amount of 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shedding </w:t>
      </w:r>
      <w:r>
        <w:t>its</w:t>
      </w:r>
      <w:r w:rsidRPr="00F17563">
        <w:t xml:space="preserve"> allocation of firm </w:t>
      </w:r>
      <w:r>
        <w:t>L</w:t>
      </w:r>
      <w:r w:rsidRPr="00F17563">
        <w:t xml:space="preserve">oad, without delay.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by the dispatch of personnel to substations.  Since the need for firm </w:t>
      </w:r>
      <w:r>
        <w:t>L</w:t>
      </w:r>
      <w:r w:rsidRPr="00F17563">
        <w:t xml:space="preserve">oad shed is immediate, interruption by SCADA is preferred.  The following requirements apply for an ERCOT instruction to shed firm </w:t>
      </w:r>
      <w:r>
        <w:t>L</w:t>
      </w:r>
      <w:r w:rsidRPr="00F17563">
        <w:t>oad:</w:t>
      </w:r>
    </w:p>
    <w:p w14:paraId="338E68AE" w14:textId="77777777" w:rsidR="00B56843" w:rsidRDefault="00B56843" w:rsidP="00B56843">
      <w:pPr>
        <w:pStyle w:val="List2"/>
        <w:spacing w:after="120"/>
        <w:rPr>
          <w:rStyle w:val="ListChar"/>
        </w:rPr>
      </w:pPr>
      <w:r>
        <w:rPr>
          <w:rStyle w:val="ListChar"/>
        </w:rPr>
        <w:t>(a)</w:t>
      </w:r>
      <w:r>
        <w:rPr>
          <w:rStyle w:val="ListChar"/>
        </w:rPr>
        <w:tab/>
        <w:t>Load interrupted by SCADA will be shed without delay and in a time period not to exceed 30 minutes;</w:t>
      </w:r>
    </w:p>
    <w:p w14:paraId="7952A337" w14:textId="77777777" w:rsidR="00B56843" w:rsidRDefault="00B56843" w:rsidP="00B56843">
      <w:pPr>
        <w:pStyle w:val="List2"/>
        <w:spacing w:after="120"/>
        <w:rPr>
          <w:rStyle w:val="ListChar"/>
        </w:rPr>
      </w:pPr>
      <w:r>
        <w:rPr>
          <w:rStyle w:val="ListChar"/>
        </w:rPr>
        <w:t>(b)</w:t>
      </w:r>
      <w:r>
        <w:rPr>
          <w:rStyle w:val="ListChar"/>
        </w:rPr>
        <w:tab/>
        <w:t>Load interrupted by dispatch of personnel to substations to manually shed Load will be implemented within a time period not to exceed one hour;</w:t>
      </w:r>
    </w:p>
    <w:p w14:paraId="724C642C" w14:textId="77777777" w:rsidR="00B56843" w:rsidRDefault="00B56843" w:rsidP="00B56843">
      <w:pPr>
        <w:pStyle w:val="List2"/>
        <w:spacing w:after="120"/>
        <w:rPr>
          <w:rStyle w:val="ListChar"/>
        </w:rPr>
      </w:pPr>
      <w:r>
        <w:rPr>
          <w:rStyle w:val="ListChar"/>
        </w:rPr>
        <w:t>(c)</w:t>
      </w:r>
      <w:r>
        <w:rPr>
          <w:rStyle w:val="ListChar"/>
        </w:rPr>
        <w:tab/>
        <w:t>The initial clock on the firm Load shed shall apply only to Load shed amounts up to 1000 MW total.  Load shed amount requests exceeding 1000 MW on the initial clock may take longer to implement; and</w:t>
      </w:r>
    </w:p>
    <w:p w14:paraId="77ABDB1A" w14:textId="77777777" w:rsidR="00B56843" w:rsidRDefault="00B56843" w:rsidP="00B56843">
      <w:pPr>
        <w:pStyle w:val="List2"/>
        <w:spacing w:after="120"/>
        <w:rPr>
          <w:rStyle w:val="ListChar"/>
        </w:rPr>
      </w:pPr>
      <w:r>
        <w:rPr>
          <w:rStyle w:val="ListChar"/>
        </w:rPr>
        <w:t>(d)</w:t>
      </w:r>
      <w:r>
        <w:rPr>
          <w:rStyle w:val="ListChar"/>
        </w:rPr>
        <w:tab/>
        <w:t>If, after the first Load shed instruction, ERCOT determines that an additional amount of firm Load should be shed, another clock will begin anew.  The time frames mentioned above will apply.</w:t>
      </w:r>
    </w:p>
    <w:p w14:paraId="17015CAC" w14:textId="77777777" w:rsidR="00B56843" w:rsidRDefault="00B56843" w:rsidP="00B56843">
      <w:pPr>
        <w:pStyle w:val="BodyTextNumbered"/>
      </w:pPr>
      <w:r>
        <w:t>(8)</w:t>
      </w:r>
      <w:r>
        <w:tab/>
        <w:t>Each TSP, or its designated agent, will provide ERCOT a status report of Load shed progress within 30 minutes of the time of ERCOT’s instruction or upon ERCOT’s request.</w:t>
      </w:r>
    </w:p>
    <w:p w14:paraId="2A4CFF70" w14:textId="41C0DE3D" w:rsidR="00B56843" w:rsidRPr="00EB3933" w:rsidRDefault="00B56843" w:rsidP="00B56843">
      <w:pPr>
        <w:spacing w:after="240"/>
        <w:ind w:left="720" w:hanging="720"/>
        <w:rPr>
          <w:szCs w:val="20"/>
        </w:rPr>
      </w:pPr>
      <w:r w:rsidRPr="00EB3933">
        <w:rPr>
          <w:szCs w:val="20"/>
        </w:rPr>
        <w:t>(9)</w:t>
      </w:r>
      <w:r w:rsidRPr="00EB3933">
        <w:rPr>
          <w:szCs w:val="20"/>
        </w:rPr>
        <w:tab/>
      </w:r>
      <w:r>
        <w:t xml:space="preserve">During EEA Level 2 or 3, for those constraints that meet the criteria identified in paragraph (3)(a) of Section </w:t>
      </w:r>
      <w:del w:id="47" w:author="ERCOT" w:date="2023-04-03T09:11:00Z">
        <w:r w:rsidDel="00035201">
          <w:delText>4.2.2</w:delText>
        </w:r>
      </w:del>
      <w:ins w:id="48" w:author="ERCOT" w:date="2023-04-03T09:11:00Z">
        <w:r w:rsidR="00035201">
          <w:t>4.5.3.1</w:t>
        </w:r>
      </w:ins>
      <w:r>
        <w:t xml:space="preserve">, </w:t>
      </w:r>
      <w:del w:id="49" w:author="ERCOT" w:date="2023-04-03T09:11:00Z">
        <w:r w:rsidDel="00035201">
          <w:delText>Advisory</w:delText>
        </w:r>
      </w:del>
      <w:ins w:id="50" w:author="ERCOT" w:date="2023-04-03T09:11:00Z">
        <w:r w:rsidR="00035201">
          <w:t>General Procedures Prior to EEA</w:t>
        </w:r>
      </w:ins>
      <w:ins w:id="51" w:author="ERCOT" w:date="2023-04-03T09:12:00Z">
        <w:r w:rsidR="00035201">
          <w:t xml:space="preserve"> Operations</w:t>
        </w:r>
      </w:ins>
      <w:r>
        <w:t>,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66F03411" w14:textId="4CE16FF5" w:rsidR="00B56843" w:rsidRPr="00EB3933" w:rsidRDefault="00B56843" w:rsidP="00B56843">
      <w:pPr>
        <w:spacing w:after="240"/>
        <w:ind w:left="720" w:hanging="720"/>
        <w:rPr>
          <w:szCs w:val="20"/>
        </w:rPr>
      </w:pPr>
      <w:r w:rsidRPr="00EB3933">
        <w:rPr>
          <w:szCs w:val="20"/>
        </w:rPr>
        <w:t>(10)</w:t>
      </w:r>
      <w:r w:rsidRPr="00EB3933">
        <w:rPr>
          <w:szCs w:val="20"/>
        </w:rPr>
        <w:tab/>
      </w:r>
      <w:r>
        <w:t xml:space="preserve">During EEA Level 2 or 3, for those constraints that meet the criteria identified in paragraph (3)(b) of Section </w:t>
      </w:r>
      <w:del w:id="52" w:author="ERCOT" w:date="2023-04-03T09:12:00Z">
        <w:r w:rsidDel="00035201">
          <w:delText>4.2.2</w:delText>
        </w:r>
      </w:del>
      <w:ins w:id="53" w:author="ERCOT" w:date="2023-04-03T09:12:00Z">
        <w:r w:rsidR="00035201">
          <w:t>4.5.3.1</w:t>
        </w:r>
      </w:ins>
      <w:r>
        <w:t xml:space="preserve">, ERCOT shall continue to enforce constraints associated with double-circuit contingencies throughout an EEA if the double-circuit failures are determined to be at high risk of occurring, due to system conditions.  For all other double-circuit contingencies identified in paragraph (3)(b) of Section </w:t>
      </w:r>
      <w:del w:id="54" w:author="ERCOT" w:date="2023-04-03T09:12:00Z">
        <w:r w:rsidDel="00035201">
          <w:delText>4.2.2</w:delText>
        </w:r>
      </w:del>
      <w:ins w:id="55" w:author="ERCOT" w:date="2023-04-03T09:12:00Z">
        <w:r w:rsidR="00035201">
          <w:t>4.5.3.1</w:t>
        </w:r>
      </w:ins>
      <w:r>
        <w:t xml:space="preserve">, ERCOT will enforce only the associated single-circuit contingencies during EEA Level 2 or 3.  ERCOT shall resume enforcing such constraints as a double-circuit contingency </w:t>
      </w:r>
      <w:r>
        <w:lastRenderedPageBreak/>
        <w:t>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280A5BD9" w14:textId="77777777" w:rsidR="00B56843" w:rsidRPr="00B74F31" w:rsidRDefault="00B56843" w:rsidP="00B56843">
      <w:pPr>
        <w:pStyle w:val="H3"/>
        <w:spacing w:before="480"/>
        <w:rPr>
          <w:i w:val="0"/>
        </w:rPr>
      </w:pPr>
      <w:bookmarkStart w:id="56" w:name="_Toc73094860"/>
      <w:r w:rsidRPr="00B74F31">
        <w:rPr>
          <w:i w:val="0"/>
        </w:rPr>
        <w:t xml:space="preserve">4.5.3.1 </w:t>
      </w:r>
      <w:r w:rsidRPr="00B74F31">
        <w:rPr>
          <w:i w:val="0"/>
        </w:rPr>
        <w:tab/>
        <w:t>General Procedures Prior to EEA Operations</w:t>
      </w:r>
      <w:bookmarkEnd w:id="56"/>
      <w:r w:rsidRPr="00B74F31">
        <w:rPr>
          <w:i w:val="0"/>
        </w:rPr>
        <w:t xml:space="preserve"> </w:t>
      </w:r>
    </w:p>
    <w:p w14:paraId="7B45BC56" w14:textId="77777777" w:rsidR="00905FE0" w:rsidRPr="00F70311" w:rsidRDefault="00905FE0" w:rsidP="00905FE0">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D5717EB" w14:textId="77777777" w:rsidR="00905FE0" w:rsidRDefault="00905FE0" w:rsidP="00905FE0">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513D62C5" w14:textId="77777777" w:rsidR="00905FE0" w:rsidRDefault="00905FE0" w:rsidP="00905FE0">
      <w:pPr>
        <w:pStyle w:val="List"/>
        <w:ind w:left="1440"/>
      </w:pPr>
      <w:r>
        <w:t>(b)</w:t>
      </w:r>
      <w:r>
        <w:tab/>
        <w:t>Commit specific available Resources as necessary that can respond in the timeframe of the emergency.  Such commitments will be settled using the Hourly Reliability Unit Commitment (HRUC) process;</w:t>
      </w:r>
    </w:p>
    <w:p w14:paraId="3B02F596" w14:textId="77777777" w:rsidR="00905FE0" w:rsidRDefault="00905FE0" w:rsidP="00905FE0">
      <w:pPr>
        <w:pStyle w:val="List"/>
        <w:ind w:left="1440"/>
      </w:pPr>
      <w:r>
        <w:t>(c)</w:t>
      </w:r>
      <w:r>
        <w:tab/>
        <w:t>Start Reliability Must-Run (RMR) Units available in the time frame of the emergency.  RMR Units should be loaded to full capability;</w:t>
      </w:r>
    </w:p>
    <w:p w14:paraId="7B94430C" w14:textId="77777777" w:rsidR="00905FE0" w:rsidRDefault="00905FE0" w:rsidP="00905FE0">
      <w:pPr>
        <w:pStyle w:val="List"/>
        <w:ind w:left="1440"/>
      </w:pPr>
      <w:r>
        <w:t>(d)</w:t>
      </w:r>
      <w:r>
        <w:tab/>
        <w:t>Utilize available Resources providing RRS, ERCOT Contingency Reserve Service (</w:t>
      </w:r>
      <w:r w:rsidRPr="00317CCA">
        <w:t>ECRS),</w:t>
      </w:r>
      <w:r>
        <w:t xml:space="preserve"> and Non-Spinning Reserve (Non-Spin) services as required; </w:t>
      </w:r>
    </w:p>
    <w:p w14:paraId="01DD0F1C" w14:textId="77777777" w:rsidR="00905FE0" w:rsidRDefault="00905FE0" w:rsidP="00905FE0">
      <w:pPr>
        <w:pStyle w:val="List"/>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18996071" w14:textId="77777777" w:rsidR="00905FE0" w:rsidRDefault="00905FE0" w:rsidP="00905FE0">
      <w:pPr>
        <w:pStyle w:val="List"/>
        <w:ind w:left="1440"/>
      </w:pPr>
      <w:r>
        <w:t>(f)</w:t>
      </w:r>
      <w:r>
        <w:tab/>
        <w:t xml:space="preserve">ERCOT shall use the PRC and system frequency to determine the appropriate Emergency Notice and EEA levels. </w:t>
      </w:r>
    </w:p>
    <w:p w14:paraId="0B0BA7E0" w14:textId="77777777" w:rsidR="00B56843" w:rsidRDefault="00B56843" w:rsidP="00B56843">
      <w:pPr>
        <w:spacing w:before="240" w:after="240"/>
        <w:ind w:left="720" w:hanging="720"/>
        <w:rPr>
          <w:szCs w:val="20"/>
        </w:rPr>
      </w:pPr>
      <w:r>
        <w:rPr>
          <w:szCs w:val="20"/>
        </w:rPr>
        <w:t>(2)</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)-10 and ERS-30 via an Extensible Mar</w:t>
      </w:r>
      <w:r w:rsidRPr="007F1327">
        <w:rPr>
          <w:szCs w:val="20"/>
        </w:rPr>
        <w:t xml:space="preserve">kup Language (XML) message followed by a </w:t>
      </w:r>
      <w:r w:rsidRPr="009F345A">
        <w:rPr>
          <w:szCs w:val="20"/>
        </w:rPr>
        <w:t>Verbal Dispatch Instruction (</w:t>
      </w:r>
      <w:r w:rsidRPr="00FA437E">
        <w:rPr>
          <w:szCs w:val="20"/>
        </w:rPr>
        <w:t xml:space="preserve">VDI) to the </w:t>
      </w:r>
      <w:r w:rsidRPr="00A526A4">
        <w:rPr>
          <w:szCs w:val="20"/>
        </w:rPr>
        <w:t>QSE Hotline.  The ERS-10 and ERS-30 ramp periods shall begin at the completion of the VDI.</w:t>
      </w:r>
    </w:p>
    <w:p w14:paraId="5933FB50" w14:textId="77777777" w:rsidR="00B56843" w:rsidRDefault="00B56843" w:rsidP="00B56843">
      <w:pPr>
        <w:spacing w:before="240" w:after="240"/>
        <w:ind w:left="1440" w:hanging="720"/>
        <w:rPr>
          <w:szCs w:val="20"/>
        </w:rPr>
      </w:pPr>
      <w:r>
        <w:rPr>
          <w:szCs w:val="20"/>
        </w:rPr>
        <w:lastRenderedPageBreak/>
        <w:t>(a)</w:t>
      </w:r>
      <w:r>
        <w:rPr>
          <w:szCs w:val="20"/>
        </w:rPr>
        <w:tab/>
        <w:t>ERS-10 and ERS-30 may be deployed at any time in a Settlement Interval.  ERS-10 and ERS-30 may be deployed either simultaneously or separately, and in any order, at the discretion of ERCOT operators.</w:t>
      </w:r>
    </w:p>
    <w:p w14:paraId="3A3D1C15" w14:textId="77777777" w:rsidR="00B56843" w:rsidRDefault="00B56843" w:rsidP="00B56843">
      <w:pPr>
        <w:spacing w:before="240" w:after="240"/>
        <w:ind w:left="1440" w:hanging="720"/>
        <w:rPr>
          <w:szCs w:val="20"/>
        </w:rPr>
      </w:pPr>
      <w:r>
        <w:rPr>
          <w:szCs w:val="20"/>
        </w:rPr>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deployment or the ERS-10 and ERS-30 Resources have reached their maximum deployment time.  </w:t>
      </w:r>
    </w:p>
    <w:p w14:paraId="556B1A4F" w14:textId="77777777" w:rsidR="00B56843" w:rsidRDefault="00B56843" w:rsidP="00B56843">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08DD29E3" w14:textId="566279AA" w:rsidR="00B56843" w:rsidRDefault="00B56843" w:rsidP="00B56843">
      <w:pPr>
        <w:spacing w:before="240" w:after="240"/>
        <w:ind w:left="1440" w:hanging="720"/>
        <w:rPr>
          <w:ins w:id="57" w:author="ERCOT" w:date="2023-04-25T14:58:00Z"/>
          <w:szCs w:val="20"/>
        </w:rPr>
      </w:pPr>
      <w:r>
        <w:rPr>
          <w:szCs w:val="20"/>
        </w:rPr>
        <w:t>(d)</w:t>
      </w:r>
      <w:r>
        <w:rPr>
          <w:szCs w:val="20"/>
        </w:rPr>
        <w:tab/>
        <w:t>Upon release, an ERS Resource shall return to a condition such that it is capable of meeting its ERS performance requirements as soon as practical, but no later than ten hours following the release.</w:t>
      </w:r>
    </w:p>
    <w:p w14:paraId="16C19F01" w14:textId="0AB0196E" w:rsidR="00287ECD" w:rsidRPr="00287ECD" w:rsidDel="006E7057" w:rsidRDefault="00287ECD" w:rsidP="00287ECD">
      <w:pPr>
        <w:spacing w:after="240"/>
        <w:ind w:left="720" w:hanging="720"/>
        <w:rPr>
          <w:ins w:id="58" w:author="ERCOT" w:date="2023-04-25T14:58:00Z"/>
          <w:iCs/>
          <w:szCs w:val="20"/>
        </w:rPr>
      </w:pPr>
      <w:ins w:id="59" w:author="ERCOT" w:date="2023-04-25T14:58:00Z">
        <w:r w:rsidRPr="00287ECD" w:rsidDel="006E7057">
          <w:rPr>
            <w:iCs/>
            <w:szCs w:val="20"/>
          </w:rPr>
          <w:t>(3)</w:t>
        </w:r>
        <w:r w:rsidRPr="00287ECD" w:rsidDel="006E7057">
          <w:rPr>
            <w:iCs/>
            <w:szCs w:val="20"/>
          </w:rPr>
          <w:tab/>
          <w:t xml:space="preserve">When </w:t>
        </w:r>
      </w:ins>
      <w:ins w:id="60" w:author="ERCOT" w:date="2023-04-25T14:59:00Z">
        <w:r>
          <w:rPr>
            <w:iCs/>
            <w:szCs w:val="20"/>
          </w:rPr>
          <w:t>a Watch</w:t>
        </w:r>
      </w:ins>
      <w:ins w:id="61" w:author="ERCOT" w:date="2023-04-25T14:58:00Z">
        <w:r w:rsidRPr="00287ECD" w:rsidDel="006E7057">
          <w:rPr>
            <w:iCs/>
            <w:szCs w:val="20"/>
          </w:rPr>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1CFDA8E8" w14:textId="77777777" w:rsidR="00287ECD" w:rsidRPr="00287ECD" w:rsidDel="006E7057" w:rsidRDefault="00287ECD" w:rsidP="00287ECD">
      <w:pPr>
        <w:spacing w:after="240"/>
        <w:ind w:left="1440" w:hanging="720"/>
        <w:rPr>
          <w:ins w:id="62" w:author="ERCOT" w:date="2023-04-25T14:58:00Z"/>
          <w:iCs/>
          <w:szCs w:val="20"/>
        </w:rPr>
      </w:pPr>
      <w:ins w:id="63" w:author="ERCOT" w:date="2023-04-25T14:58:00Z">
        <w:r w:rsidRPr="00287ECD" w:rsidDel="006E7057">
          <w:rPr>
            <w:iCs/>
            <w:szCs w:val="20"/>
          </w:rPr>
          <w:t>(a)</w:t>
        </w:r>
        <w:r w:rsidRPr="00287ECD" w:rsidDel="006E7057">
          <w:rPr>
            <w:iCs/>
            <w:szCs w:val="20"/>
          </w:rPr>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75DCB471" w14:textId="77777777" w:rsidTr="00CE2E05">
        <w:trPr>
          <w:ins w:id="64"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A4580F5" w14:textId="77777777" w:rsidR="00287ECD" w:rsidRPr="00287ECD" w:rsidDel="006E7057" w:rsidRDefault="00287ECD" w:rsidP="00CE2E05">
            <w:pPr>
              <w:spacing w:before="120" w:after="240"/>
              <w:rPr>
                <w:ins w:id="65" w:author="ERCOT" w:date="2023-04-25T14:58:00Z"/>
                <w:b/>
                <w:i/>
              </w:rPr>
            </w:pPr>
            <w:ins w:id="66" w:author="ERCOT" w:date="2023-04-25T14:58:00Z">
              <w:r w:rsidRPr="00287ECD" w:rsidDel="006E7057">
                <w:rPr>
                  <w:b/>
                  <w:i/>
                </w:rPr>
                <w:t>[NOGRR177:  Replace paragraph (a) above with the following upon system implementation of NPRR857:]</w:t>
              </w:r>
            </w:ins>
          </w:p>
          <w:p w14:paraId="67710514" w14:textId="77777777" w:rsidR="00287ECD" w:rsidRPr="00287ECD" w:rsidDel="006E7057" w:rsidRDefault="00287ECD" w:rsidP="00CE2E05">
            <w:pPr>
              <w:spacing w:after="240"/>
              <w:ind w:left="1440" w:hanging="720"/>
              <w:rPr>
                <w:ins w:id="67" w:author="ERCOT" w:date="2023-04-25T14:58:00Z"/>
                <w:iCs/>
                <w:szCs w:val="20"/>
              </w:rPr>
            </w:pPr>
            <w:ins w:id="68" w:author="ERCOT" w:date="2023-04-25T14:58:00Z">
              <w:r w:rsidRPr="00287ECD" w:rsidDel="006E7057">
                <w:rPr>
                  <w:iCs/>
                  <w:szCs w:val="20"/>
                </w:rPr>
                <w:t>(a)</w:t>
              </w:r>
              <w:r w:rsidRPr="00287ECD" w:rsidDel="006E7057">
                <w:rPr>
                  <w:iCs/>
                  <w:szCs w:val="20"/>
                </w:rPr>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2F034DA3" w14:textId="77777777" w:rsidR="00287ECD" w:rsidRPr="00287ECD" w:rsidDel="006E7057" w:rsidRDefault="00287ECD" w:rsidP="00287ECD">
      <w:pPr>
        <w:ind w:left="1440" w:hanging="720"/>
        <w:rPr>
          <w:ins w:id="69" w:author="ERCOT" w:date="2023-04-25T14:58:00Z"/>
          <w:iCs/>
          <w:szCs w:val="20"/>
        </w:rPr>
      </w:pPr>
    </w:p>
    <w:p w14:paraId="2CC61FFC" w14:textId="77777777" w:rsidR="00287ECD" w:rsidRPr="00287ECD" w:rsidDel="006E7057" w:rsidRDefault="00287ECD" w:rsidP="00287ECD">
      <w:pPr>
        <w:spacing w:after="240"/>
        <w:ind w:left="2160" w:hanging="720"/>
        <w:rPr>
          <w:ins w:id="70" w:author="ERCOT" w:date="2023-04-25T14:58:00Z"/>
          <w:iCs/>
          <w:szCs w:val="20"/>
        </w:rPr>
      </w:pPr>
      <w:ins w:id="71" w:author="ERCOT" w:date="2023-04-25T14:58:00Z">
        <w:r w:rsidRPr="00287ECD" w:rsidDel="006E7057">
          <w:rPr>
            <w:iCs/>
            <w:szCs w:val="20"/>
          </w:rPr>
          <w:t>(i)</w:t>
        </w:r>
        <w:r w:rsidRPr="00287ECD" w:rsidDel="006E7057">
          <w:rPr>
            <w:iCs/>
            <w:szCs w:val="20"/>
          </w:rPr>
          <w:tab/>
          <w: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47C5E21C" w14:textId="77777777" w:rsidR="00287ECD" w:rsidRPr="00287ECD" w:rsidDel="006E7057" w:rsidRDefault="00287ECD" w:rsidP="00287ECD">
      <w:pPr>
        <w:spacing w:after="240"/>
        <w:ind w:left="2160" w:hanging="720"/>
        <w:rPr>
          <w:ins w:id="72" w:author="ERCOT" w:date="2023-04-25T14:58:00Z"/>
          <w:iCs/>
          <w:szCs w:val="20"/>
        </w:rPr>
      </w:pPr>
      <w:ins w:id="73" w:author="ERCOT" w:date="2023-04-25T14:58:00Z">
        <w:r w:rsidRPr="00287ECD" w:rsidDel="006E7057">
          <w:lastRenderedPageBreak/>
          <w:t>(ii)</w:t>
        </w:r>
        <w:r w:rsidRPr="00287ECD" w:rsidDel="006E7057">
          <w:tab/>
          <w:t>Post-contingency loading of the Transmission Facilities is expected to be at or below Normal Rating within two hours; or</w:t>
        </w:r>
      </w:ins>
    </w:p>
    <w:p w14:paraId="0D8024AA" w14:textId="77777777" w:rsidR="00287ECD" w:rsidRPr="00287ECD" w:rsidDel="006E7057" w:rsidRDefault="00287ECD" w:rsidP="00287ECD">
      <w:pPr>
        <w:spacing w:after="240"/>
        <w:ind w:left="2160" w:hanging="720"/>
        <w:rPr>
          <w:ins w:id="74" w:author="ERCOT" w:date="2023-04-25T14:58:00Z"/>
          <w:iCs/>
          <w:szCs w:val="20"/>
        </w:rPr>
      </w:pPr>
      <w:ins w:id="75" w:author="ERCOT" w:date="2023-04-25T14:58:00Z">
        <w:r w:rsidRPr="00287ECD" w:rsidDel="006E7057">
          <w:rPr>
            <w:iCs/>
            <w:szCs w:val="20"/>
          </w:rPr>
          <w:t>(iii)</w:t>
        </w:r>
        <w:r w:rsidRPr="00287ECD" w:rsidDel="006E7057">
          <w:rPr>
            <w:iCs/>
            <w:szCs w:val="20"/>
          </w:rPr>
          <w:tab/>
          <w:t>Additional transmission capacity could allow for additional output from a limited Generation Resource by taking one of the following actions:</w:t>
        </w:r>
      </w:ins>
    </w:p>
    <w:p w14:paraId="080B5518" w14:textId="77777777" w:rsidR="00287ECD" w:rsidRPr="00287ECD" w:rsidDel="006E7057" w:rsidRDefault="00287ECD" w:rsidP="00287ECD">
      <w:pPr>
        <w:numPr>
          <w:ilvl w:val="0"/>
          <w:numId w:val="27"/>
        </w:numPr>
        <w:spacing w:after="240"/>
        <w:rPr>
          <w:ins w:id="76" w:author="ERCOT" w:date="2023-04-25T14:58:00Z"/>
          <w:iCs/>
          <w:szCs w:val="20"/>
        </w:rPr>
      </w:pPr>
      <w:ins w:id="77" w:author="ERCOT" w:date="2023-04-25T14:58:00Z">
        <w:r w:rsidRPr="00287ECD" w:rsidDel="006E7057">
          <w:rPr>
            <w:iCs/>
            <w:szCs w:val="20"/>
          </w:rPr>
          <w:t>Restoring Transmission Elements that are out of service;</w:t>
        </w:r>
      </w:ins>
    </w:p>
    <w:p w14:paraId="35CC2A33" w14:textId="77777777" w:rsidR="00287ECD" w:rsidRPr="00287ECD" w:rsidDel="006E7057" w:rsidRDefault="00287ECD" w:rsidP="00287ECD">
      <w:pPr>
        <w:numPr>
          <w:ilvl w:val="0"/>
          <w:numId w:val="27"/>
        </w:numPr>
        <w:spacing w:after="240"/>
        <w:rPr>
          <w:ins w:id="78" w:author="ERCOT" w:date="2023-04-25T14:58:00Z"/>
          <w:iCs/>
          <w:szCs w:val="20"/>
        </w:rPr>
      </w:pPr>
      <w:ins w:id="79" w:author="ERCOT" w:date="2023-04-25T14:58:00Z">
        <w:r w:rsidRPr="00287ECD" w:rsidDel="006E7057">
          <w:rPr>
            <w:iCs/>
            <w:szCs w:val="20"/>
          </w:rPr>
          <w:t>Reconfiguring the transmission system; or</w:t>
        </w:r>
      </w:ins>
    </w:p>
    <w:p w14:paraId="747BAE02" w14:textId="77777777" w:rsidR="00287ECD" w:rsidRPr="00287ECD" w:rsidDel="006E7057" w:rsidRDefault="00287ECD" w:rsidP="00287ECD">
      <w:pPr>
        <w:numPr>
          <w:ilvl w:val="0"/>
          <w:numId w:val="27"/>
        </w:numPr>
        <w:spacing w:after="240"/>
        <w:rPr>
          <w:ins w:id="80" w:author="ERCOT" w:date="2023-04-25T14:58:00Z"/>
          <w:iCs/>
          <w:szCs w:val="20"/>
        </w:rPr>
      </w:pPr>
      <w:ins w:id="81" w:author="ERCOT" w:date="2023-04-25T14:58:00Z">
        <w:r w:rsidRPr="00287ECD" w:rsidDel="006E7057">
          <w:rPr>
            <w:iCs/>
            <w:szCs w:val="20"/>
          </w:rPr>
          <w:t>Making adjustments to phase angle regulator tap positions.</w:t>
        </w:r>
      </w:ins>
    </w:p>
    <w:p w14:paraId="47CF6781" w14:textId="77777777" w:rsidR="00287ECD" w:rsidRPr="00287ECD" w:rsidDel="006E7057" w:rsidRDefault="00287ECD" w:rsidP="00287ECD">
      <w:pPr>
        <w:pStyle w:val="BodyTextNumbered"/>
        <w:shd w:val="clear" w:color="auto" w:fill="FFFFFF"/>
        <w:ind w:left="1440" w:firstLine="0"/>
        <w:rPr>
          <w:ins w:id="82" w:author="ERCOT" w:date="2023-04-25T14:58:00Z"/>
        </w:rPr>
      </w:pPr>
      <w:ins w:id="83" w:author="ERCOT" w:date="2023-04-25T14:58:00Z">
        <w:r w:rsidRPr="00287ECD" w:rsidDel="006E7057">
          <w:rPr>
            <w:iCs/>
          </w:rPr>
          <w:t xml:space="preserve">If ERCOT determines </w:t>
        </w:r>
        <w:r w:rsidRPr="00287ECD" w:rsidDel="006E7057">
          <w:t xml:space="preserve">that one of the above-mentioned actions allows for additional output from a limited Generation Resource, ERCOT may instruct the TSPs to take the action(s) during the Advisory to allow for additional output from the limited Generation Resource. </w:t>
        </w:r>
      </w:ins>
    </w:p>
    <w:p w14:paraId="7AC2A58A" w14:textId="77777777" w:rsidR="00287ECD" w:rsidRPr="00287ECD" w:rsidDel="006E7057" w:rsidRDefault="00287ECD" w:rsidP="00287ECD">
      <w:pPr>
        <w:spacing w:after="240"/>
        <w:ind w:left="1440" w:hanging="720"/>
        <w:rPr>
          <w:ins w:id="84" w:author="ERCOT" w:date="2023-04-25T14:58:00Z"/>
          <w:szCs w:val="20"/>
        </w:rPr>
      </w:pPr>
      <w:ins w:id="85" w:author="ERCOT" w:date="2023-04-25T14:58:00Z">
        <w:r w:rsidRPr="00287ECD" w:rsidDel="006E7057">
          <w:rPr>
            <w:szCs w:val="20"/>
          </w:rPr>
          <w:t>(b)</w:t>
        </w:r>
        <w:r w:rsidRPr="00287ECD" w:rsidDel="006E7057">
          <w:rPr>
            <w:szCs w:val="20"/>
          </w:rPr>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6C845C27" w14:textId="77777777" w:rsidTr="00CE2E05">
        <w:trPr>
          <w:ins w:id="86"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8558BA2" w14:textId="77777777" w:rsidR="00287ECD" w:rsidRPr="00287ECD" w:rsidDel="006E7057" w:rsidRDefault="00287ECD" w:rsidP="00CE2E05">
            <w:pPr>
              <w:spacing w:before="120" w:after="240"/>
              <w:rPr>
                <w:ins w:id="87" w:author="ERCOT" w:date="2023-04-25T14:58:00Z"/>
                <w:b/>
                <w:i/>
              </w:rPr>
            </w:pPr>
            <w:ins w:id="88" w:author="ERCOT" w:date="2023-04-25T14:58:00Z">
              <w:r w:rsidRPr="00287ECD" w:rsidDel="006E7057">
                <w:rPr>
                  <w:b/>
                  <w:i/>
                </w:rPr>
                <w:t>[NOGRR177:  Replace paragraph (b) above with the following upon system implementation of NPRR857:]</w:t>
              </w:r>
            </w:ins>
          </w:p>
          <w:p w14:paraId="24DA79EE" w14:textId="77777777" w:rsidR="00287ECD" w:rsidRPr="00287ECD" w:rsidDel="006E7057" w:rsidRDefault="00287ECD" w:rsidP="00CE2E05">
            <w:pPr>
              <w:spacing w:after="240"/>
              <w:ind w:left="1440" w:hanging="720"/>
              <w:rPr>
                <w:ins w:id="89" w:author="ERCOT" w:date="2023-04-25T14:58:00Z"/>
                <w:szCs w:val="20"/>
              </w:rPr>
            </w:pPr>
            <w:ins w:id="90" w:author="ERCOT" w:date="2023-04-25T14:58:00Z">
              <w:r w:rsidRPr="00287ECD" w:rsidDel="006E7057">
                <w:rPr>
                  <w:szCs w:val="20"/>
                </w:rPr>
                <w:t>(b)</w:t>
              </w:r>
              <w:r w:rsidRPr="00287ECD" w:rsidDel="006E7057">
                <w:rPr>
                  <w:szCs w:val="20"/>
                </w:rPr>
                <w:tab/>
                <w: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c>
      </w:tr>
    </w:tbl>
    <w:p w14:paraId="2CD022F4" w14:textId="77777777" w:rsidR="00287ECD" w:rsidRPr="00287ECD" w:rsidDel="006E7057" w:rsidRDefault="00287ECD" w:rsidP="00287ECD">
      <w:pPr>
        <w:ind w:left="1440" w:hanging="720"/>
        <w:rPr>
          <w:ins w:id="91" w:author="ERCOT" w:date="2023-04-25T14:58:00Z"/>
          <w:szCs w:val="20"/>
        </w:rPr>
      </w:pPr>
    </w:p>
    <w:p w14:paraId="47D9BBF0" w14:textId="03988306" w:rsidR="00287ECD" w:rsidRDefault="00287ECD" w:rsidP="00287ECD">
      <w:pPr>
        <w:spacing w:after="240"/>
        <w:ind w:left="1440" w:hanging="720"/>
        <w:rPr>
          <w:ins w:id="92" w:author="ERCOT" w:date="2023-04-25T14:58:00Z"/>
          <w:szCs w:val="20"/>
        </w:rPr>
      </w:pPr>
      <w:ins w:id="93" w:author="ERCOT" w:date="2023-04-25T14:58:00Z">
        <w:r w:rsidRPr="00287ECD" w:rsidDel="006E7057">
          <w:rPr>
            <w:szCs w:val="20"/>
          </w:rPr>
          <w:t>(c)</w:t>
        </w:r>
        <w:r w:rsidRPr="00287ECD" w:rsidDel="006E7057">
          <w:rPr>
            <w:szCs w:val="20"/>
          </w:rPr>
          <w:tab/>
          <w:t>The actions detailed in this Section shall be supplemental to the development and maintenance of Constraint Management Plans (CMPs) as otherwise directed by the Protocols or Operating Guides.</w:t>
        </w:r>
      </w:ins>
    </w:p>
    <w:p w14:paraId="25D49846" w14:textId="087458FB" w:rsidR="00287ECD" w:rsidDel="006E7057" w:rsidRDefault="00287ECD" w:rsidP="00287ECD">
      <w:pPr>
        <w:spacing w:after="240"/>
        <w:ind w:left="720" w:hanging="720"/>
        <w:rPr>
          <w:ins w:id="94" w:author="ERCOT" w:date="2023-04-25T14:58:00Z"/>
        </w:rPr>
      </w:pPr>
      <w:ins w:id="95" w:author="ERCOT" w:date="2023-04-25T14:58:00Z">
        <w:r>
          <w:t>(4)</w:t>
        </w:r>
        <w:r>
          <w:tab/>
          <w:t>When a Watch is issued for PRC below 3,000</w:t>
        </w:r>
      </w:ins>
      <w:ins w:id="96" w:author="ERCOT" w:date="2023-04-25T14:59:00Z">
        <w:r>
          <w:t xml:space="preserve"> MW, QSEs shall suspend any ongoing ERCOT-required Resource performance testing.</w:t>
        </w:r>
      </w:ins>
    </w:p>
    <w:p w14:paraId="1AE254E3" w14:textId="77777777" w:rsidR="00287ECD" w:rsidRDefault="00287ECD" w:rsidP="00B56843">
      <w:pPr>
        <w:spacing w:before="240" w:after="240"/>
        <w:ind w:left="1440" w:hanging="720"/>
        <w:rPr>
          <w:ins w:id="97" w:author="ERCOT" w:date="2023-04-03T09:08:00Z"/>
          <w:szCs w:val="20"/>
        </w:rPr>
      </w:pPr>
    </w:p>
    <w:p w14:paraId="1D5CD47B" w14:textId="77777777" w:rsidR="006E7057" w:rsidRDefault="006E7057" w:rsidP="00B56843">
      <w:pPr>
        <w:spacing w:before="240" w:after="240"/>
        <w:ind w:left="1440" w:hanging="720"/>
        <w:rPr>
          <w:szCs w:val="20"/>
        </w:rPr>
      </w:pPr>
    </w:p>
    <w:p w14:paraId="54114D7E" w14:textId="77777777" w:rsidR="0031125E" w:rsidRDefault="0031125E" w:rsidP="00B56843">
      <w:pPr>
        <w:pStyle w:val="H3"/>
        <w:rPr>
          <w:rFonts w:ascii="Arial" w:hAnsi="Arial" w:cs="Arial"/>
          <w:bCs w:val="0"/>
          <w:iCs/>
          <w:color w:val="FF0000"/>
          <w:sz w:val="22"/>
          <w:szCs w:val="22"/>
        </w:rPr>
      </w:pPr>
    </w:p>
    <w:sectPr w:rsidR="0031125E" w:rsidSect="00940292">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581644B7" w:rsidR="00D176CF" w:rsidRDefault="00126500">
    <w:pPr>
      <w:pStyle w:val="Footer"/>
      <w:tabs>
        <w:tab w:val="clear" w:pos="4320"/>
        <w:tab w:val="clear" w:pos="8640"/>
        <w:tab w:val="right" w:pos="9360"/>
      </w:tabs>
      <w:rPr>
        <w:rFonts w:ascii="Arial" w:hAnsi="Arial" w:cs="Arial"/>
        <w:sz w:val="18"/>
      </w:rPr>
    </w:pPr>
    <w:r>
      <w:rPr>
        <w:rFonts w:ascii="Arial" w:hAnsi="Arial" w:cs="Arial"/>
        <w:sz w:val="18"/>
      </w:rPr>
      <w:t>252</w:t>
    </w:r>
    <w:r w:rsidR="00035201">
      <w:rPr>
        <w:rFonts w:ascii="Arial" w:hAnsi="Arial" w:cs="Arial"/>
        <w:sz w:val="18"/>
      </w:rPr>
      <w:t>NOGRR</w:t>
    </w:r>
    <w:r w:rsidR="00C57681">
      <w:rPr>
        <w:rFonts w:ascii="Arial" w:hAnsi="Arial" w:cs="Arial"/>
        <w:sz w:val="18"/>
      </w:rPr>
      <w:t>-0</w:t>
    </w:r>
    <w:r w:rsidR="00CE1944">
      <w:rPr>
        <w:rFonts w:ascii="Arial" w:hAnsi="Arial" w:cs="Arial"/>
        <w:sz w:val="18"/>
      </w:rPr>
      <w:t>8</w:t>
    </w:r>
    <w:r w:rsidR="00035201">
      <w:rPr>
        <w:rFonts w:ascii="Arial" w:hAnsi="Arial" w:cs="Arial"/>
        <w:sz w:val="18"/>
      </w:rPr>
      <w:t xml:space="preserve"> </w:t>
    </w:r>
    <w:r w:rsidR="00CE1944">
      <w:rPr>
        <w:rFonts w:ascii="Arial" w:hAnsi="Arial" w:cs="Arial"/>
        <w:sz w:val="18"/>
      </w:rPr>
      <w:t>TAC</w:t>
    </w:r>
    <w:r w:rsidR="00B131AA">
      <w:rPr>
        <w:rFonts w:ascii="Arial" w:hAnsi="Arial" w:cs="Arial"/>
        <w:sz w:val="18"/>
      </w:rPr>
      <w:t xml:space="preserve"> Report</w:t>
    </w:r>
    <w:r w:rsidR="00035201">
      <w:rPr>
        <w:rFonts w:ascii="Arial" w:hAnsi="Arial" w:cs="Arial"/>
        <w:sz w:val="18"/>
      </w:rPr>
      <w:t xml:space="preserve"> </w:t>
    </w:r>
    <w:r w:rsidR="00B131AA">
      <w:rPr>
        <w:rFonts w:ascii="Arial" w:hAnsi="Arial" w:cs="Arial"/>
        <w:sz w:val="18"/>
      </w:rPr>
      <w:t>0</w:t>
    </w:r>
    <w:r w:rsidR="003340B0">
      <w:rPr>
        <w:rFonts w:ascii="Arial" w:hAnsi="Arial" w:cs="Arial"/>
        <w:sz w:val="18"/>
      </w:rPr>
      <w:t>7</w:t>
    </w:r>
    <w:r w:rsidR="00CE1944">
      <w:rPr>
        <w:rFonts w:ascii="Arial" w:hAnsi="Arial" w:cs="Arial"/>
        <w:sz w:val="18"/>
      </w:rPr>
      <w:t>25</w:t>
    </w:r>
    <w:r w:rsidR="0003520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2BF1BC31" w:rsidR="00D176CF" w:rsidRDefault="00CE1944" w:rsidP="00816950">
    <w:pPr>
      <w:pStyle w:val="Header"/>
      <w:jc w:val="center"/>
      <w:rPr>
        <w:sz w:val="32"/>
      </w:rPr>
    </w:pPr>
    <w:r>
      <w:rPr>
        <w:sz w:val="32"/>
      </w:rPr>
      <w:t xml:space="preserve">TAC </w:t>
    </w:r>
    <w:r w:rsidR="00B131AA">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03A3347"/>
    <w:multiLevelType w:val="hybridMultilevel"/>
    <w:tmpl w:val="C216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0A767C"/>
    <w:multiLevelType w:val="hybridMultilevel"/>
    <w:tmpl w:val="6CCA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6608660">
    <w:abstractNumId w:val="0"/>
  </w:num>
  <w:num w:numId="2" w16cid:durableId="1388336108">
    <w:abstractNumId w:val="17"/>
  </w:num>
  <w:num w:numId="3" w16cid:durableId="92633128">
    <w:abstractNumId w:val="19"/>
  </w:num>
  <w:num w:numId="4" w16cid:durableId="1778526351">
    <w:abstractNumId w:val="1"/>
  </w:num>
  <w:num w:numId="5" w16cid:durableId="980036409">
    <w:abstractNumId w:val="12"/>
  </w:num>
  <w:num w:numId="6" w16cid:durableId="1147627816">
    <w:abstractNumId w:val="12"/>
  </w:num>
  <w:num w:numId="7" w16cid:durableId="523517590">
    <w:abstractNumId w:val="12"/>
  </w:num>
  <w:num w:numId="8" w16cid:durableId="797921416">
    <w:abstractNumId w:val="12"/>
  </w:num>
  <w:num w:numId="9" w16cid:durableId="1414737640">
    <w:abstractNumId w:val="12"/>
  </w:num>
  <w:num w:numId="10" w16cid:durableId="1938050724">
    <w:abstractNumId w:val="12"/>
  </w:num>
  <w:num w:numId="11" w16cid:durableId="1844204948">
    <w:abstractNumId w:val="12"/>
  </w:num>
  <w:num w:numId="12" w16cid:durableId="944573945">
    <w:abstractNumId w:val="12"/>
  </w:num>
  <w:num w:numId="13" w16cid:durableId="1829711917">
    <w:abstractNumId w:val="12"/>
  </w:num>
  <w:num w:numId="14" w16cid:durableId="67505778">
    <w:abstractNumId w:val="6"/>
  </w:num>
  <w:num w:numId="15" w16cid:durableId="55201094">
    <w:abstractNumId w:val="11"/>
  </w:num>
  <w:num w:numId="16" w16cid:durableId="186261097">
    <w:abstractNumId w:val="14"/>
  </w:num>
  <w:num w:numId="17" w16cid:durableId="935134025">
    <w:abstractNumId w:val="16"/>
  </w:num>
  <w:num w:numId="18" w16cid:durableId="1945308859">
    <w:abstractNumId w:val="7"/>
  </w:num>
  <w:num w:numId="19" w16cid:durableId="1688750875">
    <w:abstractNumId w:val="13"/>
  </w:num>
  <w:num w:numId="20" w16cid:durableId="1841306694">
    <w:abstractNumId w:val="3"/>
  </w:num>
  <w:num w:numId="21" w16cid:durableId="1823765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597008">
    <w:abstractNumId w:val="4"/>
  </w:num>
  <w:num w:numId="23" w16cid:durableId="455223684">
    <w:abstractNumId w:val="10"/>
  </w:num>
  <w:num w:numId="24" w16cid:durableId="1895502816">
    <w:abstractNumId w:val="5"/>
  </w:num>
  <w:num w:numId="25" w16cid:durableId="450054418">
    <w:abstractNumId w:val="8"/>
  </w:num>
  <w:num w:numId="26" w16cid:durableId="537817370">
    <w:abstractNumId w:val="9"/>
  </w:num>
  <w:num w:numId="27" w16cid:durableId="1900440722">
    <w:abstractNumId w:val="18"/>
  </w:num>
  <w:num w:numId="28" w16cid:durableId="965162641">
    <w:abstractNumId w:val="2"/>
  </w:num>
  <w:num w:numId="29" w16cid:durableId="76515794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516"/>
    <w:rsid w:val="00026A9B"/>
    <w:rsid w:val="00035201"/>
    <w:rsid w:val="00060A5A"/>
    <w:rsid w:val="00064B44"/>
    <w:rsid w:val="00064F26"/>
    <w:rsid w:val="00067FE2"/>
    <w:rsid w:val="0007682E"/>
    <w:rsid w:val="0008093A"/>
    <w:rsid w:val="000873C1"/>
    <w:rsid w:val="00092204"/>
    <w:rsid w:val="000932E8"/>
    <w:rsid w:val="00094DDC"/>
    <w:rsid w:val="000A23E6"/>
    <w:rsid w:val="000B4D0F"/>
    <w:rsid w:val="000D1AEB"/>
    <w:rsid w:val="000D3E64"/>
    <w:rsid w:val="000F13C5"/>
    <w:rsid w:val="000F5DBE"/>
    <w:rsid w:val="00105A36"/>
    <w:rsid w:val="00126500"/>
    <w:rsid w:val="001313B4"/>
    <w:rsid w:val="0014546D"/>
    <w:rsid w:val="001500D9"/>
    <w:rsid w:val="00156DB7"/>
    <w:rsid w:val="00157228"/>
    <w:rsid w:val="00160C3C"/>
    <w:rsid w:val="001641E8"/>
    <w:rsid w:val="001660A3"/>
    <w:rsid w:val="001734E2"/>
    <w:rsid w:val="00175859"/>
    <w:rsid w:val="0017783C"/>
    <w:rsid w:val="00182B4F"/>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42799"/>
    <w:rsid w:val="00266D95"/>
    <w:rsid w:val="00270620"/>
    <w:rsid w:val="00270B71"/>
    <w:rsid w:val="00276A99"/>
    <w:rsid w:val="00280CAE"/>
    <w:rsid w:val="002815F7"/>
    <w:rsid w:val="00284323"/>
    <w:rsid w:val="00286AD9"/>
    <w:rsid w:val="00287ECD"/>
    <w:rsid w:val="002909DD"/>
    <w:rsid w:val="00292473"/>
    <w:rsid w:val="002966F3"/>
    <w:rsid w:val="002A41CD"/>
    <w:rsid w:val="002B69F3"/>
    <w:rsid w:val="002B763A"/>
    <w:rsid w:val="002D382A"/>
    <w:rsid w:val="002F1EDD"/>
    <w:rsid w:val="002F71AA"/>
    <w:rsid w:val="0030090C"/>
    <w:rsid w:val="003013F2"/>
    <w:rsid w:val="0030232A"/>
    <w:rsid w:val="0030694A"/>
    <w:rsid w:val="003069F4"/>
    <w:rsid w:val="0031125E"/>
    <w:rsid w:val="00322C2B"/>
    <w:rsid w:val="00326637"/>
    <w:rsid w:val="003340B0"/>
    <w:rsid w:val="0036059E"/>
    <w:rsid w:val="0036090C"/>
    <w:rsid w:val="00360920"/>
    <w:rsid w:val="003618DF"/>
    <w:rsid w:val="003802D5"/>
    <w:rsid w:val="00384709"/>
    <w:rsid w:val="00386C35"/>
    <w:rsid w:val="00391680"/>
    <w:rsid w:val="003A3D77"/>
    <w:rsid w:val="003B5AED"/>
    <w:rsid w:val="003C469E"/>
    <w:rsid w:val="003C6B7B"/>
    <w:rsid w:val="003D7783"/>
    <w:rsid w:val="004077C0"/>
    <w:rsid w:val="004135BD"/>
    <w:rsid w:val="004302A4"/>
    <w:rsid w:val="00437162"/>
    <w:rsid w:val="004463BA"/>
    <w:rsid w:val="00446B8D"/>
    <w:rsid w:val="0047575F"/>
    <w:rsid w:val="00476A5C"/>
    <w:rsid w:val="004822D4"/>
    <w:rsid w:val="004827B5"/>
    <w:rsid w:val="0049290B"/>
    <w:rsid w:val="00493675"/>
    <w:rsid w:val="004A4451"/>
    <w:rsid w:val="004B0568"/>
    <w:rsid w:val="004B262C"/>
    <w:rsid w:val="004D1397"/>
    <w:rsid w:val="004D3958"/>
    <w:rsid w:val="004F415D"/>
    <w:rsid w:val="004F5E42"/>
    <w:rsid w:val="005008DF"/>
    <w:rsid w:val="005045D0"/>
    <w:rsid w:val="005230A6"/>
    <w:rsid w:val="00534C6C"/>
    <w:rsid w:val="00544016"/>
    <w:rsid w:val="00571743"/>
    <w:rsid w:val="00574CE7"/>
    <w:rsid w:val="0057666A"/>
    <w:rsid w:val="005778D9"/>
    <w:rsid w:val="005841C0"/>
    <w:rsid w:val="0058539A"/>
    <w:rsid w:val="0059260F"/>
    <w:rsid w:val="005A799A"/>
    <w:rsid w:val="005C060B"/>
    <w:rsid w:val="005E5074"/>
    <w:rsid w:val="005F1F92"/>
    <w:rsid w:val="00612E4F"/>
    <w:rsid w:val="00615D5E"/>
    <w:rsid w:val="00622E99"/>
    <w:rsid w:val="00625E5D"/>
    <w:rsid w:val="006275F3"/>
    <w:rsid w:val="00643BB4"/>
    <w:rsid w:val="006511DF"/>
    <w:rsid w:val="00660402"/>
    <w:rsid w:val="0066370F"/>
    <w:rsid w:val="00692334"/>
    <w:rsid w:val="00692A42"/>
    <w:rsid w:val="006A0784"/>
    <w:rsid w:val="006A37FE"/>
    <w:rsid w:val="006A4843"/>
    <w:rsid w:val="006A697B"/>
    <w:rsid w:val="006B2C16"/>
    <w:rsid w:val="006B4DDE"/>
    <w:rsid w:val="006B68B8"/>
    <w:rsid w:val="006C028E"/>
    <w:rsid w:val="006E7057"/>
    <w:rsid w:val="006F7066"/>
    <w:rsid w:val="00730385"/>
    <w:rsid w:val="00732A72"/>
    <w:rsid w:val="007413F8"/>
    <w:rsid w:val="00743968"/>
    <w:rsid w:val="00747610"/>
    <w:rsid w:val="00751312"/>
    <w:rsid w:val="0075614F"/>
    <w:rsid w:val="007636BF"/>
    <w:rsid w:val="007772A8"/>
    <w:rsid w:val="00785415"/>
    <w:rsid w:val="00791CB9"/>
    <w:rsid w:val="00793130"/>
    <w:rsid w:val="00793BBC"/>
    <w:rsid w:val="00796972"/>
    <w:rsid w:val="007B3233"/>
    <w:rsid w:val="007B4A92"/>
    <w:rsid w:val="007B5A42"/>
    <w:rsid w:val="007C199B"/>
    <w:rsid w:val="007D3073"/>
    <w:rsid w:val="007D64B9"/>
    <w:rsid w:val="007D72D4"/>
    <w:rsid w:val="007E0452"/>
    <w:rsid w:val="007E68E5"/>
    <w:rsid w:val="007E7B61"/>
    <w:rsid w:val="008070C0"/>
    <w:rsid w:val="00807577"/>
    <w:rsid w:val="00807B16"/>
    <w:rsid w:val="00811C12"/>
    <w:rsid w:val="00812CA3"/>
    <w:rsid w:val="00816950"/>
    <w:rsid w:val="00843CEE"/>
    <w:rsid w:val="00845778"/>
    <w:rsid w:val="00855187"/>
    <w:rsid w:val="00875E96"/>
    <w:rsid w:val="00880DC1"/>
    <w:rsid w:val="008821C2"/>
    <w:rsid w:val="00887E28"/>
    <w:rsid w:val="008936AA"/>
    <w:rsid w:val="008B1223"/>
    <w:rsid w:val="008C70C0"/>
    <w:rsid w:val="008C7EBE"/>
    <w:rsid w:val="008D5C3A"/>
    <w:rsid w:val="008E6DA2"/>
    <w:rsid w:val="00905FE0"/>
    <w:rsid w:val="00907B1E"/>
    <w:rsid w:val="009114D4"/>
    <w:rsid w:val="00935F85"/>
    <w:rsid w:val="00940292"/>
    <w:rsid w:val="00943AFD"/>
    <w:rsid w:val="00960AFC"/>
    <w:rsid w:val="00963A51"/>
    <w:rsid w:val="00977EB1"/>
    <w:rsid w:val="00983B6E"/>
    <w:rsid w:val="009936F8"/>
    <w:rsid w:val="009A2000"/>
    <w:rsid w:val="009A3772"/>
    <w:rsid w:val="009A3F10"/>
    <w:rsid w:val="009B2DFD"/>
    <w:rsid w:val="009B4B0A"/>
    <w:rsid w:val="009C0FD7"/>
    <w:rsid w:val="009C33E1"/>
    <w:rsid w:val="009C743B"/>
    <w:rsid w:val="009D17F0"/>
    <w:rsid w:val="009D2881"/>
    <w:rsid w:val="009D4B5F"/>
    <w:rsid w:val="009F3CFD"/>
    <w:rsid w:val="009F6C0C"/>
    <w:rsid w:val="00A1043D"/>
    <w:rsid w:val="00A3294B"/>
    <w:rsid w:val="00A37B6C"/>
    <w:rsid w:val="00A42796"/>
    <w:rsid w:val="00A512F0"/>
    <w:rsid w:val="00A52927"/>
    <w:rsid w:val="00A5311D"/>
    <w:rsid w:val="00A95BFB"/>
    <w:rsid w:val="00AA7B94"/>
    <w:rsid w:val="00AC3F3E"/>
    <w:rsid w:val="00AC452B"/>
    <w:rsid w:val="00AD063A"/>
    <w:rsid w:val="00AD3B58"/>
    <w:rsid w:val="00AF324C"/>
    <w:rsid w:val="00AF56C6"/>
    <w:rsid w:val="00B032E8"/>
    <w:rsid w:val="00B100F7"/>
    <w:rsid w:val="00B131AA"/>
    <w:rsid w:val="00B252A3"/>
    <w:rsid w:val="00B2631B"/>
    <w:rsid w:val="00B265E8"/>
    <w:rsid w:val="00B267B8"/>
    <w:rsid w:val="00B35B16"/>
    <w:rsid w:val="00B43A2C"/>
    <w:rsid w:val="00B448AC"/>
    <w:rsid w:val="00B56843"/>
    <w:rsid w:val="00B57F9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4009B"/>
    <w:rsid w:val="00C46DDA"/>
    <w:rsid w:val="00C506AE"/>
    <w:rsid w:val="00C57681"/>
    <w:rsid w:val="00C744EB"/>
    <w:rsid w:val="00C76A2C"/>
    <w:rsid w:val="00C77EFA"/>
    <w:rsid w:val="00C87666"/>
    <w:rsid w:val="00C90702"/>
    <w:rsid w:val="00C917FF"/>
    <w:rsid w:val="00C9766A"/>
    <w:rsid w:val="00CA682A"/>
    <w:rsid w:val="00CA699C"/>
    <w:rsid w:val="00CB5A5A"/>
    <w:rsid w:val="00CC4F39"/>
    <w:rsid w:val="00CD544C"/>
    <w:rsid w:val="00CE0C56"/>
    <w:rsid w:val="00CE0EA7"/>
    <w:rsid w:val="00CE1944"/>
    <w:rsid w:val="00CE2DAA"/>
    <w:rsid w:val="00CF1035"/>
    <w:rsid w:val="00CF4256"/>
    <w:rsid w:val="00D04FE8"/>
    <w:rsid w:val="00D176CF"/>
    <w:rsid w:val="00D24798"/>
    <w:rsid w:val="00D271E3"/>
    <w:rsid w:val="00D37A4D"/>
    <w:rsid w:val="00D40A2B"/>
    <w:rsid w:val="00D47A80"/>
    <w:rsid w:val="00D74FD2"/>
    <w:rsid w:val="00D75C13"/>
    <w:rsid w:val="00D85807"/>
    <w:rsid w:val="00D87349"/>
    <w:rsid w:val="00D91EE9"/>
    <w:rsid w:val="00D95BF5"/>
    <w:rsid w:val="00D97220"/>
    <w:rsid w:val="00DC1176"/>
    <w:rsid w:val="00DC158F"/>
    <w:rsid w:val="00DC578B"/>
    <w:rsid w:val="00DD6125"/>
    <w:rsid w:val="00DE2F20"/>
    <w:rsid w:val="00E14D47"/>
    <w:rsid w:val="00E1641C"/>
    <w:rsid w:val="00E21AB8"/>
    <w:rsid w:val="00E25440"/>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BodyTextNumberedChar1">
    <w:name w:val="Body Text Numbered Char1"/>
    <w:rsid w:val="00B56843"/>
    <w:rPr>
      <w:rFonts w:ascii="Times New Roman" w:eastAsia="Times New Roman" w:hAnsi="Times New Roman" w:cs="Times New Roman"/>
      <w:iCs/>
      <w:sz w:val="24"/>
      <w:szCs w:val="20"/>
    </w:rPr>
  </w:style>
  <w:style w:type="character" w:customStyle="1" w:styleId="HeaderChar">
    <w:name w:val="Header Char"/>
    <w:link w:val="Header"/>
    <w:rsid w:val="00B131A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NOGRR252"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Nitika.Mag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22563</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Brittney Albracht</cp:lastModifiedBy>
  <cp:revision>3</cp:revision>
  <cp:lastPrinted>2013-11-15T22:11:00Z</cp:lastPrinted>
  <dcterms:created xsi:type="dcterms:W3CDTF">2023-07-29T03:18:00Z</dcterms:created>
  <dcterms:modified xsi:type="dcterms:W3CDTF">2023-07-29T03:20:00Z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2023-07-27T14:20:01Z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5207f64c-6b44-4287-b6e8-fea0b078705e</vt:lpwstr>
  </property>
  <property fmtid="{D5CDD505-2E9C-101B-9397-08002B2CF9AE}" pid="8" name="MSIP_Label_7084cbda-52b8-46fb-a7b7-cb5bd465ed85_ContentBits">
    <vt:lpwstr>0</vt:lpwstr>
  </property>
</Properties>
</file>