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0E1E85"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4B30C4" w:rsidRPr="00E01925" w14:paraId="398BCBF4" w14:textId="77777777" w:rsidTr="00BC2D06">
        <w:trPr>
          <w:trHeight w:val="518"/>
        </w:trPr>
        <w:tc>
          <w:tcPr>
            <w:tcW w:w="2880" w:type="dxa"/>
            <w:gridSpan w:val="2"/>
            <w:shd w:val="clear" w:color="auto" w:fill="FFFFFF"/>
            <w:vAlign w:val="center"/>
          </w:tcPr>
          <w:p w14:paraId="3A20C7F8" w14:textId="4522EAB3" w:rsidR="004B30C4" w:rsidRPr="00E01925" w:rsidRDefault="004B30C4" w:rsidP="006674E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D061EB1" w:rsidR="004B30C4" w:rsidRPr="00E01925" w:rsidRDefault="004B30C4" w:rsidP="006674EF">
            <w:pPr>
              <w:pStyle w:val="NormalArial"/>
              <w:spacing w:before="120" w:after="120"/>
            </w:pPr>
            <w:r>
              <w:t>Ju</w:t>
            </w:r>
            <w:r w:rsidR="003729A5">
              <w:t>ly</w:t>
            </w:r>
            <w:r>
              <w:t xml:space="preserve"> </w:t>
            </w:r>
            <w:r w:rsidR="001B22EC">
              <w:t>25</w:t>
            </w:r>
            <w:r>
              <w:t>, 2023</w:t>
            </w:r>
          </w:p>
        </w:tc>
      </w:tr>
      <w:tr w:rsidR="004B30C4" w:rsidRPr="00E01925" w14:paraId="47EF1012" w14:textId="77777777" w:rsidTr="00BC2D06">
        <w:trPr>
          <w:trHeight w:val="518"/>
        </w:trPr>
        <w:tc>
          <w:tcPr>
            <w:tcW w:w="2880" w:type="dxa"/>
            <w:gridSpan w:val="2"/>
            <w:shd w:val="clear" w:color="auto" w:fill="FFFFFF"/>
            <w:vAlign w:val="center"/>
          </w:tcPr>
          <w:p w14:paraId="59638D9E" w14:textId="5C935B24" w:rsidR="004B30C4" w:rsidRPr="00E01925" w:rsidRDefault="004B30C4" w:rsidP="006674EF">
            <w:pPr>
              <w:pStyle w:val="Header"/>
              <w:spacing w:before="120" w:after="120"/>
              <w:rPr>
                <w:bCs w:val="0"/>
              </w:rPr>
            </w:pPr>
            <w:r>
              <w:rPr>
                <w:bCs w:val="0"/>
              </w:rPr>
              <w:t>Action</w:t>
            </w:r>
          </w:p>
        </w:tc>
        <w:tc>
          <w:tcPr>
            <w:tcW w:w="7560" w:type="dxa"/>
            <w:gridSpan w:val="2"/>
            <w:vAlign w:val="center"/>
          </w:tcPr>
          <w:p w14:paraId="5B3CD61D" w14:textId="6DEDFE56" w:rsidR="004B30C4" w:rsidRDefault="00651BCC" w:rsidP="006674EF">
            <w:pPr>
              <w:pStyle w:val="NormalArial"/>
              <w:spacing w:before="120" w:after="120"/>
            </w:pPr>
            <w:r>
              <w:t>Recommended Approval</w:t>
            </w:r>
          </w:p>
        </w:tc>
      </w:tr>
      <w:tr w:rsidR="004B30C4" w:rsidRPr="00E01925" w14:paraId="0ACC65B5" w14:textId="77777777" w:rsidTr="00BC2D06">
        <w:trPr>
          <w:trHeight w:val="518"/>
        </w:trPr>
        <w:tc>
          <w:tcPr>
            <w:tcW w:w="2880" w:type="dxa"/>
            <w:gridSpan w:val="2"/>
            <w:shd w:val="clear" w:color="auto" w:fill="FFFFFF"/>
            <w:vAlign w:val="center"/>
          </w:tcPr>
          <w:p w14:paraId="5DC963C9" w14:textId="06786FF1" w:rsidR="004B30C4" w:rsidRPr="00E01925" w:rsidRDefault="004B30C4" w:rsidP="006674EF">
            <w:pPr>
              <w:pStyle w:val="Header"/>
              <w:spacing w:before="120" w:after="120"/>
              <w:rPr>
                <w:bCs w:val="0"/>
              </w:rPr>
            </w:pPr>
            <w:r>
              <w:t xml:space="preserve">Timeline </w:t>
            </w:r>
          </w:p>
        </w:tc>
        <w:tc>
          <w:tcPr>
            <w:tcW w:w="7560" w:type="dxa"/>
            <w:gridSpan w:val="2"/>
            <w:vAlign w:val="center"/>
          </w:tcPr>
          <w:p w14:paraId="1205FD20" w14:textId="556B2214" w:rsidR="004B30C4" w:rsidRDefault="004B30C4" w:rsidP="006674EF">
            <w:pPr>
              <w:pStyle w:val="NormalArial"/>
              <w:spacing w:before="120" w:after="120"/>
            </w:pPr>
            <w:r>
              <w:t>Normal</w:t>
            </w:r>
          </w:p>
        </w:tc>
      </w:tr>
      <w:tr w:rsidR="004B30C4" w:rsidRPr="00E01925" w14:paraId="4B440C6F" w14:textId="77777777" w:rsidTr="00BC2D06">
        <w:trPr>
          <w:trHeight w:val="518"/>
        </w:trPr>
        <w:tc>
          <w:tcPr>
            <w:tcW w:w="2880" w:type="dxa"/>
            <w:gridSpan w:val="2"/>
            <w:shd w:val="clear" w:color="auto" w:fill="FFFFFF"/>
            <w:vAlign w:val="center"/>
          </w:tcPr>
          <w:p w14:paraId="3F17E08D" w14:textId="0A073595" w:rsidR="004B30C4" w:rsidRPr="00E01925" w:rsidRDefault="004B30C4" w:rsidP="006674EF">
            <w:pPr>
              <w:pStyle w:val="Header"/>
              <w:spacing w:before="120" w:after="120"/>
              <w:rPr>
                <w:bCs w:val="0"/>
              </w:rPr>
            </w:pPr>
            <w:r>
              <w:t>Proposed Effective Date</w:t>
            </w:r>
          </w:p>
        </w:tc>
        <w:tc>
          <w:tcPr>
            <w:tcW w:w="7560" w:type="dxa"/>
            <w:gridSpan w:val="2"/>
            <w:vAlign w:val="center"/>
          </w:tcPr>
          <w:p w14:paraId="120E579E" w14:textId="62ECB546" w:rsidR="004B30C4" w:rsidRDefault="003729A5" w:rsidP="006674EF">
            <w:pPr>
              <w:pStyle w:val="NormalArial"/>
              <w:spacing w:before="120" w:after="120"/>
            </w:pPr>
            <w:r>
              <w:t>Upon system implementation</w:t>
            </w:r>
          </w:p>
        </w:tc>
      </w:tr>
      <w:tr w:rsidR="004B30C4" w:rsidRPr="00E01925" w14:paraId="3C0B3F49" w14:textId="77777777" w:rsidTr="00BC2D06">
        <w:trPr>
          <w:trHeight w:val="518"/>
        </w:trPr>
        <w:tc>
          <w:tcPr>
            <w:tcW w:w="2880" w:type="dxa"/>
            <w:gridSpan w:val="2"/>
            <w:shd w:val="clear" w:color="auto" w:fill="FFFFFF"/>
            <w:vAlign w:val="center"/>
          </w:tcPr>
          <w:p w14:paraId="0E7C4B7E" w14:textId="656F4277" w:rsidR="004B30C4" w:rsidRPr="00E01925" w:rsidRDefault="004B30C4" w:rsidP="006674EF">
            <w:pPr>
              <w:pStyle w:val="Header"/>
              <w:spacing w:before="120" w:after="120"/>
              <w:rPr>
                <w:bCs w:val="0"/>
              </w:rPr>
            </w:pPr>
            <w:r>
              <w:t>Priority and Rank Assigned</w:t>
            </w:r>
          </w:p>
        </w:tc>
        <w:tc>
          <w:tcPr>
            <w:tcW w:w="7560" w:type="dxa"/>
            <w:gridSpan w:val="2"/>
            <w:vAlign w:val="center"/>
          </w:tcPr>
          <w:p w14:paraId="5168C99C" w14:textId="19AFFCA6" w:rsidR="004B30C4" w:rsidRDefault="003729A5" w:rsidP="006674EF">
            <w:pPr>
              <w:pStyle w:val="NormalArial"/>
              <w:spacing w:before="120" w:after="120"/>
            </w:pPr>
            <w:r>
              <w:t xml:space="preserve">Priority – </w:t>
            </w:r>
            <w:r w:rsidR="00C12300">
              <w:t>2024</w:t>
            </w:r>
            <w:r>
              <w:t xml:space="preserve">; Rank – </w:t>
            </w:r>
            <w:r w:rsidR="00C12300">
              <w:t>4030</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F77199">
            <w:pPr>
              <w:pStyle w:val="NormalArial"/>
              <w:spacing w:before="120"/>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77199">
            <w:pPr>
              <w:pStyle w:val="NormalArial"/>
              <w:spacing w:after="120"/>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771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F771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3C8A9E17"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w:t>
            </w:r>
            <w:r w:rsidR="008A2642">
              <w:t>(e)</w:t>
            </w:r>
            <w:r w:rsidR="00EA591C">
              <w:t xml:space="preserve"> of Section 3.19.1) </w:t>
            </w:r>
            <w:r w:rsidR="0010718D">
              <w:t>is only intended to become effective with the implementation of NPRR1014,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FF8D80A"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5.6pt;height:15pt" o:ole="">
                  <v:imagedata r:id="rId9" o:title=""/>
                </v:shape>
                <w:control r:id="rId10" w:name="TextBox11" w:shapeid="_x0000_i1151"/>
              </w:object>
            </w:r>
            <w:r w:rsidRPr="006629C8">
              <w:t xml:space="preserve">  </w:t>
            </w:r>
            <w:r>
              <w:rPr>
                <w:rFonts w:cs="Arial"/>
                <w:color w:val="000000"/>
              </w:rPr>
              <w:t>Addresses current operational issues.</w:t>
            </w:r>
          </w:p>
          <w:p w14:paraId="4353DC0D" w14:textId="4FE86F1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150" type="#_x0000_t75" style="width:15.6pt;height:15pt" o:ole="">
                  <v:imagedata r:id="rId9" o:title=""/>
                </v:shape>
                <w:control r:id="rId11" w:name="TextBox1" w:shapeid="_x0000_i1150"/>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4BD7A0A" w:rsidR="00E71C39" w:rsidRDefault="00E71C39" w:rsidP="00E71C39">
            <w:pPr>
              <w:pStyle w:val="NormalArial"/>
              <w:spacing w:before="120"/>
              <w:rPr>
                <w:iCs/>
                <w:kern w:val="24"/>
              </w:rPr>
            </w:pPr>
            <w:r w:rsidRPr="006629C8">
              <w:lastRenderedPageBreak/>
              <w:object w:dxaOrig="225" w:dyaOrig="225" w14:anchorId="4BC6ADE8">
                <v:shape id="_x0000_i1149" type="#_x0000_t75" style="width:15.6pt;height:15pt" o:ole="">
                  <v:imagedata r:id="rId13" o:title=""/>
                </v:shape>
                <w:control r:id="rId14" w:name="TextBox12" w:shapeid="_x0000_i1149"/>
              </w:object>
            </w:r>
            <w:r w:rsidRPr="006629C8">
              <w:t xml:space="preserve">  </w:t>
            </w:r>
            <w:r>
              <w:rPr>
                <w:iCs/>
                <w:kern w:val="24"/>
              </w:rPr>
              <w:t>Market efficiencies or enhancements</w:t>
            </w:r>
          </w:p>
          <w:p w14:paraId="0E922105" w14:textId="79EB522D" w:rsidR="00E71C39" w:rsidRDefault="00E71C39" w:rsidP="00E71C39">
            <w:pPr>
              <w:pStyle w:val="NormalArial"/>
              <w:spacing w:before="120"/>
              <w:rPr>
                <w:iCs/>
                <w:kern w:val="24"/>
              </w:rPr>
            </w:pPr>
            <w:r w:rsidRPr="006629C8">
              <w:object w:dxaOrig="225" w:dyaOrig="225" w14:anchorId="200A7673">
                <v:shape id="_x0000_i1148" type="#_x0000_t75" style="width:15.6pt;height:15pt" o:ole="">
                  <v:imagedata r:id="rId9" o:title=""/>
                </v:shape>
                <w:control r:id="rId15" w:name="TextBox13" w:shapeid="_x0000_i1148"/>
              </w:object>
            </w:r>
            <w:r w:rsidRPr="006629C8">
              <w:t xml:space="preserve">  </w:t>
            </w:r>
            <w:r>
              <w:rPr>
                <w:iCs/>
                <w:kern w:val="24"/>
              </w:rPr>
              <w:t>Administrative</w:t>
            </w:r>
          </w:p>
          <w:p w14:paraId="17096D73" w14:textId="560BC905" w:rsidR="00E71C39" w:rsidRDefault="00E71C39" w:rsidP="00E71C39">
            <w:pPr>
              <w:pStyle w:val="NormalArial"/>
              <w:spacing w:before="120"/>
              <w:rPr>
                <w:iCs/>
                <w:kern w:val="24"/>
              </w:rPr>
            </w:pPr>
            <w:r w:rsidRPr="006629C8">
              <w:object w:dxaOrig="225" w:dyaOrig="225" w14:anchorId="4C6ED319">
                <v:shape id="_x0000_i1147" type="#_x0000_t75" style="width:15.6pt;height:15pt" o:ole="">
                  <v:imagedata r:id="rId9" o:title=""/>
                </v:shape>
                <w:control r:id="rId16" w:name="TextBox14" w:shapeid="_x0000_i1147"/>
              </w:object>
            </w:r>
            <w:r w:rsidRPr="006629C8">
              <w:t xml:space="preserve">  </w:t>
            </w:r>
            <w:r>
              <w:rPr>
                <w:iCs/>
                <w:kern w:val="24"/>
              </w:rPr>
              <w:t>Regulatory requirements</w:t>
            </w:r>
          </w:p>
          <w:p w14:paraId="5FB89AD5" w14:textId="71A996C1" w:rsidR="00E71C39" w:rsidRPr="00CD242D" w:rsidRDefault="00E71C39" w:rsidP="00E71C39">
            <w:pPr>
              <w:pStyle w:val="NormalArial"/>
              <w:spacing w:before="120"/>
              <w:rPr>
                <w:rFonts w:cs="Arial"/>
                <w:color w:val="000000"/>
              </w:rPr>
            </w:pPr>
            <w:r w:rsidRPr="006629C8">
              <w:object w:dxaOrig="225" w:dyaOrig="225" w14:anchorId="52A53E32">
                <v:shape id="_x0000_i1146" type="#_x0000_t75" style="width:15.6pt;height:15pt" o:ole="">
                  <v:imagedata r:id="rId9" o:title=""/>
                </v:shape>
                <w:control r:id="rId17" w:name="TextBox15" w:shapeid="_x0000_i1146"/>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F77199">
            <w:pPr>
              <w:pStyle w:val="NormalArial"/>
              <w:spacing w:after="120"/>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r w:rsidR="004B30C4" w:rsidRPr="00E618BD" w14:paraId="67A04AA3"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9C88" w14:textId="77777777" w:rsidR="004B30C4" w:rsidRPr="00450880" w:rsidRDefault="004B30C4" w:rsidP="00E71EE7">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0626" w14:textId="77777777" w:rsidR="004B30C4" w:rsidRDefault="004B30C4" w:rsidP="00E71EE7">
            <w:pPr>
              <w:pStyle w:val="NormalArial"/>
              <w:spacing w:before="120" w:after="120"/>
              <w:rPr>
                <w:iCs/>
                <w:kern w:val="24"/>
              </w:rPr>
            </w:pPr>
            <w:r w:rsidRPr="004B30C4">
              <w:rPr>
                <w:iCs/>
                <w:kern w:val="24"/>
              </w:rPr>
              <w:t xml:space="preserve">On </w:t>
            </w:r>
            <w:r>
              <w:rPr>
                <w:iCs/>
                <w:kern w:val="24"/>
              </w:rPr>
              <w:t xml:space="preserve">6/14/23, </w:t>
            </w:r>
            <w:r w:rsidR="00651BCC">
              <w:rPr>
                <w:iCs/>
                <w:kern w:val="24"/>
              </w:rPr>
              <w:t>PRS voted unanimously to recommend approval of NPRR1182 as submitted</w:t>
            </w:r>
            <w:r>
              <w:rPr>
                <w:iCs/>
                <w:kern w:val="24"/>
              </w:rPr>
              <w:t>.  All Market Segments participated in the vote.</w:t>
            </w:r>
          </w:p>
          <w:p w14:paraId="0C34FB7B" w14:textId="065CC705" w:rsidR="003729A5" w:rsidRPr="004B30C4" w:rsidRDefault="003729A5" w:rsidP="00E71EE7">
            <w:pPr>
              <w:pStyle w:val="NormalArial"/>
              <w:spacing w:before="120" w:after="120"/>
              <w:rPr>
                <w:iCs/>
                <w:kern w:val="24"/>
              </w:rPr>
            </w:pPr>
            <w:r>
              <w:rPr>
                <w:iCs/>
                <w:kern w:val="24"/>
              </w:rPr>
              <w:t xml:space="preserve">On 7/13/23, PRS voted unanimously to endorse and forward to TAC the 6/14/23 PRS Report and 5/22/23 Impact Analysis for NPRR1182 with a recommended priority of </w:t>
            </w:r>
            <w:r w:rsidR="00C12300">
              <w:rPr>
                <w:iCs/>
                <w:kern w:val="24"/>
              </w:rPr>
              <w:t>2024</w:t>
            </w:r>
            <w:r>
              <w:rPr>
                <w:iCs/>
                <w:kern w:val="24"/>
              </w:rPr>
              <w:t xml:space="preserve"> and rank of </w:t>
            </w:r>
            <w:r w:rsidR="00C12300">
              <w:rPr>
                <w:iCs/>
                <w:kern w:val="24"/>
              </w:rPr>
              <w:t>4030</w:t>
            </w:r>
            <w:r>
              <w:rPr>
                <w:iCs/>
                <w:kern w:val="24"/>
              </w:rPr>
              <w:t>.  All Market Segments participated in the vote.</w:t>
            </w:r>
          </w:p>
        </w:tc>
      </w:tr>
      <w:tr w:rsidR="004B30C4" w:rsidRPr="00E618BD" w14:paraId="4D9297C2"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C4ED2" w14:textId="77777777" w:rsidR="004B30C4" w:rsidRPr="00450880" w:rsidRDefault="004B30C4" w:rsidP="00F77199">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A620D" w14:textId="77777777" w:rsidR="004B30C4" w:rsidRDefault="004B30C4" w:rsidP="00E71EE7">
            <w:pPr>
              <w:pStyle w:val="NormalArial"/>
              <w:spacing w:before="120" w:after="120"/>
              <w:rPr>
                <w:iCs/>
                <w:kern w:val="24"/>
              </w:rPr>
            </w:pPr>
            <w:r w:rsidRPr="004B30C4">
              <w:rPr>
                <w:iCs/>
                <w:kern w:val="24"/>
              </w:rPr>
              <w:t xml:space="preserve">On </w:t>
            </w:r>
            <w:r>
              <w:rPr>
                <w:iCs/>
                <w:kern w:val="24"/>
              </w:rPr>
              <w:t>6/14</w:t>
            </w:r>
            <w:r w:rsidRPr="004B30C4">
              <w:rPr>
                <w:iCs/>
                <w:kern w:val="24"/>
              </w:rPr>
              <w:t>/23, ERCOT Staff provided an overview of NPRR11</w:t>
            </w:r>
            <w:r>
              <w:rPr>
                <w:iCs/>
                <w:kern w:val="24"/>
              </w:rPr>
              <w:t>82.</w:t>
            </w:r>
          </w:p>
          <w:p w14:paraId="6F488E93" w14:textId="1A37ABF1" w:rsidR="003729A5" w:rsidRPr="004B30C4" w:rsidRDefault="003729A5" w:rsidP="00E71EE7">
            <w:pPr>
              <w:pStyle w:val="NormalArial"/>
              <w:spacing w:before="120" w:after="120"/>
              <w:rPr>
                <w:iCs/>
                <w:kern w:val="24"/>
              </w:rPr>
            </w:pPr>
            <w:r>
              <w:rPr>
                <w:iCs/>
                <w:kern w:val="24"/>
              </w:rPr>
              <w:t>On 7/13/23, there was no discussion.</w:t>
            </w:r>
          </w:p>
        </w:tc>
      </w:tr>
      <w:tr w:rsidR="000E1E85" w:rsidRPr="00E618BD" w14:paraId="6741B23A"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96F4B" w14:textId="12FE82BA" w:rsidR="000E1E85" w:rsidRPr="00450880" w:rsidRDefault="000E1E85" w:rsidP="000E1E85">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4CC9" w14:textId="48E9DEE1" w:rsidR="000E1E85" w:rsidRPr="004B30C4" w:rsidRDefault="000E1E85" w:rsidP="000E1E85">
            <w:pPr>
              <w:pStyle w:val="NormalArial"/>
              <w:spacing w:before="120" w:after="120"/>
              <w:rPr>
                <w:iCs/>
                <w:kern w:val="24"/>
              </w:rPr>
            </w:pPr>
            <w:r w:rsidRPr="001B22EC">
              <w:rPr>
                <w:iCs/>
                <w:kern w:val="24"/>
              </w:rPr>
              <w:t>On 7/25/23, TAC voted unanimously to recommend approval of NPRR11</w:t>
            </w:r>
            <w:r>
              <w:rPr>
                <w:iCs/>
                <w:kern w:val="24"/>
              </w:rPr>
              <w:t>82</w:t>
            </w:r>
            <w:r w:rsidRPr="001B22EC">
              <w:rPr>
                <w:iCs/>
                <w:kern w:val="24"/>
              </w:rPr>
              <w:t xml:space="preserve"> as recommended by PRS in the 7/13/23 PRS Report.  All Market Segments participated in the vote.</w:t>
            </w:r>
          </w:p>
        </w:tc>
      </w:tr>
      <w:tr w:rsidR="000E1E85" w:rsidRPr="00E618BD" w14:paraId="5B170F07"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03DA5" w14:textId="4F183840" w:rsidR="000E1E85" w:rsidRPr="00450880" w:rsidRDefault="000E1E85" w:rsidP="000E1E85">
            <w:pPr>
              <w:pStyle w:val="Header"/>
              <w:spacing w:before="120" w:after="120"/>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9AE77" w14:textId="6F32D945" w:rsidR="000E1E85" w:rsidRPr="004B30C4" w:rsidRDefault="000E1E85" w:rsidP="000E1E85">
            <w:pPr>
              <w:pStyle w:val="NormalArial"/>
              <w:spacing w:before="120" w:after="120"/>
              <w:rPr>
                <w:iCs/>
                <w:kern w:val="24"/>
              </w:rPr>
            </w:pPr>
            <w:r w:rsidRPr="001B22EC">
              <w:rPr>
                <w:iCs/>
                <w:kern w:val="24"/>
              </w:rPr>
              <w:t>On 7/25/23, TAC reviewed the ERCOT Opinion, ERCOT Market Impact Statement, and Independent Market Monitor (IMM) Opinion for NPRR11</w:t>
            </w:r>
            <w:r>
              <w:rPr>
                <w:iCs/>
                <w:kern w:val="24"/>
              </w:rPr>
              <w:t>82</w:t>
            </w:r>
            <w:r w:rsidRPr="001B22EC">
              <w:rPr>
                <w:iCs/>
                <w:kern w:val="24"/>
              </w:rPr>
              <w:t>.</w:t>
            </w:r>
          </w:p>
        </w:tc>
      </w:tr>
    </w:tbl>
    <w:p w14:paraId="6B5F2E8F" w14:textId="77777777" w:rsidR="004B30C4" w:rsidRDefault="004B30C4" w:rsidP="004B30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30C4" w:rsidRPr="00895AB9" w14:paraId="760FEFB4" w14:textId="77777777" w:rsidTr="00E71EE7">
        <w:trPr>
          <w:trHeight w:val="432"/>
        </w:trPr>
        <w:tc>
          <w:tcPr>
            <w:tcW w:w="10440" w:type="dxa"/>
            <w:gridSpan w:val="2"/>
            <w:shd w:val="clear" w:color="auto" w:fill="FFFFFF"/>
            <w:vAlign w:val="center"/>
          </w:tcPr>
          <w:p w14:paraId="3D8A19E3" w14:textId="77777777" w:rsidR="004B30C4" w:rsidRPr="00895AB9" w:rsidRDefault="004B30C4" w:rsidP="00E71EE7">
            <w:pPr>
              <w:pStyle w:val="NormalArial"/>
              <w:ind w:hanging="2"/>
              <w:jc w:val="center"/>
              <w:rPr>
                <w:b/>
              </w:rPr>
            </w:pPr>
            <w:r>
              <w:rPr>
                <w:b/>
              </w:rPr>
              <w:t>Opinions</w:t>
            </w:r>
          </w:p>
        </w:tc>
      </w:tr>
      <w:tr w:rsidR="004B30C4" w:rsidRPr="00550B01" w14:paraId="2D92A222" w14:textId="77777777" w:rsidTr="00E71EE7">
        <w:trPr>
          <w:trHeight w:val="432"/>
        </w:trPr>
        <w:tc>
          <w:tcPr>
            <w:tcW w:w="2880" w:type="dxa"/>
            <w:shd w:val="clear" w:color="auto" w:fill="FFFFFF"/>
            <w:vAlign w:val="center"/>
          </w:tcPr>
          <w:p w14:paraId="5C6BCF37" w14:textId="77777777" w:rsidR="004B30C4" w:rsidRPr="00F6614D" w:rsidRDefault="004B30C4" w:rsidP="00E71EE7">
            <w:pPr>
              <w:pStyle w:val="Header"/>
              <w:ind w:hanging="2"/>
            </w:pPr>
            <w:r w:rsidRPr="00F6614D">
              <w:t>Credit Review</w:t>
            </w:r>
          </w:p>
        </w:tc>
        <w:tc>
          <w:tcPr>
            <w:tcW w:w="7560" w:type="dxa"/>
            <w:vAlign w:val="center"/>
          </w:tcPr>
          <w:p w14:paraId="2EF95084" w14:textId="61E671C7" w:rsidR="004B30C4" w:rsidRPr="00550B01" w:rsidRDefault="003729A5" w:rsidP="00E71EE7">
            <w:pPr>
              <w:pStyle w:val="NormalArial"/>
              <w:spacing w:before="120" w:after="120"/>
              <w:ind w:hanging="2"/>
            </w:pPr>
            <w:r w:rsidRPr="003729A5">
              <w:t xml:space="preserve">ERCOT Credit Staff and the Credit Finance </w:t>
            </w:r>
            <w:proofErr w:type="gramStart"/>
            <w:r w:rsidRPr="003729A5">
              <w:t>Sub Group</w:t>
            </w:r>
            <w:proofErr w:type="gramEnd"/>
            <w:r w:rsidRPr="003729A5">
              <w:t xml:space="preserve"> (CFSG) have reviewed NPRR1182 and do not believe that it requires changes to credit monitoring activity or the calculation of liability.</w:t>
            </w:r>
          </w:p>
        </w:tc>
      </w:tr>
      <w:tr w:rsidR="004B30C4" w:rsidRPr="00F6614D" w14:paraId="31F4D230" w14:textId="77777777" w:rsidTr="00E71EE7">
        <w:trPr>
          <w:trHeight w:val="432"/>
        </w:trPr>
        <w:tc>
          <w:tcPr>
            <w:tcW w:w="2880" w:type="dxa"/>
            <w:shd w:val="clear" w:color="auto" w:fill="FFFFFF"/>
            <w:vAlign w:val="center"/>
          </w:tcPr>
          <w:p w14:paraId="6D62C572" w14:textId="77777777" w:rsidR="004B30C4" w:rsidRPr="00F6614D" w:rsidRDefault="004B30C4" w:rsidP="00E71EE7">
            <w:pPr>
              <w:pStyle w:val="Header"/>
              <w:ind w:hanging="2"/>
            </w:pPr>
            <w:r>
              <w:t xml:space="preserve">Independent Market Monitor </w:t>
            </w:r>
            <w:r w:rsidRPr="00F6614D">
              <w:t>Opinion</w:t>
            </w:r>
          </w:p>
        </w:tc>
        <w:tc>
          <w:tcPr>
            <w:tcW w:w="7560" w:type="dxa"/>
            <w:vAlign w:val="center"/>
          </w:tcPr>
          <w:p w14:paraId="013D911E" w14:textId="37DF9F26" w:rsidR="004B30C4" w:rsidRPr="00F6614D" w:rsidRDefault="001B22EC" w:rsidP="00E71EE7">
            <w:pPr>
              <w:pStyle w:val="NormalArial"/>
              <w:spacing w:before="120" w:after="120"/>
              <w:ind w:hanging="2"/>
              <w:rPr>
                <w:b/>
                <w:bCs/>
              </w:rPr>
            </w:pPr>
            <w:r w:rsidRPr="001B22EC">
              <w:t>IMM supports NPRR1182.</w:t>
            </w:r>
          </w:p>
        </w:tc>
      </w:tr>
      <w:tr w:rsidR="004B30C4" w:rsidRPr="00F6614D" w14:paraId="77DAB0EF" w14:textId="77777777" w:rsidTr="00E71EE7">
        <w:trPr>
          <w:trHeight w:val="432"/>
        </w:trPr>
        <w:tc>
          <w:tcPr>
            <w:tcW w:w="2880" w:type="dxa"/>
            <w:shd w:val="clear" w:color="auto" w:fill="FFFFFF"/>
            <w:vAlign w:val="center"/>
          </w:tcPr>
          <w:p w14:paraId="18304E50" w14:textId="77777777" w:rsidR="004B30C4" w:rsidRPr="00F6614D" w:rsidRDefault="004B30C4" w:rsidP="00E71EE7">
            <w:pPr>
              <w:pStyle w:val="Header"/>
              <w:ind w:hanging="2"/>
            </w:pPr>
            <w:r w:rsidRPr="00F6614D">
              <w:t>ERCOT Opinion</w:t>
            </w:r>
          </w:p>
        </w:tc>
        <w:tc>
          <w:tcPr>
            <w:tcW w:w="7560" w:type="dxa"/>
            <w:vAlign w:val="center"/>
          </w:tcPr>
          <w:p w14:paraId="10390DFF" w14:textId="2E8004F8" w:rsidR="004B30C4" w:rsidRPr="00F6614D" w:rsidRDefault="001B22EC" w:rsidP="00E71EE7">
            <w:pPr>
              <w:pStyle w:val="NormalArial"/>
              <w:spacing w:before="120" w:after="120"/>
              <w:ind w:hanging="2"/>
              <w:rPr>
                <w:b/>
                <w:bCs/>
              </w:rPr>
            </w:pPr>
            <w:r w:rsidRPr="001B22EC">
              <w:t>ERCOT supports approval of NPRR1182</w:t>
            </w:r>
            <w:r>
              <w:t>.</w:t>
            </w:r>
          </w:p>
        </w:tc>
      </w:tr>
      <w:tr w:rsidR="004B30C4" w:rsidRPr="00F6614D" w14:paraId="6A4C3061" w14:textId="77777777" w:rsidTr="00E71EE7">
        <w:trPr>
          <w:trHeight w:val="432"/>
        </w:trPr>
        <w:tc>
          <w:tcPr>
            <w:tcW w:w="2880" w:type="dxa"/>
            <w:shd w:val="clear" w:color="auto" w:fill="FFFFFF"/>
            <w:vAlign w:val="center"/>
          </w:tcPr>
          <w:p w14:paraId="1BC2B959" w14:textId="77777777" w:rsidR="004B30C4" w:rsidRPr="00F6614D" w:rsidRDefault="004B30C4" w:rsidP="00E71EE7">
            <w:pPr>
              <w:pStyle w:val="Header"/>
              <w:ind w:hanging="2"/>
            </w:pPr>
            <w:r w:rsidRPr="00F6614D">
              <w:t>ERCOT Market Impact Statement</w:t>
            </w:r>
          </w:p>
        </w:tc>
        <w:tc>
          <w:tcPr>
            <w:tcW w:w="7560" w:type="dxa"/>
            <w:vAlign w:val="center"/>
          </w:tcPr>
          <w:p w14:paraId="184D5896" w14:textId="54B814E6" w:rsidR="004B30C4" w:rsidRPr="00F6614D" w:rsidRDefault="001B22EC" w:rsidP="00E71EE7">
            <w:pPr>
              <w:pStyle w:val="NormalArial"/>
              <w:spacing w:before="120" w:after="120"/>
              <w:ind w:hanging="2"/>
              <w:rPr>
                <w:b/>
                <w:bCs/>
              </w:rPr>
            </w:pPr>
            <w:r w:rsidRPr="001B22EC">
              <w:t>ERCOT Staff has reviewed NPRR1182 and believes the market impact for NPRR1182 incorporates ESRs and Controllable Load Resources into CCT processes to better identify Market Participants’ market power and the implementation of these changes will improve the ability of the CCT process to evaluate competitiveness of the market in solving transmission congestion.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0E1E85">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0E1E85">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4670D10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30C4" w14:paraId="6CC59DE7" w14:textId="77777777" w:rsidTr="00E71EE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24108" w14:textId="77777777" w:rsidR="004B30C4" w:rsidRDefault="004B30C4" w:rsidP="00E71EE7">
            <w:pPr>
              <w:pStyle w:val="NormalArial"/>
              <w:ind w:hanging="2"/>
              <w:jc w:val="center"/>
              <w:rPr>
                <w:b/>
              </w:rPr>
            </w:pPr>
            <w:r>
              <w:rPr>
                <w:b/>
              </w:rPr>
              <w:t>Comments Received</w:t>
            </w:r>
          </w:p>
        </w:tc>
      </w:tr>
      <w:tr w:rsidR="004B30C4" w14:paraId="35FA445F"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7AA7D" w14:textId="77777777" w:rsidR="004B30C4" w:rsidRDefault="004B30C4" w:rsidP="00E71EE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647C1C" w14:textId="77777777" w:rsidR="004B30C4" w:rsidRDefault="004B30C4" w:rsidP="00E71EE7">
            <w:pPr>
              <w:pStyle w:val="NormalArial"/>
              <w:ind w:hanging="2"/>
              <w:rPr>
                <w:b/>
              </w:rPr>
            </w:pPr>
            <w:r>
              <w:rPr>
                <w:b/>
              </w:rPr>
              <w:t>Comment Summary</w:t>
            </w:r>
          </w:p>
        </w:tc>
      </w:tr>
      <w:tr w:rsidR="004B30C4" w14:paraId="440AED96"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1DB046" w14:textId="77777777" w:rsidR="004B30C4" w:rsidRDefault="004B30C4" w:rsidP="00E71EE7">
            <w:pPr>
              <w:pStyle w:val="Header"/>
              <w:ind w:hanging="2"/>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57005D5F" w14:textId="77777777" w:rsidR="004B30C4" w:rsidRDefault="004B30C4" w:rsidP="00E71EE7">
            <w:pPr>
              <w:pStyle w:val="NormalArial"/>
              <w:spacing w:before="120" w:after="120"/>
              <w:ind w:hanging="2"/>
            </w:pPr>
          </w:p>
        </w:tc>
      </w:tr>
      <w:tr w:rsidR="004B30C4" w:rsidRPr="005370B5" w14:paraId="6AB36EF5" w14:textId="77777777" w:rsidTr="00E71EE7">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24978CB" w14:textId="77777777" w:rsidR="004B30C4" w:rsidRDefault="004B30C4" w:rsidP="00E71EE7">
            <w:pPr>
              <w:pStyle w:val="NormalArial"/>
              <w:rPr>
                <w:bCs/>
              </w:rPr>
            </w:pPr>
          </w:p>
        </w:tc>
        <w:tc>
          <w:tcPr>
            <w:tcW w:w="7560" w:type="dxa"/>
            <w:tcBorders>
              <w:left w:val="nil"/>
              <w:bottom w:val="single" w:sz="4" w:space="0" w:color="auto"/>
              <w:right w:val="nil"/>
            </w:tcBorders>
            <w:vAlign w:val="center"/>
          </w:tcPr>
          <w:p w14:paraId="07ABF3C5" w14:textId="77777777" w:rsidR="004B30C4" w:rsidRDefault="004B30C4" w:rsidP="00E71EE7">
            <w:pPr>
              <w:pStyle w:val="NormalArial"/>
            </w:pPr>
          </w:p>
        </w:tc>
      </w:tr>
      <w:tr w:rsidR="004B30C4" w:rsidRPr="005370B5" w14:paraId="2ACAE571" w14:textId="77777777" w:rsidTr="00E71EE7">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00B49529" w14:textId="77777777" w:rsidR="004B30C4" w:rsidRDefault="004B30C4" w:rsidP="00E71EE7">
            <w:pPr>
              <w:pStyle w:val="Header"/>
              <w:jc w:val="center"/>
            </w:pPr>
            <w:r w:rsidRPr="00CE7E39">
              <w:t>Market Rules Notes</w:t>
            </w:r>
          </w:p>
        </w:tc>
      </w:tr>
    </w:tbl>
    <w:p w14:paraId="71110037" w14:textId="7F17771B" w:rsidR="004B30C4" w:rsidRPr="00D56D61" w:rsidRDefault="004B30C4" w:rsidP="004B30C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lastRenderedPageBreak/>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w:t>
              </w:r>
              <w:proofErr w:type="gramStart"/>
              <w:r>
                <w:t xml:space="preserve">– </w:t>
              </w:r>
              <w:r w:rsidDel="00542643">
                <w:t xml:space="preserve"> </w:t>
              </w:r>
              <w:r>
                <w:t>for</w:t>
              </w:r>
              <w:proofErr w:type="gramEnd"/>
              <w:r>
                <w:t xml:space="preserve">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t>(</w:t>
      </w:r>
      <w:r>
        <w:t>4</w:t>
      </w:r>
      <w:r w:rsidRPr="00B02BA4">
        <w:t>)</w:t>
      </w:r>
      <w:r w:rsidRPr="00B02BA4">
        <w:tab/>
        <w:t xml:space="preserve">“Managed Capacity for an Entity” is a Resource for which </w:t>
      </w:r>
      <w:r>
        <w:t>a</w:t>
      </w:r>
      <w:r w:rsidRPr="00B02BA4">
        <w:t xml:space="preserve"> </w:t>
      </w:r>
      <w:proofErr w:type="gramStart"/>
      <w:r>
        <w:t>Decision Making</w:t>
      </w:r>
      <w:proofErr w:type="gramEnd"/>
      <w:r>
        <w:t xml:space="preserve">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lastRenderedPageBreak/>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lastRenderedPageBreak/>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w:t>
      </w:r>
      <w:proofErr w:type="gramStart"/>
      <w:r>
        <w:rPr>
          <w:szCs w:val="24"/>
        </w:rPr>
        <w:t>all of</w:t>
      </w:r>
      <w:proofErr w:type="gramEnd"/>
      <w:r>
        <w:rPr>
          <w:szCs w:val="24"/>
        </w:rPr>
        <w:t xml:space="preserve"> the following conditions:</w:t>
      </w:r>
    </w:p>
    <w:p w14:paraId="14DC7FA7" w14:textId="77777777" w:rsidR="00425E61" w:rsidRDefault="00425E61" w:rsidP="00425E61">
      <w:pPr>
        <w:spacing w:after="240"/>
        <w:ind w:left="1440" w:hanging="720"/>
      </w:pPr>
      <w:r>
        <w:t>(a)</w:t>
      </w:r>
      <w:r>
        <w:tab/>
        <w:t xml:space="preserve">The ECI is less than ECIT1 on the import side of the </w:t>
      </w:r>
      <w:proofErr w:type="gramStart"/>
      <w:r>
        <w:t>constraint;</w:t>
      </w:r>
      <w:proofErr w:type="gramEnd"/>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 xml:space="preserve">Before each SCED execution, CCT is performed for all active constraints in SCED.  The SCED CCT shall classify a constraint as competitive for the current SCED execution if the constraint meets </w:t>
      </w:r>
      <w:proofErr w:type="gramStart"/>
      <w:r>
        <w:t>all of</w:t>
      </w:r>
      <w:proofErr w:type="gramEnd"/>
      <w:r>
        <w:t xml:space="preserve"> the following conditions:</w:t>
      </w:r>
    </w:p>
    <w:p w14:paraId="46A4E27B" w14:textId="77777777" w:rsidR="003B4DD2" w:rsidRDefault="003B4DD2" w:rsidP="003B4DD2">
      <w:pPr>
        <w:pStyle w:val="List2"/>
      </w:pPr>
      <w:r>
        <w:t>(a)</w:t>
      </w:r>
      <w:r>
        <w:tab/>
        <w:t xml:space="preserve">The ECI is less than ECIT2 on the import </w:t>
      </w:r>
      <w:proofErr w:type="gramStart"/>
      <w:r>
        <w:t>side;</w:t>
      </w:r>
      <w:proofErr w:type="gramEnd"/>
    </w:p>
    <w:p w14:paraId="3E9172B5" w14:textId="77777777" w:rsidR="003B4DD2" w:rsidRDefault="003B4DD2" w:rsidP="003B4DD2">
      <w:pPr>
        <w:pStyle w:val="List2"/>
      </w:pPr>
      <w:r>
        <w:t>(b)</w:t>
      </w:r>
      <w:r>
        <w:tab/>
        <w:t xml:space="preserve">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w:t>
      </w:r>
      <w:proofErr w:type="gramStart"/>
      <w:r>
        <w:t>constraint;</w:t>
      </w:r>
      <w:proofErr w:type="gramEnd"/>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lastRenderedPageBreak/>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w:t>
      </w:r>
      <w:proofErr w:type="gramStart"/>
      <w:r>
        <w:t>all of</w:t>
      </w:r>
      <w:proofErr w:type="gramEnd"/>
      <w:r>
        <w:t xml:space="preserve"> the following conditions are met:</w:t>
      </w:r>
    </w:p>
    <w:p w14:paraId="4A99C94E" w14:textId="77777777" w:rsidR="003B4DD2" w:rsidRDefault="003B4DD2" w:rsidP="003B4DD2">
      <w:pPr>
        <w:pStyle w:val="BodyTextNumbered"/>
        <w:ind w:left="1440"/>
      </w:pPr>
      <w:r>
        <w:t>(a)</w:t>
      </w:r>
      <w:r>
        <w:tab/>
        <w:t xml:space="preserve">A constraint has been determined to be a Non-Competitive Constraint by either the SCED CCT or the </w:t>
      </w:r>
      <w:proofErr w:type="gramStart"/>
      <w:r>
        <w:t>IMM;</w:t>
      </w:r>
      <w:proofErr w:type="gramEnd"/>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 xml:space="preserve">The Resource has a Shift Factor on the import side of the constraint with an absolute value greater than </w:t>
      </w:r>
      <w:proofErr w:type="gramStart"/>
      <w:r>
        <w:t>SFP4;</w:t>
      </w:r>
      <w:proofErr w:type="gramEnd"/>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D4D6EDB"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-0</w:t>
    </w:r>
    <w:r w:rsidR="001B22EC">
      <w:rPr>
        <w:rFonts w:ascii="Arial" w:hAnsi="Arial" w:cs="Arial"/>
        <w:sz w:val="18"/>
      </w:rPr>
      <w:t>8</w:t>
    </w:r>
    <w:r w:rsidR="004B30C4">
      <w:rPr>
        <w:rFonts w:ascii="Arial" w:hAnsi="Arial" w:cs="Arial"/>
        <w:sz w:val="18"/>
      </w:rPr>
      <w:t xml:space="preserve"> </w:t>
    </w:r>
    <w:r w:rsidR="001B22EC">
      <w:rPr>
        <w:rFonts w:ascii="Arial" w:hAnsi="Arial" w:cs="Arial"/>
        <w:sz w:val="18"/>
      </w:rPr>
      <w:t>TAC</w:t>
    </w:r>
    <w:r w:rsidR="004B30C4">
      <w:rPr>
        <w:rFonts w:ascii="Arial" w:hAnsi="Arial" w:cs="Arial"/>
        <w:sz w:val="18"/>
      </w:rPr>
      <w:t xml:space="preserve"> Report</w:t>
    </w:r>
    <w:r w:rsidR="00F7352B" w:rsidRPr="00F7352B">
      <w:rPr>
        <w:rFonts w:ascii="Arial" w:hAnsi="Arial" w:cs="Arial"/>
        <w:sz w:val="18"/>
      </w:rPr>
      <w:t xml:space="preserve"> </w:t>
    </w:r>
    <w:r>
      <w:rPr>
        <w:rFonts w:ascii="Arial" w:hAnsi="Arial" w:cs="Arial"/>
        <w:sz w:val="18"/>
      </w:rPr>
      <w:t>0</w:t>
    </w:r>
    <w:r w:rsidR="003729A5">
      <w:rPr>
        <w:rFonts w:ascii="Arial" w:hAnsi="Arial" w:cs="Arial"/>
        <w:sz w:val="18"/>
      </w:rPr>
      <w:t>7</w:t>
    </w:r>
    <w:r w:rsidR="001B22EC">
      <w:rPr>
        <w:rFonts w:ascii="Arial" w:hAnsi="Arial" w:cs="Arial"/>
        <w:sz w:val="18"/>
      </w:rPr>
      <w:t>25</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BFA83DE" w:rsidR="00D176CF" w:rsidRDefault="001B22EC" w:rsidP="006E4597">
    <w:pPr>
      <w:pStyle w:val="Header"/>
      <w:jc w:val="center"/>
      <w:rPr>
        <w:sz w:val="32"/>
      </w:rPr>
    </w:pPr>
    <w:r>
      <w:rPr>
        <w:sz w:val="32"/>
      </w:rPr>
      <w:t>TAC</w:t>
    </w:r>
    <w:r w:rsidR="004B30C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E1E85"/>
    <w:rsid w:val="000F13C5"/>
    <w:rsid w:val="00102EF2"/>
    <w:rsid w:val="00105A36"/>
    <w:rsid w:val="0010718D"/>
    <w:rsid w:val="00121751"/>
    <w:rsid w:val="001313B4"/>
    <w:rsid w:val="001321DF"/>
    <w:rsid w:val="0014546D"/>
    <w:rsid w:val="001500D9"/>
    <w:rsid w:val="00156DB7"/>
    <w:rsid w:val="00157228"/>
    <w:rsid w:val="00160C3C"/>
    <w:rsid w:val="0017783C"/>
    <w:rsid w:val="0019314C"/>
    <w:rsid w:val="001942F5"/>
    <w:rsid w:val="001B22EC"/>
    <w:rsid w:val="001F38F0"/>
    <w:rsid w:val="001F4D6C"/>
    <w:rsid w:val="00237430"/>
    <w:rsid w:val="00276A99"/>
    <w:rsid w:val="002862A3"/>
    <w:rsid w:val="00286AD9"/>
    <w:rsid w:val="002966F3"/>
    <w:rsid w:val="00296AFD"/>
    <w:rsid w:val="002B69F3"/>
    <w:rsid w:val="002B763A"/>
    <w:rsid w:val="002D382A"/>
    <w:rsid w:val="002F1EDD"/>
    <w:rsid w:val="003013F2"/>
    <w:rsid w:val="0030232A"/>
    <w:rsid w:val="0030694A"/>
    <w:rsid w:val="003069F4"/>
    <w:rsid w:val="00360920"/>
    <w:rsid w:val="003729A5"/>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B30C4"/>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42811"/>
    <w:rsid w:val="00651BCC"/>
    <w:rsid w:val="0066370F"/>
    <w:rsid w:val="006674EF"/>
    <w:rsid w:val="006A0784"/>
    <w:rsid w:val="006A697B"/>
    <w:rsid w:val="006B2683"/>
    <w:rsid w:val="006B4DDE"/>
    <w:rsid w:val="006E4597"/>
    <w:rsid w:val="00715A49"/>
    <w:rsid w:val="00724B43"/>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04E4"/>
    <w:rsid w:val="008A2642"/>
    <w:rsid w:val="008A28A2"/>
    <w:rsid w:val="008C3389"/>
    <w:rsid w:val="008D5C3A"/>
    <w:rsid w:val="008E6DA2"/>
    <w:rsid w:val="00902CA6"/>
    <w:rsid w:val="00907B1E"/>
    <w:rsid w:val="009204AE"/>
    <w:rsid w:val="00927929"/>
    <w:rsid w:val="00936343"/>
    <w:rsid w:val="00943AFD"/>
    <w:rsid w:val="00963A51"/>
    <w:rsid w:val="00983B6E"/>
    <w:rsid w:val="009936F8"/>
    <w:rsid w:val="00993856"/>
    <w:rsid w:val="009A153D"/>
    <w:rsid w:val="009A2E9A"/>
    <w:rsid w:val="009A3772"/>
    <w:rsid w:val="009C2F65"/>
    <w:rsid w:val="009D17F0"/>
    <w:rsid w:val="00A02EEF"/>
    <w:rsid w:val="00A31926"/>
    <w:rsid w:val="00A42796"/>
    <w:rsid w:val="00A5311D"/>
    <w:rsid w:val="00A57320"/>
    <w:rsid w:val="00A90F91"/>
    <w:rsid w:val="00AD3B58"/>
    <w:rsid w:val="00AF56C6"/>
    <w:rsid w:val="00AF7CB2"/>
    <w:rsid w:val="00B032E8"/>
    <w:rsid w:val="00B203DE"/>
    <w:rsid w:val="00B40E51"/>
    <w:rsid w:val="00B57F96"/>
    <w:rsid w:val="00B67892"/>
    <w:rsid w:val="00B92E80"/>
    <w:rsid w:val="00BA4D33"/>
    <w:rsid w:val="00BC2D06"/>
    <w:rsid w:val="00BD5F85"/>
    <w:rsid w:val="00BE0703"/>
    <w:rsid w:val="00C06DFD"/>
    <w:rsid w:val="00C12300"/>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77199"/>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 w:type="character" w:customStyle="1" w:styleId="HeaderChar">
    <w:name w:val="Header Char"/>
    <w:link w:val="Header"/>
    <w:rsid w:val="004B30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2479</Words>
  <Characters>14152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16598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2023-07-27T14:26:00Z</dcterms:created>
  <dcterms:modified xsi:type="dcterms:W3CDTF">2023-07-27T14:26:00Z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2023-07-13T20:04:41Z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b1631cf6-ac83-43c8-924e-fbb65f2a1daa</vt:lpwstr>
  </property>
  <property fmtid="{D5CDD505-2E9C-101B-9397-08002B2CF9AE}" pid="8" name="MSIP_Label_7084cbda-52b8-46fb-a7b7-cb5bd465ed85_ContentBits">
    <vt:lpwstr>0</vt:lpwstr>
  </property>
</Properties>
</file>