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E75E01D" w:rsidR="00067FE2" w:rsidRDefault="006C211D" w:rsidP="00F44236">
            <w:pPr>
              <w:pStyle w:val="Header"/>
            </w:pPr>
            <w:hyperlink r:id="rId8" w:history="1">
              <w:r w:rsidR="003E034E" w:rsidRPr="00AE5D94">
                <w:rPr>
                  <w:rStyle w:val="Hyperlink"/>
                </w:rPr>
                <w:t>1190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66B3BBB" w:rsidR="00067FE2" w:rsidRDefault="00E8003D" w:rsidP="00F44236">
            <w:pPr>
              <w:pStyle w:val="Header"/>
            </w:pPr>
            <w:r w:rsidRPr="00A25423">
              <w:rPr>
                <w:szCs w:val="20"/>
              </w:rPr>
              <w:t>High Dispatch Limit Override</w:t>
            </w:r>
            <w:r w:rsidR="009E0A39">
              <w:rPr>
                <w:szCs w:val="20"/>
              </w:rPr>
              <w:t xml:space="preserve"> Provision for Increased NOIE Load Costs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C0302A8" w:rsidR="00067FE2" w:rsidRPr="00E01925" w:rsidRDefault="003E034E" w:rsidP="00F44236">
            <w:pPr>
              <w:pStyle w:val="NormalArial"/>
            </w:pPr>
            <w:r>
              <w:t>July 26,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3E034E">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2C0EF803" w:rsidR="009D17F0" w:rsidRPr="00FB509B" w:rsidRDefault="0066370F" w:rsidP="003E034E">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DE86CBA" w14:textId="0BB41FFE" w:rsidR="009D17F0" w:rsidRDefault="00A25423" w:rsidP="00F44236">
            <w:pPr>
              <w:pStyle w:val="NormalArial"/>
            </w:pPr>
            <w:r w:rsidRPr="00A25423">
              <w:t>3.8.1</w:t>
            </w:r>
            <w:r>
              <w:t xml:space="preserve">, </w:t>
            </w:r>
            <w:r w:rsidRPr="00A25423">
              <w:t>Split Generation Resources</w:t>
            </w:r>
          </w:p>
          <w:p w14:paraId="3356516F" w14:textId="183BFCF0" w:rsidR="00A25423" w:rsidRPr="00FB509B" w:rsidRDefault="00A25423" w:rsidP="00F44236">
            <w:pPr>
              <w:pStyle w:val="NormalArial"/>
            </w:pPr>
            <w:r w:rsidRPr="00A25423">
              <w:t>6.6.3.6</w:t>
            </w:r>
            <w:r>
              <w:t xml:space="preserve">, </w:t>
            </w:r>
            <w:r w:rsidRPr="00A25423">
              <w:t xml:space="preserve">Real-Time High Dispatch Limit Override Energy Payment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E03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A63C3DB" w:rsidR="00C9766A" w:rsidRPr="00FB509B" w:rsidRDefault="00A25423" w:rsidP="003E034E">
            <w:pPr>
              <w:pStyle w:val="NormalArial"/>
              <w:spacing w:before="120" w:after="120"/>
            </w:pPr>
            <w:r>
              <w:t>None</w:t>
            </w:r>
          </w:p>
        </w:tc>
      </w:tr>
      <w:tr w:rsidR="009E0A39"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E0A39" w:rsidRDefault="009E0A39" w:rsidP="003E034E">
            <w:pPr>
              <w:pStyle w:val="Header"/>
              <w:spacing w:before="120" w:after="120"/>
            </w:pPr>
            <w:r>
              <w:t>Revision Description</w:t>
            </w:r>
          </w:p>
        </w:tc>
        <w:tc>
          <w:tcPr>
            <w:tcW w:w="7560" w:type="dxa"/>
            <w:gridSpan w:val="2"/>
            <w:tcBorders>
              <w:bottom w:val="single" w:sz="4" w:space="0" w:color="auto"/>
            </w:tcBorders>
            <w:vAlign w:val="center"/>
          </w:tcPr>
          <w:p w14:paraId="6A00AE95" w14:textId="0764C0FF" w:rsidR="009E0A39" w:rsidRPr="00FB509B" w:rsidRDefault="009E0A39" w:rsidP="003E034E">
            <w:pPr>
              <w:pStyle w:val="NormalArial"/>
              <w:spacing w:before="120" w:after="120"/>
            </w:pPr>
            <w:r>
              <w:t>This Nodal Protocol Revision Request (NPRR) adds a provision for recovery of a demonstrable financial loss arising from a manual High Dispatch Limit</w:t>
            </w:r>
            <w:r w:rsidR="003E034E">
              <w:t xml:space="preserve"> (HDL)</w:t>
            </w:r>
            <w:r>
              <w:t xml:space="preserve"> </w:t>
            </w:r>
            <w:r w:rsidR="003E034E">
              <w:t>o</w:t>
            </w:r>
            <w:r>
              <w:t xml:space="preserve">verride to reduce real power output, in the case when that output </w:t>
            </w:r>
            <w:r w:rsidR="004C11D6">
              <w:t xml:space="preserve">is intended to meet </w:t>
            </w:r>
            <w:r>
              <w:t>NOIE load</w:t>
            </w:r>
            <w:r w:rsidR="004C11D6">
              <w:t xml:space="preserve"> obligations</w:t>
            </w:r>
            <w:r>
              <w:t xml:space="preserve">. </w:t>
            </w:r>
          </w:p>
        </w:tc>
      </w:tr>
      <w:tr w:rsidR="009E0A39" w14:paraId="7C0519CA" w14:textId="77777777" w:rsidTr="00625E5D">
        <w:trPr>
          <w:trHeight w:val="518"/>
        </w:trPr>
        <w:tc>
          <w:tcPr>
            <w:tcW w:w="2880" w:type="dxa"/>
            <w:gridSpan w:val="2"/>
            <w:shd w:val="clear" w:color="auto" w:fill="FFFFFF"/>
            <w:vAlign w:val="center"/>
          </w:tcPr>
          <w:p w14:paraId="3F1E5650" w14:textId="77777777" w:rsidR="009E0A39" w:rsidRDefault="009E0A39" w:rsidP="009E0A39">
            <w:pPr>
              <w:pStyle w:val="Header"/>
            </w:pPr>
            <w:r>
              <w:t>Reason for Revision</w:t>
            </w:r>
          </w:p>
        </w:tc>
        <w:tc>
          <w:tcPr>
            <w:tcW w:w="7560" w:type="dxa"/>
            <w:gridSpan w:val="2"/>
            <w:vAlign w:val="center"/>
          </w:tcPr>
          <w:p w14:paraId="09E2228B" w14:textId="40600576" w:rsidR="009E0A39" w:rsidRDefault="009E0A39" w:rsidP="009E0A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9A34AD1" w:rsidR="009E0A39" w:rsidRDefault="009E0A39" w:rsidP="009E0A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3D2DCDC" w:rsidR="009E0A39" w:rsidRDefault="009E0A39" w:rsidP="009E0A39">
            <w:pPr>
              <w:pStyle w:val="NormalArial"/>
              <w:spacing w:before="120"/>
              <w:rPr>
                <w:iCs/>
                <w:kern w:val="24"/>
              </w:rPr>
            </w:pPr>
            <w:r w:rsidRPr="006629C8">
              <w:object w:dxaOrig="225" w:dyaOrig="225" w14:anchorId="4BC6ADE8">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0E922105" w14:textId="61D62710" w:rsidR="009E0A39" w:rsidRDefault="009E0A39" w:rsidP="009E0A39">
            <w:pPr>
              <w:pStyle w:val="NormalArial"/>
              <w:spacing w:before="120"/>
              <w:rPr>
                <w:iCs/>
                <w:kern w:val="24"/>
              </w:rPr>
            </w:pPr>
            <w:r w:rsidRPr="006629C8">
              <w:object w:dxaOrig="225" w:dyaOrig="225" w14:anchorId="200A7673">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17096D73" w14:textId="71D6D03E" w:rsidR="009E0A39" w:rsidRDefault="009E0A39" w:rsidP="009E0A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4227F481" w:rsidR="009E0A39" w:rsidRPr="00CD242D" w:rsidRDefault="009E0A39" w:rsidP="009E0A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9E0A39" w:rsidRPr="001313B4" w:rsidRDefault="009E0A39" w:rsidP="009E0A39">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9E0A39" w14:paraId="3F80A5FA" w14:textId="77777777" w:rsidTr="003E034E">
        <w:trPr>
          <w:trHeight w:val="518"/>
        </w:trPr>
        <w:tc>
          <w:tcPr>
            <w:tcW w:w="2880" w:type="dxa"/>
            <w:gridSpan w:val="2"/>
            <w:tcBorders>
              <w:bottom w:val="single" w:sz="4" w:space="0" w:color="auto"/>
            </w:tcBorders>
            <w:shd w:val="clear" w:color="auto" w:fill="FFFFFF"/>
            <w:vAlign w:val="center"/>
          </w:tcPr>
          <w:p w14:paraId="6ABB5F27" w14:textId="77777777" w:rsidR="009E0A39" w:rsidRDefault="009E0A39" w:rsidP="009E0A39">
            <w:pPr>
              <w:pStyle w:val="Header"/>
            </w:pPr>
            <w:r>
              <w:t>Business Case</w:t>
            </w:r>
          </w:p>
        </w:tc>
        <w:tc>
          <w:tcPr>
            <w:tcW w:w="7560" w:type="dxa"/>
            <w:gridSpan w:val="2"/>
            <w:tcBorders>
              <w:bottom w:val="single" w:sz="4" w:space="0" w:color="auto"/>
            </w:tcBorders>
          </w:tcPr>
          <w:p w14:paraId="01FA2E9C" w14:textId="41BC39A2" w:rsidR="009E0A39" w:rsidRDefault="009E0A39" w:rsidP="003E034E">
            <w:pPr>
              <w:pStyle w:val="NormalArial"/>
              <w:spacing w:before="120" w:after="120"/>
            </w:pPr>
            <w:r>
              <w:t xml:space="preserve">Section 6.6.3.6 currently allows for a Qualified Scheduling Entity (QSE) to file a timely dispute to recover a demonstrable financial loss stemming from a manual HDL override from the ERCOT Operator.  In defining demonstrable financial losses, and in distinguishing these from opportunity costs which are not to be compensated, the current Protocol language allows for compensation for losses on </w:t>
            </w:r>
            <w:r w:rsidR="003E034E">
              <w:t>Day-Ahead Market (</w:t>
            </w:r>
            <w:r>
              <w:t>DAM</w:t>
            </w:r>
            <w:r w:rsidR="003E034E">
              <w:t>)</w:t>
            </w:r>
            <w:r>
              <w:t xml:space="preserve"> obligations and on bilateral contracts that were affected by the </w:t>
            </w:r>
            <w:r w:rsidR="003E034E">
              <w:t>HDL override</w:t>
            </w:r>
            <w:r>
              <w:t xml:space="preserve">. </w:t>
            </w:r>
          </w:p>
          <w:p w14:paraId="07B29951" w14:textId="587DCD05" w:rsidR="009E0A39" w:rsidRDefault="003E034E" w:rsidP="003E034E">
            <w:pPr>
              <w:pStyle w:val="NormalArial"/>
              <w:spacing w:before="120" w:after="120"/>
            </w:pPr>
            <w:r>
              <w:t>Non-Opt-In Entities (</w:t>
            </w:r>
            <w:r w:rsidR="00C9656C">
              <w:t>NOIEs</w:t>
            </w:r>
            <w:r>
              <w:t>)</w:t>
            </w:r>
            <w:r w:rsidR="00C9656C">
              <w:t xml:space="preserve"> are bound by obligations to serve </w:t>
            </w:r>
            <w:r>
              <w:t>L</w:t>
            </w:r>
            <w:r w:rsidR="00C9656C">
              <w:t xml:space="preserve">oad within their service territories, and generation supports this obligation in an arrangement akin to self-arrangement.  When </w:t>
            </w:r>
            <w:r>
              <w:t>Security-Constrained Economic Dispatch (</w:t>
            </w:r>
            <w:r w:rsidR="00C9656C">
              <w:t>SCED</w:t>
            </w:r>
            <w:r>
              <w:t>)</w:t>
            </w:r>
            <w:r w:rsidR="00C9656C">
              <w:t xml:space="preserve">-dispatched generation would offset NOIE </w:t>
            </w:r>
            <w:r>
              <w:t>L</w:t>
            </w:r>
            <w:r w:rsidR="00C9656C">
              <w:t xml:space="preserve">oad, and a manual HDL </w:t>
            </w:r>
            <w:r>
              <w:t>o</w:t>
            </w:r>
            <w:r w:rsidR="00C9656C">
              <w:t xml:space="preserve">verride reduces actual </w:t>
            </w:r>
            <w:r w:rsidR="00C9656C">
              <w:lastRenderedPageBreak/>
              <w:t xml:space="preserve">generation output, the NOIE incurs a concrete realized loss which is not an opportunity cost. </w:t>
            </w:r>
            <w:r>
              <w:t xml:space="preserve"> </w:t>
            </w:r>
            <w:r w:rsidR="00C9656C">
              <w:t>The revised language would allow compensation for such a loss.</w:t>
            </w:r>
            <w:r w:rsidR="001668C7">
              <w:t xml:space="preserve"> </w:t>
            </w:r>
            <w:r>
              <w:t xml:space="preserve"> </w:t>
            </w:r>
            <w:r w:rsidR="009E0A39">
              <w:t xml:space="preserve">The revision </w:t>
            </w:r>
            <w:r w:rsidR="00E82AB7">
              <w:t>accounts for a</w:t>
            </w:r>
            <w:r w:rsidR="009E0A39">
              <w:t xml:space="preserve"> compensable demonstrable financial loss </w:t>
            </w:r>
            <w:r w:rsidR="00F44E03">
              <w:t>when</w:t>
            </w:r>
            <w:r w:rsidR="001668C7">
              <w:t xml:space="preserve"> such loss is</w:t>
            </w:r>
            <w:r w:rsidR="00F44E03">
              <w:t xml:space="preserve"> incurred by </w:t>
            </w:r>
            <w:r w:rsidR="00E82AB7">
              <w:t>a NOI</w:t>
            </w:r>
            <w:r w:rsidR="006A7143">
              <w:t>E</w:t>
            </w:r>
            <w:r w:rsidR="00F44E03">
              <w:t xml:space="preserve"> </w:t>
            </w:r>
            <w:r w:rsidR="00E82AB7">
              <w:t>due to ERCOT</w:t>
            </w:r>
            <w:r w:rsidR="001668C7">
              <w:t>-</w:t>
            </w:r>
            <w:r w:rsidR="00E82AB7">
              <w:t>instructed</w:t>
            </w:r>
            <w:r w:rsidR="009E0A39">
              <w:t xml:space="preserve"> generation </w:t>
            </w:r>
            <w:r w:rsidR="00E82AB7">
              <w:t>curtailment</w:t>
            </w:r>
            <w:r w:rsidR="009E0A39">
              <w:t xml:space="preserve"> by an HDL </w:t>
            </w:r>
            <w:r>
              <w:t>o</w:t>
            </w:r>
            <w:r w:rsidR="009E0A39">
              <w:t xml:space="preserve">verride, and when revenue from that generation is regularly used to offset costs associated with serving that NOIE’s </w:t>
            </w:r>
            <w:r>
              <w:t>L</w:t>
            </w:r>
            <w:r w:rsidR="009E0A39">
              <w:t xml:space="preserve">oad. </w:t>
            </w:r>
          </w:p>
          <w:p w14:paraId="313E5647" w14:textId="1EE6712B" w:rsidR="009E0A39" w:rsidRPr="003E034E" w:rsidRDefault="009E0A39" w:rsidP="003E034E">
            <w:pPr>
              <w:pStyle w:val="NormalArial"/>
              <w:spacing w:before="120" w:after="120"/>
            </w:pPr>
            <w:r>
              <w:t xml:space="preserve">Section 3.8.1 describes obligations of the Master QSE of any Split Generation Resource.  The revision </w:t>
            </w:r>
            <w:r w:rsidR="00E82AB7">
              <w:t xml:space="preserve">provides that </w:t>
            </w:r>
            <w:r>
              <w:t xml:space="preserve">a Master QSE </w:t>
            </w:r>
            <w:r w:rsidR="00E82AB7">
              <w:t xml:space="preserve">shall </w:t>
            </w:r>
            <w:r>
              <w:t>communicate manual High Dispatch Limit override instructions</w:t>
            </w:r>
            <w:r w:rsidR="00E82AB7">
              <w:t xml:space="preserve"> </w:t>
            </w:r>
            <w:r w:rsidR="001668C7">
              <w:t xml:space="preserve">to </w:t>
            </w:r>
            <w:r w:rsidR="00E82AB7">
              <w:t>all other QSEs that represent the Split Generation Resource</w:t>
            </w:r>
            <w:r>
              <w:t xml:space="preserve">.  Such instructions </w:t>
            </w:r>
            <w:r w:rsidR="00E82AB7">
              <w:t xml:space="preserve">shall </w:t>
            </w:r>
            <w:r>
              <w:t>be received by the Master QSE only</w:t>
            </w:r>
            <w:r w:rsidR="001668C7">
              <w:t>,</w:t>
            </w:r>
            <w:r>
              <w:t xml:space="preserve"> </w:t>
            </w:r>
            <w:r w:rsidR="001668C7">
              <w:t xml:space="preserve">but such instructions </w:t>
            </w:r>
            <w:r w:rsidR="009C4335">
              <w:t xml:space="preserve">allow for </w:t>
            </w:r>
            <w:r>
              <w:t xml:space="preserve">a dispute process </w:t>
            </w:r>
            <w:r w:rsidR="001668C7">
              <w:t xml:space="preserve">for each QSE </w:t>
            </w:r>
            <w:r>
              <w:t>to recoup financial losses due to the HDL</w:t>
            </w:r>
            <w:r w:rsidR="003E034E">
              <w:t xml:space="preserve"> override</w:t>
            </w:r>
            <w:r>
              <w:t xml:space="preserve">. The revision would support all QSEs in meeting necessary timelines for </w:t>
            </w:r>
            <w:r w:rsidR="003E49A2">
              <w:t xml:space="preserve">the </w:t>
            </w:r>
            <w:r>
              <w:t xml:space="preserve">efficient application of </w:t>
            </w:r>
            <w:r w:rsidR="003E034E">
              <w:t>Section</w:t>
            </w:r>
            <w:r>
              <w:t xml:space="preserve"> 6.6.3.6.</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FADD6DC" w:rsidR="009A3772" w:rsidRDefault="00C9656C">
            <w:pPr>
              <w:pStyle w:val="NormalArial"/>
            </w:pPr>
            <w:r>
              <w:t>Alicia Loving</w:t>
            </w:r>
            <w:r w:rsidR="009E6398">
              <w:t xml:space="preserve">, David Kee, Jose Gaytan, Russell Franklin, Ashley Cotton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2C92140" w:rsidR="009A3772" w:rsidRDefault="006C211D">
            <w:pPr>
              <w:pStyle w:val="NormalArial"/>
            </w:pPr>
            <w:hyperlink r:id="rId19" w:history="1"/>
            <w:hyperlink r:id="rId20" w:history="1">
              <w:r w:rsidR="00797D8E" w:rsidRPr="005C4E44">
                <w:rPr>
                  <w:rStyle w:val="Hyperlink"/>
                </w:rPr>
                <w:t>Alicia.Loving@austinenergy.com</w:t>
              </w:r>
            </w:hyperlink>
            <w:r w:rsidR="003E034E">
              <w:t xml:space="preserve">, </w:t>
            </w:r>
            <w:hyperlink r:id="rId21" w:history="1">
              <w:r w:rsidR="009E6398" w:rsidRPr="005C4E44">
                <w:rPr>
                  <w:rStyle w:val="Hyperlink"/>
                </w:rPr>
                <w:t>DEKee@cpsenergy.com</w:t>
              </w:r>
            </w:hyperlink>
            <w:r w:rsidR="009E6398">
              <w:t xml:space="preserve">, </w:t>
            </w:r>
            <w:hyperlink r:id="rId22" w:history="1">
              <w:r w:rsidR="009E6398" w:rsidRPr="005C4E44">
                <w:rPr>
                  <w:rStyle w:val="Hyperlink"/>
                </w:rPr>
                <w:t>jose.gaytan@dmepower.com</w:t>
              </w:r>
            </w:hyperlink>
            <w:r w:rsidR="009E6398">
              <w:t xml:space="preserve">, </w:t>
            </w:r>
            <w:hyperlink r:id="rId23" w:history="1">
              <w:r w:rsidR="009E6398" w:rsidRPr="005C4E44">
                <w:rPr>
                  <w:rStyle w:val="Hyperlink"/>
                </w:rPr>
                <w:t>rfranklin@gpltexas.org</w:t>
              </w:r>
            </w:hyperlink>
            <w:r w:rsidR="009E6398">
              <w:t xml:space="preserve">, </w:t>
            </w:r>
            <w:hyperlink r:id="rId24" w:history="1">
              <w:r w:rsidR="00797D8E" w:rsidRPr="005C4E44">
                <w:rPr>
                  <w:rStyle w:val="Hyperlink"/>
                </w:rPr>
                <w:t>acotton@geus.org</w:t>
              </w:r>
            </w:hyperlink>
            <w:r w:rsidR="00797D8E">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904475" w:rsidR="009A3772" w:rsidRDefault="009E0A39">
            <w:pPr>
              <w:pStyle w:val="NormalArial"/>
            </w:pPr>
            <w:r>
              <w:t>Austin Energy</w:t>
            </w:r>
            <w:r w:rsidR="009E6398">
              <w:t>, CPS Energy, Denton Municipal Electric, Garland Power and Light, Greenville Electric Utility System</w:t>
            </w:r>
            <w:r w:rsidR="003E034E">
              <w:t xml:space="preserve"> </w:t>
            </w:r>
            <w:r w:rsidR="009E6398">
              <w:t>(Joint Sponsors)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5A651B4" w:rsidR="009A3772" w:rsidRDefault="003E49A2">
            <w:pPr>
              <w:pStyle w:val="NormalArial"/>
            </w:pPr>
            <w:r w:rsidRPr="003E49A2">
              <w:t>512-322-6188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2CEA47B" w:rsidR="009A3772" w:rsidRPr="003E034E" w:rsidRDefault="003E49A2" w:rsidP="003E034E">
            <w:pPr>
              <w:rPr>
                <w:rFonts w:ascii="Arial" w:hAnsi="Arial" w:cs="Arial"/>
                <w:sz w:val="22"/>
                <w:szCs w:val="22"/>
              </w:rPr>
            </w:pPr>
            <w:r w:rsidRPr="00797D8E">
              <w:rPr>
                <w:rFonts w:ascii="Arial" w:hAnsi="Arial" w:cs="Arial"/>
              </w:rPr>
              <w:t>917-697-5723</w:t>
            </w:r>
            <w:r w:rsidR="009E6398" w:rsidRPr="00797D8E">
              <w:rPr>
                <w:rFonts w:ascii="Arial" w:hAnsi="Arial" w:cs="Arial"/>
              </w:rPr>
              <w:t>, 210-667-5206, 512-431-4597,</w:t>
            </w:r>
            <w:r w:rsidR="00674365">
              <w:rPr>
                <w:rFonts w:ascii="Arial" w:hAnsi="Arial" w:cs="Arial"/>
              </w:rPr>
              <w:t xml:space="preserve"> </w:t>
            </w:r>
            <w:r w:rsidR="009E6398" w:rsidRPr="00797D8E">
              <w:rPr>
                <w:rFonts w:ascii="Arial" w:hAnsi="Arial" w:cs="Arial"/>
              </w:rPr>
              <w:t xml:space="preserve">469-442-7430, </w:t>
            </w:r>
            <w:r w:rsidR="00F44E03" w:rsidRPr="00797D8E">
              <w:rPr>
                <w:rFonts w:ascii="Arial" w:hAnsi="Arial" w:cs="Arial"/>
              </w:rPr>
              <w:t>903-453-3825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CCBA0C8" w:rsidR="009A3772" w:rsidRDefault="003E49A2">
            <w:pPr>
              <w:pStyle w:val="NormalArial"/>
            </w:pPr>
            <w:r>
              <w:t>Municipal</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331EC1DA" w:rsidR="00E8003D" w:rsidRPr="00E8003D" w:rsidRDefault="009A3772" w:rsidP="00E8003D">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1ADAF35" w:rsidR="009A3772" w:rsidRPr="00D56D61" w:rsidRDefault="00A2542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B29C1C" w:rsidR="009A3772" w:rsidRPr="00D56D61" w:rsidRDefault="006C211D">
            <w:pPr>
              <w:pStyle w:val="NormalArial"/>
            </w:pPr>
            <w:hyperlink r:id="rId25" w:history="1">
              <w:r w:rsidR="00A25423" w:rsidRPr="003D273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4E1255D" w:rsidR="009A3772" w:rsidRDefault="00A25423">
            <w:pPr>
              <w:pStyle w:val="NormalArial"/>
            </w:pPr>
            <w:r>
              <w:t>512-248-6464</w:t>
            </w:r>
          </w:p>
        </w:tc>
      </w:tr>
    </w:tbl>
    <w:p w14:paraId="22CF93ED" w14:textId="77777777" w:rsidR="00AE5D94" w:rsidRDefault="00AE5D94" w:rsidP="00AE5D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5D94" w:rsidRPr="001B6509" w14:paraId="6AC1807A" w14:textId="77777777" w:rsidTr="001F0E54">
        <w:trPr>
          <w:trHeight w:val="350"/>
        </w:trPr>
        <w:tc>
          <w:tcPr>
            <w:tcW w:w="10440" w:type="dxa"/>
            <w:tcBorders>
              <w:bottom w:val="single" w:sz="4" w:space="0" w:color="auto"/>
            </w:tcBorders>
            <w:shd w:val="clear" w:color="auto" w:fill="FFFFFF"/>
            <w:vAlign w:val="center"/>
          </w:tcPr>
          <w:p w14:paraId="106AC2D8" w14:textId="77777777" w:rsidR="00AE5D94" w:rsidRPr="001B6509" w:rsidRDefault="00AE5D94" w:rsidP="001F0E54">
            <w:pPr>
              <w:tabs>
                <w:tab w:val="center" w:pos="4320"/>
                <w:tab w:val="right" w:pos="8640"/>
              </w:tabs>
              <w:jc w:val="center"/>
              <w:rPr>
                <w:rFonts w:ascii="Arial" w:hAnsi="Arial"/>
                <w:b/>
                <w:bCs/>
              </w:rPr>
            </w:pPr>
            <w:r w:rsidRPr="001B6509">
              <w:rPr>
                <w:rFonts w:ascii="Arial" w:hAnsi="Arial"/>
                <w:b/>
                <w:bCs/>
              </w:rPr>
              <w:t>Market Rules Notes</w:t>
            </w:r>
          </w:p>
        </w:tc>
      </w:tr>
    </w:tbl>
    <w:p w14:paraId="1C6AC860" w14:textId="77777777" w:rsidR="00AE5D94" w:rsidRPr="00A60BBA" w:rsidRDefault="00AE5D94" w:rsidP="00AE5D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2C0CCB0" w14:textId="3313A7D0" w:rsidR="00AE5D94" w:rsidRDefault="00AE5D94" w:rsidP="00AE5D94">
      <w:pPr>
        <w:numPr>
          <w:ilvl w:val="0"/>
          <w:numId w:val="21"/>
        </w:numPr>
        <w:spacing w:before="120"/>
        <w:rPr>
          <w:rFonts w:ascii="Arial" w:hAnsi="Arial" w:cs="Arial"/>
        </w:rPr>
      </w:pPr>
      <w:r>
        <w:rPr>
          <w:rFonts w:ascii="Arial" w:hAnsi="Arial" w:cs="Arial"/>
        </w:rPr>
        <w:t xml:space="preserve">NPRR1185, </w:t>
      </w:r>
      <w:r w:rsidRPr="00AE5D94">
        <w:rPr>
          <w:rFonts w:ascii="Arial" w:hAnsi="Arial" w:cs="Arial"/>
        </w:rPr>
        <w:t>HDL Override Payment Provisions for Verbal Dispatch Instructions</w:t>
      </w:r>
    </w:p>
    <w:p w14:paraId="69796E93" w14:textId="7ECAC231" w:rsidR="00AE5D94" w:rsidRPr="00AE5D94" w:rsidRDefault="00AE5D94" w:rsidP="00AE5D94">
      <w:pPr>
        <w:numPr>
          <w:ilvl w:val="1"/>
          <w:numId w:val="21"/>
        </w:numPr>
        <w:spacing w:after="120"/>
        <w:rPr>
          <w:rFonts w:ascii="Arial" w:hAnsi="Arial" w:cs="Arial"/>
          <w:szCs w:val="20"/>
        </w:rPr>
      </w:pPr>
      <w:r>
        <w:rPr>
          <w:rFonts w:ascii="Arial" w:hAnsi="Arial" w:cs="Arial"/>
        </w:rPr>
        <w:t>Section 6.6.3.6</w:t>
      </w:r>
    </w:p>
    <w:p w14:paraId="4795CE9C" w14:textId="1D77A787" w:rsidR="00AE5D94" w:rsidRDefault="00AE5D94" w:rsidP="00AE5D94">
      <w:pPr>
        <w:numPr>
          <w:ilvl w:val="0"/>
          <w:numId w:val="21"/>
        </w:numPr>
        <w:spacing w:before="120"/>
        <w:rPr>
          <w:rFonts w:ascii="Arial" w:hAnsi="Arial" w:cs="Arial"/>
        </w:rPr>
      </w:pPr>
      <w:r>
        <w:rPr>
          <w:rFonts w:ascii="Arial" w:hAnsi="Arial" w:cs="Arial"/>
        </w:rPr>
        <w:lastRenderedPageBreak/>
        <w:t xml:space="preserve">NPRR1186, </w:t>
      </w:r>
      <w:r w:rsidRPr="00AE5D94">
        <w:rPr>
          <w:rFonts w:ascii="Arial" w:hAnsi="Arial" w:cs="Arial"/>
        </w:rPr>
        <w:t>Improvements Prior to the RTC+B Project for Better ESR State of Charge Awareness, Accounting, and Monitoring</w:t>
      </w:r>
    </w:p>
    <w:p w14:paraId="66203B1B" w14:textId="449D8240" w:rsidR="009A3772" w:rsidRPr="00AE5D94" w:rsidRDefault="00AE5D94" w:rsidP="00AE5D94">
      <w:pPr>
        <w:numPr>
          <w:ilvl w:val="1"/>
          <w:numId w:val="21"/>
        </w:numPr>
        <w:spacing w:after="120"/>
        <w:rPr>
          <w:rFonts w:ascii="Arial" w:hAnsi="Arial" w:cs="Arial"/>
          <w:szCs w:val="20"/>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482C092" w14:textId="77777777" w:rsidR="00A25423" w:rsidRPr="00A25423" w:rsidRDefault="00A25423" w:rsidP="00A25423">
      <w:pPr>
        <w:keepNext/>
        <w:tabs>
          <w:tab w:val="left" w:pos="1008"/>
        </w:tabs>
        <w:spacing w:before="240" w:after="240"/>
        <w:outlineLvl w:val="2"/>
        <w:rPr>
          <w:b/>
          <w:bCs/>
          <w:i/>
          <w:szCs w:val="20"/>
        </w:rPr>
      </w:pPr>
      <w:bookmarkStart w:id="0" w:name="_Toc125014648"/>
      <w:commentRangeStart w:id="1"/>
      <w:r w:rsidRPr="00A25423">
        <w:rPr>
          <w:b/>
          <w:bCs/>
          <w:i/>
          <w:szCs w:val="20"/>
        </w:rPr>
        <w:t>3.8.1</w:t>
      </w:r>
      <w:commentRangeEnd w:id="1"/>
      <w:r w:rsidR="00470937">
        <w:rPr>
          <w:rStyle w:val="CommentReference"/>
        </w:rPr>
        <w:commentReference w:id="1"/>
      </w:r>
      <w:r w:rsidRPr="00A25423">
        <w:rPr>
          <w:b/>
          <w:bCs/>
          <w:i/>
          <w:szCs w:val="20"/>
        </w:rPr>
        <w:tab/>
        <w:t>Split Generation Resources</w:t>
      </w:r>
      <w:bookmarkEnd w:id="0"/>
    </w:p>
    <w:p w14:paraId="1A139949" w14:textId="77777777" w:rsidR="000954BA" w:rsidRPr="000954BA" w:rsidRDefault="000954BA" w:rsidP="000954BA">
      <w:pPr>
        <w:spacing w:after="240"/>
        <w:ind w:left="720" w:hanging="720"/>
        <w:rPr>
          <w:iCs/>
          <w:szCs w:val="20"/>
        </w:rPr>
      </w:pPr>
      <w:bookmarkStart w:id="2" w:name="_Toc481502895"/>
      <w:bookmarkStart w:id="3" w:name="_Toc496080063"/>
      <w:bookmarkStart w:id="4" w:name="_Toc125966246"/>
      <w:r w:rsidRPr="000954BA">
        <w:rPr>
          <w:iCs/>
          <w:szCs w:val="20"/>
        </w:rPr>
        <w:t>(1)</w:t>
      </w:r>
      <w:r w:rsidRPr="000954BA">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p w14:paraId="7CEC3A7E" w14:textId="77777777" w:rsidR="000954BA" w:rsidRPr="000954BA" w:rsidRDefault="000954BA" w:rsidP="000954BA">
      <w:pPr>
        <w:spacing w:after="240"/>
        <w:ind w:left="720" w:hanging="720"/>
        <w:rPr>
          <w:iCs/>
          <w:szCs w:val="20"/>
        </w:rPr>
      </w:pPr>
      <w:r w:rsidRPr="000954BA">
        <w:rPr>
          <w:iCs/>
          <w:szCs w:val="20"/>
        </w:rPr>
        <w:t>(2)</w:t>
      </w:r>
      <w:r w:rsidRPr="000954BA">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D8CF4BA" w14:textId="77777777" w:rsidR="000954BA" w:rsidRPr="000954BA" w:rsidRDefault="000954BA" w:rsidP="000954BA">
      <w:pPr>
        <w:spacing w:after="240"/>
        <w:ind w:left="720" w:hanging="720"/>
        <w:rPr>
          <w:iCs/>
          <w:szCs w:val="20"/>
        </w:rPr>
      </w:pPr>
      <w:r w:rsidRPr="000954BA">
        <w:rPr>
          <w:iCs/>
          <w:szCs w:val="20"/>
        </w:rPr>
        <w:t>(3)</w:t>
      </w:r>
      <w:r w:rsidRPr="000954BA">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73954E45" w14:textId="77777777" w:rsidR="000954BA" w:rsidRPr="000954BA" w:rsidRDefault="000954BA" w:rsidP="000954BA">
      <w:pPr>
        <w:spacing w:after="240"/>
        <w:ind w:left="720" w:hanging="720"/>
        <w:rPr>
          <w:szCs w:val="20"/>
        </w:rPr>
      </w:pPr>
      <w:r w:rsidRPr="000954BA">
        <w:rPr>
          <w:iCs/>
          <w:szCs w:val="20"/>
        </w:rPr>
        <w:t>(4)</w:t>
      </w:r>
      <w:r w:rsidRPr="000954BA">
        <w:rPr>
          <w:iCs/>
          <w:szCs w:val="20"/>
        </w:rPr>
        <w:tab/>
      </w:r>
      <w:r w:rsidRPr="000954BA">
        <w:rPr>
          <w:szCs w:val="20"/>
        </w:rPr>
        <w:t xml:space="preserve">The Master QSE shall: </w:t>
      </w:r>
    </w:p>
    <w:p w14:paraId="41E8B0F1" w14:textId="77777777" w:rsidR="000954BA" w:rsidRPr="000954BA" w:rsidRDefault="000954BA" w:rsidP="000954BA">
      <w:pPr>
        <w:spacing w:after="240"/>
        <w:ind w:left="1440" w:hanging="720"/>
        <w:rPr>
          <w:szCs w:val="20"/>
        </w:rPr>
      </w:pPr>
      <w:r w:rsidRPr="000954BA">
        <w:rPr>
          <w:szCs w:val="20"/>
        </w:rPr>
        <w:t>(a)</w:t>
      </w:r>
      <w:r w:rsidRPr="000954BA">
        <w:rPr>
          <w:szCs w:val="20"/>
        </w:rPr>
        <w:tab/>
        <w:t xml:space="preserve">Serve as the Single Point of Contact for the Generation Resource, as required by Section 3.1.4.1, Single Point of </w:t>
      </w:r>
      <w:proofErr w:type="gramStart"/>
      <w:r w:rsidRPr="000954BA">
        <w:rPr>
          <w:szCs w:val="20"/>
        </w:rPr>
        <w:t>Contact;</w:t>
      </w:r>
      <w:proofErr w:type="gramEnd"/>
      <w:r w:rsidRPr="000954BA">
        <w:rPr>
          <w:szCs w:val="20"/>
        </w:rPr>
        <w:t xml:space="preserve"> </w:t>
      </w:r>
    </w:p>
    <w:p w14:paraId="16D8DB67" w14:textId="77777777" w:rsidR="000954BA" w:rsidRPr="000954BA" w:rsidRDefault="000954BA" w:rsidP="000954BA">
      <w:pPr>
        <w:spacing w:after="240"/>
        <w:ind w:left="1440" w:hanging="720"/>
        <w:rPr>
          <w:szCs w:val="20"/>
        </w:rPr>
      </w:pPr>
      <w:r w:rsidRPr="000954BA">
        <w:rPr>
          <w:szCs w:val="20"/>
        </w:rPr>
        <w:t>(b)</w:t>
      </w:r>
      <w:r w:rsidRPr="000954BA">
        <w:rPr>
          <w:szCs w:val="20"/>
        </w:rPr>
        <w:tab/>
        <w:t>Provide real-time telemetry for the total Generation Resource, as specified in Section 6.5.5.2, Operational Data Requirements;</w:t>
      </w:r>
      <w:del w:id="5" w:author="Joint Sponsors">
        <w:r w:rsidRPr="000954BA" w:rsidDel="000954BA">
          <w:rPr>
            <w:szCs w:val="20"/>
          </w:rPr>
          <w:delText xml:space="preserve"> and </w:delText>
        </w:r>
      </w:del>
    </w:p>
    <w:p w14:paraId="6309B168" w14:textId="77777777" w:rsidR="000954BA" w:rsidRDefault="000954BA" w:rsidP="000954BA">
      <w:pPr>
        <w:pStyle w:val="BodyTextNumbered"/>
        <w:ind w:left="1440"/>
        <w:rPr>
          <w:ins w:id="6" w:author="Joint Sponsors"/>
        </w:rPr>
      </w:pPr>
      <w:r w:rsidRPr="000954BA">
        <w:t>(c)</w:t>
      </w:r>
      <w:r w:rsidRPr="000954BA">
        <w:tab/>
        <w:t>Receive Verbal Dispatch Instructions (VDIs) from ERCOT, as specified in Section 6.5.7.8, Dispatch Procedures</w:t>
      </w:r>
      <w:ins w:id="7" w:author="Joint Sponsors">
        <w:r>
          <w:t>; and</w:t>
        </w:r>
      </w:ins>
    </w:p>
    <w:p w14:paraId="1865CDB2" w14:textId="33E13DB9" w:rsidR="000954BA" w:rsidRPr="000954BA" w:rsidRDefault="000954BA" w:rsidP="000954BA">
      <w:pPr>
        <w:pStyle w:val="BodyTextNumbered"/>
        <w:ind w:left="1440"/>
      </w:pPr>
      <w:ins w:id="8" w:author="Joint Sponsors">
        <w:r>
          <w:rPr>
            <w:iCs w:val="0"/>
          </w:rPr>
          <w:lastRenderedPageBreak/>
          <w:t>(d)</w:t>
        </w:r>
        <w:r>
          <w:rPr>
            <w:iCs w:val="0"/>
          </w:rPr>
          <w:tab/>
          <w:t xml:space="preserve">Within five Business Days, notify all other QSEs that represent the Split Generation Resource when the Resource received </w:t>
        </w:r>
        <w:proofErr w:type="gramStart"/>
        <w:r>
          <w:rPr>
            <w:iCs w:val="0"/>
          </w:rPr>
          <w:t>an</w:t>
        </w:r>
        <w:proofErr w:type="gramEnd"/>
        <w:r>
          <w:rPr>
            <w:iCs w:val="0"/>
          </w:rPr>
          <w:t xml:space="preserve"> High Dispatch Limit (HDL) override instruction</w:t>
        </w:r>
      </w:ins>
      <w:r w:rsidRPr="000954BA">
        <w:t xml:space="preserve">.  </w:t>
      </w:r>
    </w:p>
    <w:p w14:paraId="1490DFE3" w14:textId="77777777" w:rsidR="000954BA" w:rsidRPr="000954BA" w:rsidRDefault="000954BA" w:rsidP="000954BA">
      <w:pPr>
        <w:spacing w:after="240"/>
        <w:ind w:left="720" w:hanging="720"/>
        <w:rPr>
          <w:iCs/>
          <w:szCs w:val="20"/>
        </w:rPr>
      </w:pPr>
      <w:r w:rsidRPr="000954BA">
        <w:rPr>
          <w:iCs/>
          <w:szCs w:val="20"/>
        </w:rPr>
        <w:t>(5)</w:t>
      </w:r>
      <w:r w:rsidRPr="000954BA">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14E9C01D" w14:textId="77777777" w:rsidR="000954BA" w:rsidRPr="000954BA" w:rsidRDefault="000954BA" w:rsidP="000954BA">
      <w:pPr>
        <w:spacing w:after="240"/>
        <w:ind w:left="1440" w:hanging="720"/>
        <w:rPr>
          <w:szCs w:val="20"/>
        </w:rPr>
      </w:pPr>
      <w:r w:rsidRPr="000954BA">
        <w:rPr>
          <w:szCs w:val="20"/>
        </w:rPr>
        <w:t>(a)</w:t>
      </w:r>
      <w:r w:rsidRPr="000954BA">
        <w:rPr>
          <w:szCs w:val="20"/>
        </w:rPr>
        <w:tab/>
        <w:t xml:space="preserve">If a Split Generation Resource has a Resource Status of OUT for any hour in the COP, then any other QSEs’ COP entries for their Split Generation Resources from the same Generation Resource are also considered unavailable for the </w:t>
      </w:r>
      <w:proofErr w:type="gramStart"/>
      <w:r w:rsidRPr="000954BA">
        <w:rPr>
          <w:szCs w:val="20"/>
        </w:rPr>
        <w:t>hour;</w:t>
      </w:r>
      <w:proofErr w:type="gramEnd"/>
      <w:r w:rsidRPr="000954BA">
        <w:rPr>
          <w:szCs w:val="20"/>
        </w:rPr>
        <w:t xml:space="preserve"> </w:t>
      </w:r>
    </w:p>
    <w:p w14:paraId="667BD84C" w14:textId="77777777" w:rsidR="000954BA" w:rsidRPr="000954BA" w:rsidRDefault="000954BA" w:rsidP="000954BA">
      <w:pPr>
        <w:spacing w:after="240"/>
        <w:ind w:left="1440" w:hanging="720"/>
        <w:rPr>
          <w:iCs/>
          <w:szCs w:val="20"/>
        </w:rPr>
      </w:pPr>
      <w:r w:rsidRPr="000954BA">
        <w:rPr>
          <w:iCs/>
          <w:szCs w:val="20"/>
        </w:rPr>
        <w:t>(b)</w:t>
      </w:r>
      <w:r w:rsidRPr="000954BA">
        <w:rPr>
          <w:iCs/>
          <w:szCs w:val="20"/>
        </w:rPr>
        <w:tab/>
        <w:t xml:space="preserve">If the QSEs for all Split Generation Resources from the same Generation Resource have submitted a COP and at least one of the QSEs has an On-Line Resource Status </w:t>
      </w:r>
      <w:proofErr w:type="gramStart"/>
      <w:r w:rsidRPr="000954BA">
        <w:rPr>
          <w:iCs/>
          <w:szCs w:val="20"/>
        </w:rPr>
        <w:t>in a given</w:t>
      </w:r>
      <w:proofErr w:type="gramEnd"/>
      <w:r w:rsidRPr="000954BA">
        <w:rPr>
          <w:iCs/>
          <w:szCs w:val="20"/>
        </w:rPr>
        <w:t xml:space="preserve"> hour, then the status for all Split Generation Resources for the Generation Resource is considered to be On-Line for that hour, except if any of the QSEs has indicated in the COP a Resource Status of OUT.</w:t>
      </w:r>
    </w:p>
    <w:p w14:paraId="3825CB8E" w14:textId="77777777" w:rsidR="000954BA" w:rsidRPr="000954BA" w:rsidRDefault="000954BA" w:rsidP="000954BA">
      <w:pPr>
        <w:spacing w:after="240"/>
        <w:ind w:left="720" w:hanging="720"/>
        <w:rPr>
          <w:iCs/>
          <w:szCs w:val="20"/>
        </w:rPr>
      </w:pPr>
      <w:r w:rsidRPr="000954BA">
        <w:rPr>
          <w:iCs/>
          <w:szCs w:val="20"/>
        </w:rPr>
        <w:t>(6)</w:t>
      </w:r>
      <w:r w:rsidRPr="000954BA">
        <w:rPr>
          <w:iCs/>
          <w:szCs w:val="20"/>
        </w:rPr>
        <w:tab/>
        <w:t>Each QSE representing a Split Generation Resource shall update its individual Resource Status appropriately.</w:t>
      </w:r>
    </w:p>
    <w:p w14:paraId="1CFEC84D" w14:textId="77777777" w:rsidR="000954BA" w:rsidRPr="000954BA" w:rsidRDefault="000954BA" w:rsidP="000954BA">
      <w:pPr>
        <w:spacing w:after="240"/>
        <w:ind w:left="720" w:hanging="720"/>
        <w:rPr>
          <w:iCs/>
          <w:szCs w:val="20"/>
        </w:rPr>
      </w:pPr>
      <w:r w:rsidRPr="000954BA">
        <w:rPr>
          <w:iCs/>
          <w:szCs w:val="20"/>
        </w:rPr>
        <w:t>(7)</w:t>
      </w:r>
      <w:r w:rsidRPr="000954BA">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954BA" w:rsidRPr="000954BA" w14:paraId="7656E483" w14:textId="77777777" w:rsidTr="001F0E54">
        <w:tc>
          <w:tcPr>
            <w:tcW w:w="9332" w:type="dxa"/>
            <w:tcBorders>
              <w:top w:val="single" w:sz="4" w:space="0" w:color="auto"/>
              <w:left w:val="single" w:sz="4" w:space="0" w:color="auto"/>
              <w:bottom w:val="single" w:sz="4" w:space="0" w:color="auto"/>
              <w:right w:val="single" w:sz="4" w:space="0" w:color="auto"/>
            </w:tcBorders>
            <w:shd w:val="clear" w:color="auto" w:fill="D9D9D9"/>
          </w:tcPr>
          <w:p w14:paraId="7556F0E9" w14:textId="77777777" w:rsidR="000954BA" w:rsidRPr="000954BA" w:rsidRDefault="000954BA" w:rsidP="000954BA">
            <w:pPr>
              <w:spacing w:before="120" w:after="240"/>
              <w:rPr>
                <w:b/>
                <w:i/>
                <w:szCs w:val="20"/>
              </w:rPr>
            </w:pPr>
            <w:r w:rsidRPr="000954BA">
              <w:rPr>
                <w:b/>
                <w:i/>
                <w:szCs w:val="20"/>
              </w:rPr>
              <w:t>[NPRR1007:  Replace paragraph (7) above with the following upon system implementation of the Real-Time Co-Optimization (RTC) project:]</w:t>
            </w:r>
          </w:p>
          <w:p w14:paraId="23650AAA" w14:textId="77777777" w:rsidR="000954BA" w:rsidRPr="000954BA" w:rsidRDefault="000954BA" w:rsidP="000954BA">
            <w:pPr>
              <w:spacing w:after="240"/>
              <w:ind w:left="720" w:hanging="720"/>
              <w:rPr>
                <w:iCs/>
                <w:szCs w:val="20"/>
              </w:rPr>
            </w:pPr>
            <w:r w:rsidRPr="000954BA">
              <w:rPr>
                <w:iCs/>
                <w:szCs w:val="20"/>
              </w:rPr>
              <w:t>(7)</w:t>
            </w:r>
            <w:r w:rsidRPr="000954BA">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E895DBD" w14:textId="77777777" w:rsidR="000954BA" w:rsidRPr="000954BA" w:rsidRDefault="000954BA" w:rsidP="000954BA">
      <w:pPr>
        <w:spacing w:before="240" w:after="240"/>
        <w:ind w:left="720" w:hanging="720"/>
        <w:rPr>
          <w:iCs/>
          <w:szCs w:val="20"/>
        </w:rPr>
      </w:pPr>
      <w:r w:rsidRPr="000954BA">
        <w:rPr>
          <w:iCs/>
          <w:szCs w:val="20"/>
        </w:rPr>
        <w:t>(8)</w:t>
      </w:r>
      <w:r w:rsidRPr="000954BA">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7DDB717" w14:textId="2265CA6C" w:rsidR="00A25423" w:rsidRPr="00A25423" w:rsidRDefault="00A25423" w:rsidP="00A25423">
      <w:pPr>
        <w:keepNext/>
        <w:widowControl w:val="0"/>
        <w:tabs>
          <w:tab w:val="left" w:pos="1260"/>
        </w:tabs>
        <w:spacing w:before="480" w:after="240"/>
        <w:ind w:left="1267" w:hanging="1267"/>
        <w:outlineLvl w:val="3"/>
        <w:rPr>
          <w:b/>
          <w:szCs w:val="20"/>
        </w:rPr>
      </w:pPr>
      <w:commentRangeStart w:id="9"/>
      <w:r w:rsidRPr="00A25423">
        <w:rPr>
          <w:b/>
          <w:szCs w:val="20"/>
        </w:rPr>
        <w:t>6.6.3.6</w:t>
      </w:r>
      <w:commentRangeEnd w:id="9"/>
      <w:r w:rsidR="00470937">
        <w:rPr>
          <w:rStyle w:val="CommentReference"/>
        </w:rPr>
        <w:commentReference w:id="9"/>
      </w:r>
      <w:r w:rsidRPr="00A25423">
        <w:rPr>
          <w:b/>
          <w:szCs w:val="20"/>
        </w:rPr>
        <w:tab/>
        <w:t>Real-Time High Dispatch Limit Override Energy Payment</w:t>
      </w:r>
      <w:bookmarkEnd w:id="2"/>
      <w:bookmarkEnd w:id="3"/>
      <w:bookmarkEnd w:id="4"/>
      <w:r w:rsidRPr="00A25423">
        <w:rPr>
          <w:b/>
          <w:szCs w:val="20"/>
        </w:rPr>
        <w:t xml:space="preserve">  </w:t>
      </w:r>
    </w:p>
    <w:p w14:paraId="3FC5E10C" w14:textId="77777777" w:rsidR="00A25423" w:rsidRPr="00A25423" w:rsidRDefault="00A25423" w:rsidP="00A25423">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w:t>
      </w:r>
      <w:r w:rsidRPr="00A25423">
        <w:rPr>
          <w:color w:val="000000"/>
          <w:szCs w:val="20"/>
        </w:rPr>
        <w:lastRenderedPageBreak/>
        <w:t xml:space="preserve">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25574E38" w14:textId="77777777" w:rsidR="00A25423" w:rsidRPr="00A25423" w:rsidRDefault="00A25423" w:rsidP="00A25423">
      <w:pPr>
        <w:spacing w:after="240"/>
        <w:ind w:left="1440" w:hanging="720"/>
        <w:rPr>
          <w:szCs w:val="20"/>
        </w:rPr>
      </w:pPr>
      <w:r w:rsidRPr="00A25423">
        <w:rPr>
          <w:szCs w:val="20"/>
        </w:rPr>
        <w:t>(a)</w:t>
      </w:r>
      <w:r w:rsidRPr="00A25423">
        <w:rPr>
          <w:szCs w:val="20"/>
        </w:rPr>
        <w:tab/>
        <w:t xml:space="preserve">Have complied with ERCOT Dispatch Instructions to reduce real power </w:t>
      </w:r>
      <w:proofErr w:type="gramStart"/>
      <w:r w:rsidRPr="00A25423">
        <w:rPr>
          <w:szCs w:val="20"/>
        </w:rPr>
        <w:t>output;</w:t>
      </w:r>
      <w:proofErr w:type="gramEnd"/>
    </w:p>
    <w:p w14:paraId="2160916A" w14:textId="77777777" w:rsidR="00A25423" w:rsidRPr="00A25423" w:rsidRDefault="00A25423" w:rsidP="00A25423">
      <w:pPr>
        <w:spacing w:after="240"/>
        <w:ind w:left="1440" w:hanging="720"/>
        <w:rPr>
          <w:szCs w:val="20"/>
        </w:rPr>
      </w:pPr>
      <w:r w:rsidRPr="00A25423">
        <w:rPr>
          <w:szCs w:val="20"/>
        </w:rPr>
        <w:t>(b)</w:t>
      </w:r>
      <w:r w:rsidRPr="00A25423">
        <w:rPr>
          <w:szCs w:val="20"/>
        </w:rPr>
        <w:tab/>
        <w:t xml:space="preserve">Have received a SCED Base Point equal to the Resource’s HDL override, during the 15-minute Settlement </w:t>
      </w:r>
      <w:proofErr w:type="gramStart"/>
      <w:r w:rsidRPr="00A25423">
        <w:rPr>
          <w:szCs w:val="20"/>
        </w:rPr>
        <w:t>Interval;</w:t>
      </w:r>
      <w:proofErr w:type="gramEnd"/>
    </w:p>
    <w:p w14:paraId="72C7F7B8" w14:textId="77777777" w:rsidR="00A25423" w:rsidRDefault="00A25423" w:rsidP="00A25423">
      <w:pPr>
        <w:spacing w:after="240"/>
        <w:ind w:left="1440" w:hanging="720"/>
        <w:rPr>
          <w:ins w:id="10" w:author="Joint Sponsors"/>
          <w:szCs w:val="20"/>
        </w:rPr>
      </w:pPr>
      <w:r w:rsidRPr="00A25423">
        <w:rPr>
          <w:szCs w:val="20"/>
        </w:rPr>
        <w:t>(c)</w:t>
      </w:r>
      <w:r w:rsidRPr="00A25423">
        <w:rPr>
          <w:szCs w:val="20"/>
        </w:rPr>
        <w:tab/>
        <w:t xml:space="preserve">Have incurred a demonstrable financial loss </w:t>
      </w:r>
      <w:ins w:id="11" w:author="Joint Sponsors">
        <w:r w:rsidRPr="00196B02">
          <w:t>(</w:t>
        </w:r>
        <w:r>
          <w:t>excluding</w:t>
        </w:r>
        <w:r w:rsidRPr="00196B02">
          <w:t xml:space="preserve"> lost opportunity costs)</w:t>
        </w:r>
        <w:r>
          <w:t xml:space="preserve"> caused by the HDL override and</w:t>
        </w:r>
        <w:r w:rsidRPr="00196B02">
          <w:t xml:space="preserve"> </w:t>
        </w:r>
      </w:ins>
      <w:r w:rsidRPr="00A25423">
        <w:rPr>
          <w:szCs w:val="20"/>
        </w:rPr>
        <w:t>associated with</w:t>
      </w:r>
      <w:ins w:id="12" w:author="Joint Sponsors">
        <w:r>
          <w:rPr>
            <w:szCs w:val="20"/>
          </w:rPr>
          <w:t>:</w:t>
        </w:r>
      </w:ins>
      <w:r w:rsidRPr="00A25423">
        <w:rPr>
          <w:szCs w:val="20"/>
        </w:rPr>
        <w:t xml:space="preserve"> </w:t>
      </w:r>
    </w:p>
    <w:p w14:paraId="0FC72D3F" w14:textId="77777777" w:rsidR="00A25423" w:rsidRDefault="00A25423" w:rsidP="00145CDA">
      <w:pPr>
        <w:spacing w:after="240"/>
        <w:ind w:left="2160" w:hanging="720"/>
        <w:rPr>
          <w:ins w:id="13" w:author="Joint Sponsors"/>
          <w:szCs w:val="20"/>
        </w:rPr>
      </w:pPr>
      <w:ins w:id="14" w:author="Joint Sponsors">
        <w:r>
          <w:rPr>
            <w:szCs w:val="20"/>
          </w:rPr>
          <w:t>(i)</w:t>
        </w:r>
        <w:r>
          <w:rPr>
            <w:szCs w:val="20"/>
          </w:rPr>
          <w:tab/>
        </w:r>
      </w:ins>
      <w:del w:id="15" w:author="Joint Sponsors">
        <w:r w:rsidRPr="00A25423" w:rsidDel="00A25423">
          <w:rPr>
            <w:szCs w:val="20"/>
          </w:rPr>
          <w:delText>v</w:delText>
        </w:r>
      </w:del>
      <w:ins w:id="16" w:author="Joint Sponsors">
        <w:r>
          <w:rPr>
            <w:szCs w:val="20"/>
          </w:rPr>
          <w:t>V</w:t>
        </w:r>
      </w:ins>
      <w:r w:rsidRPr="00A25423">
        <w:rPr>
          <w:szCs w:val="20"/>
        </w:rPr>
        <w:t>ariable cost components of DAM obligations</w:t>
      </w:r>
      <w:ins w:id="17" w:author="Joint Sponsors">
        <w:r>
          <w:rPr>
            <w:szCs w:val="20"/>
          </w:rPr>
          <w:t>;</w:t>
        </w:r>
      </w:ins>
      <w:del w:id="18" w:author="Joint Sponsors">
        <w:r w:rsidRPr="00A25423" w:rsidDel="00A25423">
          <w:rPr>
            <w:szCs w:val="20"/>
          </w:rPr>
          <w:delText xml:space="preserve"> or</w:delText>
        </w:r>
      </w:del>
      <w:r w:rsidRPr="00A25423">
        <w:rPr>
          <w:szCs w:val="20"/>
        </w:rPr>
        <w:t xml:space="preserve"> </w:t>
      </w:r>
    </w:p>
    <w:p w14:paraId="10B74589" w14:textId="00C6A167" w:rsidR="00A25423" w:rsidRDefault="00A25423" w:rsidP="00145CDA">
      <w:pPr>
        <w:spacing w:after="240"/>
        <w:ind w:left="2160" w:hanging="720"/>
        <w:rPr>
          <w:ins w:id="19" w:author="Joint Sponsors"/>
          <w:szCs w:val="20"/>
        </w:rPr>
      </w:pPr>
      <w:ins w:id="20" w:author="Joint Sponsors">
        <w:r>
          <w:rPr>
            <w:szCs w:val="20"/>
          </w:rPr>
          <w:t>(ii)</w:t>
        </w:r>
        <w:r>
          <w:rPr>
            <w:szCs w:val="20"/>
          </w:rPr>
          <w:tab/>
        </w:r>
      </w:ins>
      <w:del w:id="21" w:author="Joint Sponsors">
        <w:r w:rsidRPr="00A25423" w:rsidDel="00A25423">
          <w:rPr>
            <w:szCs w:val="20"/>
          </w:rPr>
          <w:delText>e</w:delText>
        </w:r>
      </w:del>
      <w:ins w:id="22" w:author="Joint Sponsors">
        <w:r>
          <w:rPr>
            <w:szCs w:val="20"/>
          </w:rPr>
          <w:t>E</w:t>
        </w:r>
      </w:ins>
      <w:r w:rsidRPr="00A25423">
        <w:rPr>
          <w:szCs w:val="20"/>
        </w:rPr>
        <w:t>nergy purchase or sale provisions of bilateral contracts</w:t>
      </w:r>
      <w:ins w:id="23" w:author="Joint Sponsors">
        <w:r>
          <w:rPr>
            <w:szCs w:val="20"/>
          </w:rPr>
          <w:t>;</w:t>
        </w:r>
      </w:ins>
      <w:del w:id="24" w:author="Joint Sponsors">
        <w:r w:rsidRPr="00A25423" w:rsidDel="00A25423">
          <w:rPr>
            <w:szCs w:val="20"/>
          </w:rPr>
          <w:delText xml:space="preserve"> (as opposed to lost opportunity costs), in consequence of the HDL override</w:delText>
        </w:r>
      </w:del>
      <w:r w:rsidRPr="00A25423">
        <w:rPr>
          <w:szCs w:val="20"/>
        </w:rPr>
        <w:t xml:space="preserve">; </w:t>
      </w:r>
      <w:ins w:id="25" w:author="Joint Sponsors">
        <w:r>
          <w:rPr>
            <w:szCs w:val="20"/>
          </w:rPr>
          <w:t>or</w:t>
        </w:r>
      </w:ins>
      <w:del w:id="26" w:author="Joint Sponsors">
        <w:r w:rsidRPr="00A25423" w:rsidDel="00A25423">
          <w:rPr>
            <w:szCs w:val="20"/>
          </w:rPr>
          <w:delText>and</w:delText>
        </w:r>
      </w:del>
    </w:p>
    <w:p w14:paraId="5F2AACA1" w14:textId="37CA937D" w:rsidR="00A25423" w:rsidRPr="00A25423" w:rsidRDefault="00A25423" w:rsidP="00145CDA">
      <w:pPr>
        <w:spacing w:after="240"/>
        <w:ind w:left="2160" w:hanging="720"/>
        <w:rPr>
          <w:szCs w:val="20"/>
        </w:rPr>
      </w:pPr>
      <w:ins w:id="27" w:author="Joint Sponsors">
        <w:r w:rsidRPr="00A0601C">
          <w:t>(iii)</w:t>
        </w:r>
        <w:r>
          <w:tab/>
          <w:t>I</w:t>
        </w:r>
        <w:r w:rsidRPr="00A0601C">
          <w:t>ncremental costs incurred by a NOIE in the Real-Time Market</w:t>
        </w:r>
        <w:r>
          <w:t xml:space="preserve"> (RTM)</w:t>
        </w:r>
        <w:r w:rsidRPr="00A0601C">
          <w:t xml:space="preserve"> to serve its </w:t>
        </w:r>
        <w:r>
          <w:t>L</w:t>
        </w:r>
        <w:r w:rsidRPr="00A0601C">
          <w:t>oad</w:t>
        </w:r>
      </w:ins>
      <w:ins w:id="28" w:author="Joint Sponsors" w:date="2023-07-26T13:33:00Z">
        <w:r w:rsidR="006C211D">
          <w:t>; and</w:t>
        </w:r>
      </w:ins>
    </w:p>
    <w:p w14:paraId="61F34AD2" w14:textId="279D6B02" w:rsidR="00A25423" w:rsidRPr="00A25423" w:rsidRDefault="00A25423" w:rsidP="00A25423">
      <w:pPr>
        <w:spacing w:after="240"/>
        <w:ind w:left="1440" w:hanging="720"/>
        <w:rPr>
          <w:szCs w:val="20"/>
        </w:rPr>
      </w:pPr>
      <w:r w:rsidRPr="00A25423">
        <w:rPr>
          <w:szCs w:val="20"/>
        </w:rPr>
        <w:t>(d)</w:t>
      </w:r>
      <w:r w:rsidRPr="00A25423">
        <w:rPr>
          <w:szCs w:val="20"/>
        </w:rPr>
        <w:tab/>
        <w:t>File a timely Settlement and billing dispute</w:t>
      </w:r>
      <w:ins w:id="29" w:author="Joint Sponsors">
        <w:r>
          <w:t xml:space="preserve"> in accordance with Section 9.14,</w:t>
        </w:r>
        <w:r w:rsidRPr="001F5A11">
          <w:t xml:space="preserve"> </w:t>
        </w:r>
        <w:r w:rsidR="00533BD9">
          <w:t xml:space="preserve">Settlement and Billing Dispute Process, </w:t>
        </w:r>
      </w:ins>
      <w:r w:rsidRPr="001F5A11">
        <w:t>includ</w:t>
      </w:r>
      <w:r>
        <w:t>ing the following items:</w:t>
      </w:r>
    </w:p>
    <w:p w14:paraId="4D8A4104" w14:textId="77777777" w:rsidR="00A25423" w:rsidRPr="00A25423" w:rsidRDefault="00A25423" w:rsidP="00A25423">
      <w:pPr>
        <w:spacing w:after="240"/>
        <w:ind w:left="2160" w:hanging="720"/>
        <w:rPr>
          <w:szCs w:val="20"/>
        </w:rPr>
      </w:pPr>
      <w:r w:rsidRPr="00A25423">
        <w:rPr>
          <w:szCs w:val="20"/>
        </w:rPr>
        <w:t>(i)</w:t>
      </w:r>
      <w:r w:rsidRPr="00A25423">
        <w:rPr>
          <w:szCs w:val="20"/>
        </w:rPr>
        <w:tab/>
        <w:t xml:space="preserve">An attestation signed by an officer or executive with authority to bind the </w:t>
      </w:r>
      <w:proofErr w:type="gramStart"/>
      <w:r w:rsidRPr="00A25423">
        <w:rPr>
          <w:szCs w:val="20"/>
        </w:rPr>
        <w:t>QSE;</w:t>
      </w:r>
      <w:proofErr w:type="gramEnd"/>
    </w:p>
    <w:p w14:paraId="4BED116A" w14:textId="77777777" w:rsidR="00A25423" w:rsidRPr="00A25423" w:rsidRDefault="00A25423" w:rsidP="00A25423">
      <w:pPr>
        <w:spacing w:after="240"/>
        <w:ind w:left="2160" w:hanging="720"/>
        <w:rPr>
          <w:szCs w:val="20"/>
        </w:rPr>
      </w:pPr>
      <w:r w:rsidRPr="00A25423">
        <w:rPr>
          <w:szCs w:val="20"/>
        </w:rPr>
        <w:t>(ii)</w:t>
      </w:r>
      <w:r w:rsidRPr="00A25423">
        <w:rPr>
          <w:szCs w:val="20"/>
        </w:rPr>
        <w:tab/>
        <w:t xml:space="preserve">The dollar amount and calculation of the financial loss by Settlement </w:t>
      </w:r>
      <w:proofErr w:type="gramStart"/>
      <w:r w:rsidRPr="00A25423">
        <w:rPr>
          <w:szCs w:val="20"/>
        </w:rPr>
        <w:t>Interval;</w:t>
      </w:r>
      <w:proofErr w:type="gramEnd"/>
    </w:p>
    <w:p w14:paraId="60C1FCFA" w14:textId="77777777" w:rsidR="00A25423" w:rsidRPr="00A25423" w:rsidRDefault="00A25423" w:rsidP="00A25423">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0D12EB20" w14:textId="77777777" w:rsidR="00A25423" w:rsidRPr="00A25423" w:rsidRDefault="00A25423" w:rsidP="00A25423">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29D2D81C" w14:textId="77777777" w:rsidR="00A25423" w:rsidRPr="00A25423" w:rsidRDefault="00A25423" w:rsidP="00A25423">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18B96777" w14:textId="77777777" w:rsidR="00A25423" w:rsidRPr="00A25423" w:rsidRDefault="00A25423" w:rsidP="00A25423">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1BC30A0A" w14:textId="77777777" w:rsidR="00A25423" w:rsidRPr="00A25423" w:rsidRDefault="00A25423" w:rsidP="00A25423">
      <w:pPr>
        <w:spacing w:after="240"/>
        <w:ind w:left="720" w:hanging="720"/>
        <w:rPr>
          <w:color w:val="000000"/>
          <w:szCs w:val="20"/>
        </w:rPr>
      </w:pPr>
      <w:r w:rsidRPr="00A25423">
        <w:rPr>
          <w:color w:val="000000"/>
          <w:szCs w:val="20"/>
        </w:rPr>
        <w:lastRenderedPageBreak/>
        <w:t xml:space="preserve">The payment shall be calculated as follows:  </w:t>
      </w:r>
    </w:p>
    <w:p w14:paraId="2464D1E3" w14:textId="77777777" w:rsidR="00A25423" w:rsidRPr="00A25423" w:rsidRDefault="00A25423" w:rsidP="00A25423">
      <w:pPr>
        <w:tabs>
          <w:tab w:val="left" w:pos="1440"/>
          <w:tab w:val="left" w:pos="2340"/>
        </w:tabs>
        <w:spacing w:after="240"/>
        <w:ind w:left="3420"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 </w:t>
      </w:r>
      <w:r w:rsidRPr="00A25423">
        <w:rPr>
          <w:b/>
          <w:bCs/>
          <w:szCs w:val="20"/>
        </w:rPr>
        <w:t>RTRSVPOR</w:t>
      </w:r>
      <w:r w:rsidRPr="00A25423">
        <w:rPr>
          <w:b/>
          <w:bCs/>
          <w:i/>
          <w:szCs w:val="20"/>
          <w:vertAlign w:val="subscript"/>
        </w:rPr>
        <w:t xml:space="preserve"> i</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q, r, i</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4AD4CA68" w14:textId="77777777" w:rsidR="00A25423" w:rsidRPr="00A25423" w:rsidRDefault="00A25423" w:rsidP="00A25423">
      <w:pPr>
        <w:tabs>
          <w:tab w:val="left" w:pos="1440"/>
          <w:tab w:val="left" w:pos="2340"/>
        </w:tabs>
        <w:spacing w:after="240"/>
        <w:ind w:left="3420" w:hanging="2700"/>
        <w:jc w:val="both"/>
        <w:rPr>
          <w:bCs/>
          <w:szCs w:val="20"/>
          <w:lang w:val="pt-BR"/>
        </w:rPr>
      </w:pPr>
      <w:r w:rsidRPr="00A25423">
        <w:rPr>
          <w:bCs/>
          <w:szCs w:val="20"/>
          <w:lang w:val="pt-BR"/>
        </w:rPr>
        <w:t>Where:</w:t>
      </w:r>
    </w:p>
    <w:p w14:paraId="6065C28F" w14:textId="77777777" w:rsidR="00A25423" w:rsidRPr="00A25423" w:rsidRDefault="00A25423" w:rsidP="00A25423">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3AE5CC6E" w14:textId="77777777" w:rsidR="00A25423" w:rsidRPr="00A25423" w:rsidRDefault="00A25423" w:rsidP="00A25423">
      <w:pPr>
        <w:tabs>
          <w:tab w:val="left" w:pos="1440"/>
          <w:tab w:val="left" w:pos="2340"/>
        </w:tabs>
        <w:spacing w:after="240"/>
        <w:ind w:left="3420" w:hanging="2700"/>
        <w:jc w:val="both"/>
        <w:rPr>
          <w:bCs/>
          <w:szCs w:val="20"/>
        </w:rPr>
      </w:pPr>
      <w:r w:rsidRPr="00A25423">
        <w:rPr>
          <w:bCs/>
          <w:szCs w:val="20"/>
        </w:rPr>
        <w:t>HDLOBRKP</w:t>
      </w:r>
      <w:r w:rsidRPr="00A25423" w:rsidDel="002F4FD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proofErr w:type="gramStart"/>
      <w:r w:rsidRPr="00A25423">
        <w:rPr>
          <w:bCs/>
          <w:szCs w:val="20"/>
        </w:rPr>
        <w:t>=  Min</w:t>
      </w:r>
      <w:proofErr w:type="gramEnd"/>
      <w:r w:rsidRPr="00A25423">
        <w:rPr>
          <w:bCs/>
          <w:szCs w:val="20"/>
        </w:rPr>
        <w:t>(AVGHASL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rPr>
        <w:t>)</w:t>
      </w:r>
    </w:p>
    <w:p w14:paraId="1CE061B1" w14:textId="77777777" w:rsidR="00A25423" w:rsidRPr="00A25423" w:rsidRDefault="00A25423" w:rsidP="00A2542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A25423" w:rsidRPr="00A25423" w14:paraId="4865D1BB" w14:textId="77777777" w:rsidTr="00B21EB0">
        <w:trPr>
          <w:cantSplit/>
          <w:trHeight w:val="146"/>
          <w:tblHeader/>
        </w:trPr>
        <w:tc>
          <w:tcPr>
            <w:tcW w:w="833" w:type="pct"/>
          </w:tcPr>
          <w:p w14:paraId="671092F3" w14:textId="77777777" w:rsidR="00A25423" w:rsidRPr="00A25423" w:rsidRDefault="00A25423" w:rsidP="00A25423">
            <w:pPr>
              <w:spacing w:after="240"/>
              <w:rPr>
                <w:b/>
                <w:iCs/>
                <w:sz w:val="20"/>
                <w:szCs w:val="20"/>
              </w:rPr>
            </w:pPr>
            <w:r w:rsidRPr="00A25423">
              <w:rPr>
                <w:b/>
                <w:iCs/>
                <w:sz w:val="20"/>
                <w:szCs w:val="20"/>
              </w:rPr>
              <w:t>Variable</w:t>
            </w:r>
          </w:p>
        </w:tc>
        <w:tc>
          <w:tcPr>
            <w:tcW w:w="449" w:type="pct"/>
          </w:tcPr>
          <w:p w14:paraId="01E25158" w14:textId="77777777" w:rsidR="00A25423" w:rsidRPr="00A25423" w:rsidRDefault="00A25423" w:rsidP="00A25423">
            <w:pPr>
              <w:spacing w:after="240"/>
              <w:rPr>
                <w:b/>
                <w:iCs/>
                <w:sz w:val="20"/>
                <w:szCs w:val="20"/>
              </w:rPr>
            </w:pPr>
            <w:r w:rsidRPr="00A25423">
              <w:rPr>
                <w:b/>
                <w:iCs/>
                <w:sz w:val="20"/>
                <w:szCs w:val="20"/>
              </w:rPr>
              <w:t>Unit</w:t>
            </w:r>
          </w:p>
        </w:tc>
        <w:tc>
          <w:tcPr>
            <w:tcW w:w="3718" w:type="pct"/>
          </w:tcPr>
          <w:p w14:paraId="62574102"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58FB7E11" w14:textId="77777777" w:rsidTr="00B21EB0">
        <w:trPr>
          <w:cantSplit/>
          <w:trHeight w:val="146"/>
        </w:trPr>
        <w:tc>
          <w:tcPr>
            <w:tcW w:w="833" w:type="pct"/>
          </w:tcPr>
          <w:p w14:paraId="052BC1E9" w14:textId="77777777" w:rsidR="00A25423" w:rsidRPr="00A25423" w:rsidDel="00510368" w:rsidRDefault="00A25423" w:rsidP="00A25423">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49" w:type="pct"/>
          </w:tcPr>
          <w:p w14:paraId="7ABACC5A" w14:textId="77777777" w:rsidR="00A25423" w:rsidRPr="00A25423" w:rsidRDefault="00A25423" w:rsidP="00A25423">
            <w:pPr>
              <w:spacing w:after="60"/>
              <w:rPr>
                <w:iCs/>
                <w:sz w:val="20"/>
                <w:szCs w:val="20"/>
              </w:rPr>
            </w:pPr>
            <w:r w:rsidRPr="00A25423">
              <w:rPr>
                <w:iCs/>
                <w:sz w:val="20"/>
                <w:szCs w:val="20"/>
              </w:rPr>
              <w:t>$</w:t>
            </w:r>
          </w:p>
        </w:tc>
        <w:tc>
          <w:tcPr>
            <w:tcW w:w="3718" w:type="pct"/>
          </w:tcPr>
          <w:p w14:paraId="6B3E8830" w14:textId="77777777" w:rsidR="00A25423" w:rsidRPr="00A25423" w:rsidDel="0058447D" w:rsidRDefault="00A25423" w:rsidP="00A25423">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A25423" w:rsidRPr="00A25423" w14:paraId="63247200" w14:textId="77777777" w:rsidTr="00B21EB0">
        <w:trPr>
          <w:cantSplit/>
          <w:trHeight w:val="146"/>
        </w:trPr>
        <w:tc>
          <w:tcPr>
            <w:tcW w:w="833" w:type="pct"/>
          </w:tcPr>
          <w:p w14:paraId="432029EB" w14:textId="77777777" w:rsidR="00A25423" w:rsidRPr="00A25423" w:rsidRDefault="00A25423" w:rsidP="00A25423">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49" w:type="pct"/>
          </w:tcPr>
          <w:p w14:paraId="43F4EABF" w14:textId="77777777" w:rsidR="00A25423" w:rsidRPr="00A25423" w:rsidRDefault="00A25423" w:rsidP="00A25423">
            <w:pPr>
              <w:spacing w:after="60"/>
              <w:rPr>
                <w:iCs/>
                <w:sz w:val="20"/>
                <w:szCs w:val="20"/>
              </w:rPr>
            </w:pPr>
            <w:r w:rsidRPr="00A25423">
              <w:rPr>
                <w:iCs/>
                <w:sz w:val="20"/>
                <w:szCs w:val="20"/>
              </w:rPr>
              <w:t>$</w:t>
            </w:r>
          </w:p>
        </w:tc>
        <w:tc>
          <w:tcPr>
            <w:tcW w:w="3718" w:type="pct"/>
          </w:tcPr>
          <w:p w14:paraId="25DE7B14"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39721BE3" w14:textId="77777777" w:rsidTr="00B21EB0">
        <w:trPr>
          <w:cantSplit/>
          <w:trHeight w:val="146"/>
        </w:trPr>
        <w:tc>
          <w:tcPr>
            <w:tcW w:w="833" w:type="pct"/>
          </w:tcPr>
          <w:p w14:paraId="08364BA3" w14:textId="77777777" w:rsidR="00A25423" w:rsidRPr="00A25423" w:rsidRDefault="00A25423" w:rsidP="00A25423">
            <w:pPr>
              <w:spacing w:after="60"/>
              <w:rPr>
                <w:iCs/>
                <w:sz w:val="20"/>
                <w:szCs w:val="20"/>
              </w:rPr>
            </w:pPr>
            <w:r w:rsidRPr="00A25423">
              <w:rPr>
                <w:iCs/>
                <w:sz w:val="20"/>
                <w:szCs w:val="20"/>
              </w:rPr>
              <w:t>HDLOBRKP</w:t>
            </w:r>
            <w:r w:rsidRPr="00A25423">
              <w:rPr>
                <w:b/>
                <w:i/>
                <w:iCs/>
                <w:sz w:val="20"/>
                <w:szCs w:val="20"/>
                <w:vertAlign w:val="subscript"/>
                <w:lang w:val="es-ES"/>
              </w:rPr>
              <w:t xml:space="preserve">q, r, </w:t>
            </w:r>
            <w:proofErr w:type="gramStart"/>
            <w:r w:rsidRPr="00A25423">
              <w:rPr>
                <w:b/>
                <w:i/>
                <w:iCs/>
                <w:sz w:val="20"/>
                <w:szCs w:val="20"/>
                <w:vertAlign w:val="subscript"/>
                <w:lang w:val="es-ES"/>
              </w:rPr>
              <w:t>p,  i</w:t>
            </w:r>
            <w:proofErr w:type="gramEnd"/>
          </w:p>
        </w:tc>
        <w:tc>
          <w:tcPr>
            <w:tcW w:w="449" w:type="pct"/>
          </w:tcPr>
          <w:p w14:paraId="26005354" w14:textId="77777777" w:rsidR="00A25423" w:rsidRPr="00A25423" w:rsidRDefault="00A25423" w:rsidP="00A25423">
            <w:pPr>
              <w:spacing w:after="60"/>
              <w:rPr>
                <w:iCs/>
                <w:sz w:val="20"/>
                <w:szCs w:val="20"/>
              </w:rPr>
            </w:pPr>
            <w:r w:rsidRPr="00A25423">
              <w:rPr>
                <w:iCs/>
                <w:sz w:val="20"/>
                <w:szCs w:val="20"/>
              </w:rPr>
              <w:t>MW</w:t>
            </w:r>
          </w:p>
        </w:tc>
        <w:tc>
          <w:tcPr>
            <w:tcW w:w="3718" w:type="pct"/>
          </w:tcPr>
          <w:p w14:paraId="7589904F" w14:textId="77777777" w:rsidR="00A25423" w:rsidRPr="00A25423" w:rsidRDefault="00A25423" w:rsidP="00A25423">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AVGHASL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Reserve Price for On-Line Reserves and the Real-Time On-Line Reliability Deployment Price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1E31571F" w14:textId="77777777" w:rsidTr="00B21EB0">
        <w:trPr>
          <w:cantSplit/>
          <w:trHeight w:val="146"/>
        </w:trPr>
        <w:tc>
          <w:tcPr>
            <w:tcW w:w="833" w:type="pct"/>
          </w:tcPr>
          <w:p w14:paraId="69A4B099" w14:textId="77777777" w:rsidR="00A25423" w:rsidRPr="00A25423" w:rsidRDefault="00A25423" w:rsidP="00A25423">
            <w:pPr>
              <w:spacing w:after="60"/>
              <w:rPr>
                <w:iCs/>
                <w:sz w:val="20"/>
                <w:szCs w:val="20"/>
              </w:rPr>
            </w:pPr>
            <w:r w:rsidRPr="00A25423">
              <w:rPr>
                <w:iCs/>
                <w:sz w:val="20"/>
                <w:szCs w:val="20"/>
              </w:rPr>
              <w:t>AVGHDL</w:t>
            </w:r>
            <w:r w:rsidRPr="00A25423">
              <w:rPr>
                <w:b/>
                <w:i/>
                <w:iCs/>
                <w:sz w:val="20"/>
                <w:szCs w:val="20"/>
                <w:vertAlign w:val="subscript"/>
                <w:lang w:val="es-ES"/>
              </w:rPr>
              <w:t xml:space="preserve">q, </w:t>
            </w:r>
            <w:proofErr w:type="gramStart"/>
            <w:r w:rsidRPr="00A25423">
              <w:rPr>
                <w:b/>
                <w:i/>
                <w:iCs/>
                <w:sz w:val="20"/>
                <w:szCs w:val="20"/>
                <w:vertAlign w:val="subscript"/>
                <w:lang w:val="es-ES"/>
              </w:rPr>
              <w:t>r,  p</w:t>
            </w:r>
            <w:proofErr w:type="gramEnd"/>
            <w:r w:rsidRPr="00A25423">
              <w:rPr>
                <w:b/>
                <w:i/>
                <w:iCs/>
                <w:sz w:val="20"/>
                <w:szCs w:val="20"/>
                <w:vertAlign w:val="subscript"/>
                <w:lang w:val="es-ES"/>
              </w:rPr>
              <w:t>,  i</w:t>
            </w:r>
          </w:p>
        </w:tc>
        <w:tc>
          <w:tcPr>
            <w:tcW w:w="449" w:type="pct"/>
          </w:tcPr>
          <w:p w14:paraId="6E17D551" w14:textId="77777777" w:rsidR="00A25423" w:rsidRPr="00A25423" w:rsidRDefault="00A25423" w:rsidP="00A25423">
            <w:pPr>
              <w:spacing w:after="60"/>
              <w:rPr>
                <w:iCs/>
                <w:sz w:val="20"/>
                <w:szCs w:val="20"/>
              </w:rPr>
            </w:pPr>
            <w:r w:rsidRPr="00A25423">
              <w:rPr>
                <w:iCs/>
                <w:sz w:val="20"/>
                <w:szCs w:val="20"/>
              </w:rPr>
              <w:t>MW</w:t>
            </w:r>
          </w:p>
        </w:tc>
        <w:tc>
          <w:tcPr>
            <w:tcW w:w="3718" w:type="pct"/>
          </w:tcPr>
          <w:p w14:paraId="235F684F" w14:textId="77777777" w:rsidR="00A25423" w:rsidRPr="00A25423" w:rsidRDefault="00A25423" w:rsidP="00A25423">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A25423" w:rsidRPr="00A25423" w14:paraId="684006CA" w14:textId="77777777" w:rsidTr="00B21EB0">
        <w:trPr>
          <w:cantSplit/>
          <w:trHeight w:val="1430"/>
        </w:trPr>
        <w:tc>
          <w:tcPr>
            <w:tcW w:w="833" w:type="pct"/>
          </w:tcPr>
          <w:p w14:paraId="65E8117B" w14:textId="77777777" w:rsidR="00A25423" w:rsidRPr="00A25423" w:rsidRDefault="00A25423" w:rsidP="00A25423">
            <w:pPr>
              <w:spacing w:after="60"/>
              <w:rPr>
                <w:iCs/>
                <w:color w:val="000000"/>
                <w:sz w:val="20"/>
                <w:szCs w:val="20"/>
                <w:lang w:val="es-MX"/>
              </w:rPr>
            </w:pPr>
            <w:r w:rsidRPr="00A25423">
              <w:rPr>
                <w:iCs/>
                <w:color w:val="000000"/>
                <w:sz w:val="20"/>
                <w:szCs w:val="20"/>
              </w:rPr>
              <w:t xml:space="preserve">AVGHASL </w:t>
            </w:r>
            <w:r w:rsidRPr="00A25423">
              <w:rPr>
                <w:b/>
                <w:bCs/>
                <w:i/>
                <w:color w:val="000000"/>
                <w:sz w:val="20"/>
                <w:szCs w:val="20"/>
                <w:vertAlign w:val="subscript"/>
                <w:lang w:val="es-ES"/>
              </w:rPr>
              <w:t>q, r, p, i</w:t>
            </w:r>
          </w:p>
        </w:tc>
        <w:tc>
          <w:tcPr>
            <w:tcW w:w="449" w:type="pct"/>
          </w:tcPr>
          <w:p w14:paraId="12F397FE" w14:textId="77777777" w:rsidR="00A25423" w:rsidRPr="00A25423" w:rsidRDefault="00A25423" w:rsidP="00A25423">
            <w:pPr>
              <w:spacing w:after="60"/>
              <w:rPr>
                <w:iCs/>
                <w:color w:val="000000"/>
                <w:sz w:val="20"/>
                <w:szCs w:val="20"/>
              </w:rPr>
            </w:pPr>
            <w:r w:rsidRPr="00A25423">
              <w:rPr>
                <w:iCs/>
                <w:color w:val="000000"/>
                <w:sz w:val="20"/>
                <w:szCs w:val="20"/>
              </w:rPr>
              <w:t>MW</w:t>
            </w:r>
          </w:p>
        </w:tc>
        <w:tc>
          <w:tcPr>
            <w:tcW w:w="3718" w:type="pct"/>
          </w:tcPr>
          <w:p w14:paraId="261AABDD" w14:textId="77777777" w:rsidR="00A25423" w:rsidRPr="00A25423" w:rsidRDefault="00A25423" w:rsidP="00A25423">
            <w:pPr>
              <w:spacing w:after="60"/>
              <w:rPr>
                <w:i/>
                <w:iCs/>
                <w:color w:val="000000"/>
                <w:sz w:val="20"/>
                <w:szCs w:val="20"/>
              </w:rPr>
            </w:pPr>
            <w:r w:rsidRPr="00A25423">
              <w:rPr>
                <w:i/>
                <w:color w:val="000000"/>
                <w:sz w:val="20"/>
                <w:szCs w:val="20"/>
              </w:rPr>
              <w:t>Average High Ancillary Service Limit per QSE per Settlement Point per Resource</w:t>
            </w:r>
            <w:r w:rsidRPr="00A25423">
              <w:rPr>
                <w:iCs/>
                <w:color w:val="000000"/>
                <w:sz w:val="20"/>
                <w:szCs w:val="20"/>
              </w:rPr>
              <w:t xml:space="preserve">—The time-weighted average High Ancillary Service Limit (HASL) calculated every four seconds by the Resource Limit Calculator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A25423" w:rsidRPr="00A25423" w14:paraId="55008954" w14:textId="77777777" w:rsidTr="00B21EB0">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7B51547D" w14:textId="77777777" w:rsidR="00A25423" w:rsidRPr="00A25423" w:rsidRDefault="00A25423" w:rsidP="00A25423">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7A2328D5" w14:textId="77777777" w:rsidR="00A25423" w:rsidRPr="00A25423" w:rsidRDefault="00A25423" w:rsidP="00A25423">
            <w:pPr>
              <w:spacing w:after="60"/>
              <w:rPr>
                <w:iCs/>
                <w:sz w:val="20"/>
                <w:szCs w:val="20"/>
              </w:rPr>
            </w:pPr>
            <w:r w:rsidRPr="00A25423">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31E26319" w14:textId="77777777" w:rsidR="00A25423" w:rsidRPr="00A25423" w:rsidRDefault="00A25423" w:rsidP="00A25423">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Reserve Price for On-Line Reserves and the Real-Time On-Line Reliability Deployment Price.  For a combined cycle Resource, </w:t>
            </w:r>
            <w:r w:rsidRPr="00A25423">
              <w:rPr>
                <w:i/>
                <w:sz w:val="20"/>
                <w:szCs w:val="20"/>
              </w:rPr>
              <w:t>r</w:t>
            </w:r>
            <w:r w:rsidRPr="00A25423">
              <w:rPr>
                <w:sz w:val="20"/>
                <w:szCs w:val="20"/>
              </w:rPr>
              <w:t xml:space="preserve"> is a Combined Cycle Train.</w:t>
            </w:r>
          </w:p>
        </w:tc>
      </w:tr>
      <w:tr w:rsidR="00A25423" w:rsidRPr="00A25423" w14:paraId="0BE7B9E7" w14:textId="77777777" w:rsidTr="00B21EB0">
        <w:trPr>
          <w:cantSplit/>
          <w:trHeight w:val="935"/>
        </w:trPr>
        <w:tc>
          <w:tcPr>
            <w:tcW w:w="833" w:type="pct"/>
            <w:tcBorders>
              <w:top w:val="single" w:sz="4" w:space="0" w:color="auto"/>
              <w:left w:val="single" w:sz="4" w:space="0" w:color="auto"/>
              <w:bottom w:val="single" w:sz="4" w:space="0" w:color="auto"/>
              <w:right w:val="single" w:sz="4" w:space="0" w:color="auto"/>
            </w:tcBorders>
          </w:tcPr>
          <w:p w14:paraId="10A12DCA" w14:textId="77777777" w:rsidR="00A25423" w:rsidRPr="00A25423" w:rsidRDefault="00A25423" w:rsidP="00A25423">
            <w:pPr>
              <w:spacing w:after="60"/>
              <w:rPr>
                <w:iCs/>
                <w:noProof/>
                <w:sz w:val="20"/>
                <w:szCs w:val="20"/>
              </w:rPr>
            </w:pPr>
            <w:r w:rsidRPr="00A25423">
              <w:rPr>
                <w:sz w:val="20"/>
                <w:szCs w:val="20"/>
              </w:rPr>
              <w:t xml:space="preserve">RTEOCOST </w:t>
            </w:r>
            <w:r w:rsidRPr="00A25423">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126662CC" w14:textId="77777777" w:rsidR="00A25423" w:rsidRPr="00A25423" w:rsidRDefault="00A25423" w:rsidP="00A25423">
            <w:pPr>
              <w:spacing w:after="60"/>
              <w:rPr>
                <w:iCs/>
                <w:sz w:val="20"/>
                <w:szCs w:val="20"/>
              </w:rPr>
            </w:pPr>
            <w:r w:rsidRPr="00A25423">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7CE8D95D" w14:textId="77777777" w:rsidR="00A25423" w:rsidRPr="00A25423" w:rsidRDefault="00A25423" w:rsidP="00A25423">
            <w:pPr>
              <w:spacing w:after="60"/>
              <w:rPr>
                <w:i/>
                <w:iCs/>
                <w:noProof/>
                <w:sz w:val="20"/>
                <w:szCs w:val="20"/>
              </w:rPr>
            </w:pPr>
            <w:r w:rsidRPr="00A25423">
              <w:rPr>
                <w:sz w:val="20"/>
                <w:szCs w:val="20"/>
              </w:rPr>
              <w:t xml:space="preserve">Real-Time Energy Offer Curve Cost Cap - 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A25423" w:rsidRPr="00A25423" w14:paraId="1D3DB9EB" w14:textId="77777777" w:rsidTr="00B21EB0">
        <w:trPr>
          <w:cantSplit/>
          <w:trHeight w:val="944"/>
        </w:trPr>
        <w:tc>
          <w:tcPr>
            <w:tcW w:w="833" w:type="pct"/>
            <w:tcBorders>
              <w:top w:val="single" w:sz="4" w:space="0" w:color="auto"/>
              <w:left w:val="single" w:sz="4" w:space="0" w:color="auto"/>
              <w:bottom w:val="single" w:sz="4" w:space="0" w:color="auto"/>
              <w:right w:val="single" w:sz="4" w:space="0" w:color="auto"/>
            </w:tcBorders>
          </w:tcPr>
          <w:p w14:paraId="53D382CC" w14:textId="77777777" w:rsidR="00A25423" w:rsidRPr="00A25423" w:rsidRDefault="00A25423" w:rsidP="00A25423">
            <w:pPr>
              <w:spacing w:after="60"/>
              <w:rPr>
                <w:iCs/>
                <w:sz w:val="20"/>
                <w:szCs w:val="20"/>
              </w:rPr>
            </w:pPr>
            <w:r w:rsidRPr="00A25423">
              <w:rPr>
                <w:iCs/>
                <w:noProof/>
                <w:sz w:val="20"/>
                <w:szCs w:val="20"/>
              </w:rPr>
              <w:lastRenderedPageBreak/>
              <w:t xml:space="preserve">HDLOQTY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744DA891" w14:textId="77777777" w:rsidR="00A25423" w:rsidRPr="00A25423"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248C86C" w14:textId="77777777" w:rsidR="00A25423" w:rsidRPr="00A25423" w:rsidRDefault="00A25423" w:rsidP="00A25423">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53F3C9C0" w14:textId="77777777" w:rsidTr="00B21EB0">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64122850" w14:textId="77777777" w:rsidR="00A25423" w:rsidRPr="00A25423" w:rsidRDefault="00A25423" w:rsidP="00A25423">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27A16AE4" w14:textId="77777777" w:rsidR="00A25423" w:rsidRPr="00A25423"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768E80E5" w14:textId="77777777" w:rsidR="00A25423" w:rsidRPr="00A25423" w:rsidRDefault="00A25423" w:rsidP="00A25423">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A25423" w:rsidRPr="00A25423" w14:paraId="79F865B8" w14:textId="77777777" w:rsidTr="00B21EB0">
        <w:trPr>
          <w:cantSplit/>
          <w:trHeight w:val="611"/>
        </w:trPr>
        <w:tc>
          <w:tcPr>
            <w:tcW w:w="833" w:type="pct"/>
            <w:tcBorders>
              <w:top w:val="single" w:sz="4" w:space="0" w:color="auto"/>
              <w:left w:val="single" w:sz="4" w:space="0" w:color="auto"/>
              <w:bottom w:val="single" w:sz="4" w:space="0" w:color="auto"/>
              <w:right w:val="single" w:sz="4" w:space="0" w:color="auto"/>
            </w:tcBorders>
          </w:tcPr>
          <w:p w14:paraId="4A8FAEA1" w14:textId="77777777" w:rsidR="00A25423" w:rsidRPr="00A25423" w:rsidDel="008F2DD8" w:rsidRDefault="00A25423" w:rsidP="00A25423">
            <w:pPr>
              <w:spacing w:after="60"/>
              <w:rPr>
                <w:iCs/>
                <w:sz w:val="20"/>
                <w:szCs w:val="20"/>
              </w:rPr>
            </w:pPr>
            <w:r w:rsidRPr="00A25423">
              <w:rPr>
                <w:iCs/>
                <w:sz w:val="20"/>
                <w:szCs w:val="20"/>
              </w:rPr>
              <w:t>RTRSVPOR</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052B3534" w14:textId="77777777" w:rsidR="00A25423" w:rsidRPr="00A25423" w:rsidDel="008F2DD8"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5A4AFC8" w14:textId="77777777" w:rsidR="00A25423" w:rsidRPr="00A25423" w:rsidDel="008F2DD8" w:rsidRDefault="00A25423" w:rsidP="00A25423">
            <w:pPr>
              <w:spacing w:after="60"/>
              <w:rPr>
                <w:i/>
                <w:iCs/>
                <w:sz w:val="20"/>
                <w:szCs w:val="20"/>
              </w:rPr>
            </w:pPr>
            <w:r w:rsidRPr="00A25423">
              <w:rPr>
                <w:i/>
                <w:iCs/>
                <w:sz w:val="20"/>
                <w:szCs w:val="20"/>
              </w:rPr>
              <w:t>Real-Time Reserve Price for On-Line Reserves</w:t>
            </w:r>
            <w:r w:rsidRPr="00A25423">
              <w:rPr>
                <w:iCs/>
                <w:sz w:val="20"/>
                <w:szCs w:val="20"/>
              </w:rPr>
              <w:sym w:font="Symbol" w:char="F0BE"/>
            </w:r>
            <w:r w:rsidRPr="00A25423">
              <w:rPr>
                <w:iCs/>
                <w:sz w:val="20"/>
                <w:szCs w:val="20"/>
              </w:rPr>
              <w:t xml:space="preserve">The Real-Time Reserve Price for On-Line Reserves for the 15-minute Settlement Interval </w:t>
            </w:r>
            <w:r w:rsidRPr="00A25423">
              <w:rPr>
                <w:i/>
                <w:iCs/>
                <w:sz w:val="20"/>
                <w:szCs w:val="20"/>
              </w:rPr>
              <w:t>i</w:t>
            </w:r>
            <w:r w:rsidRPr="00A25423">
              <w:rPr>
                <w:iCs/>
                <w:sz w:val="20"/>
                <w:szCs w:val="20"/>
              </w:rPr>
              <w:t>.</w:t>
            </w:r>
          </w:p>
        </w:tc>
      </w:tr>
      <w:tr w:rsidR="00A25423" w:rsidRPr="00A25423" w14:paraId="7E7E3460" w14:textId="77777777" w:rsidTr="00B21EB0">
        <w:trPr>
          <w:cantSplit/>
          <w:trHeight w:val="773"/>
        </w:trPr>
        <w:tc>
          <w:tcPr>
            <w:tcW w:w="833" w:type="pct"/>
            <w:tcBorders>
              <w:top w:val="single" w:sz="4" w:space="0" w:color="auto"/>
              <w:left w:val="single" w:sz="4" w:space="0" w:color="auto"/>
              <w:bottom w:val="single" w:sz="4" w:space="0" w:color="auto"/>
              <w:right w:val="single" w:sz="4" w:space="0" w:color="auto"/>
            </w:tcBorders>
          </w:tcPr>
          <w:p w14:paraId="49632A6C" w14:textId="77777777" w:rsidR="00A25423" w:rsidRPr="00A25423" w:rsidRDefault="00A25423" w:rsidP="00A25423">
            <w:pPr>
              <w:spacing w:after="60"/>
              <w:rPr>
                <w:iCs/>
                <w:sz w:val="20"/>
                <w:szCs w:val="20"/>
              </w:rPr>
            </w:pPr>
            <w:r w:rsidRPr="00A25423">
              <w:rPr>
                <w:iCs/>
                <w:sz w:val="20"/>
                <w:szCs w:val="20"/>
              </w:rPr>
              <w:t>RTRDP</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7C5F3E55" w14:textId="77777777" w:rsidR="00A25423" w:rsidRPr="00A25423" w:rsidRDefault="00A25423" w:rsidP="00A25423">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CE73F8F" w14:textId="77777777" w:rsidR="00A25423" w:rsidRPr="00A25423" w:rsidRDefault="00A25423" w:rsidP="00A25423">
            <w:pPr>
              <w:spacing w:after="60"/>
              <w:rPr>
                <w:i/>
                <w:iCs/>
                <w:sz w:val="20"/>
                <w:szCs w:val="20"/>
              </w:rPr>
            </w:pPr>
            <w:r w:rsidRPr="00A25423">
              <w:rPr>
                <w:i/>
                <w:iCs/>
                <w:sz w:val="20"/>
                <w:szCs w:val="20"/>
              </w:rPr>
              <w:t>Real-Time On-Line Reliability Deployment Price</w:t>
            </w:r>
            <w:r w:rsidRPr="00A25423">
              <w:rPr>
                <w:iCs/>
                <w:sz w:val="20"/>
                <w:szCs w:val="20"/>
              </w:rPr>
              <w:t xml:space="preserve"> </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On-Line Reliability Deployment Price Adder.</w:t>
            </w:r>
          </w:p>
        </w:tc>
      </w:tr>
      <w:tr w:rsidR="00A25423" w:rsidRPr="00A25423" w14:paraId="18CAECF1" w14:textId="77777777" w:rsidTr="00B21EB0">
        <w:trPr>
          <w:cantSplit/>
          <w:trHeight w:val="289"/>
        </w:trPr>
        <w:tc>
          <w:tcPr>
            <w:tcW w:w="833" w:type="pct"/>
            <w:tcBorders>
              <w:top w:val="single" w:sz="4" w:space="0" w:color="auto"/>
              <w:left w:val="single" w:sz="4" w:space="0" w:color="auto"/>
              <w:bottom w:val="single" w:sz="4" w:space="0" w:color="auto"/>
              <w:right w:val="single" w:sz="4" w:space="0" w:color="auto"/>
            </w:tcBorders>
          </w:tcPr>
          <w:p w14:paraId="4AAC4893" w14:textId="77777777" w:rsidR="00A25423" w:rsidRPr="00A25423" w:rsidRDefault="00A25423" w:rsidP="00A25423">
            <w:pPr>
              <w:spacing w:after="60"/>
              <w:rPr>
                <w:i/>
                <w:iCs/>
                <w:sz w:val="20"/>
                <w:szCs w:val="20"/>
              </w:rPr>
            </w:pPr>
            <w:r w:rsidRPr="00A25423">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4E69196D" w14:textId="77777777" w:rsidR="00A25423" w:rsidRPr="00A25423" w:rsidRDefault="00A25423" w:rsidP="00A25423">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1014543" w14:textId="77777777" w:rsidR="00A25423" w:rsidRPr="00A25423" w:rsidRDefault="00A25423" w:rsidP="00A25423">
            <w:pPr>
              <w:spacing w:after="60"/>
              <w:rPr>
                <w:i/>
                <w:sz w:val="20"/>
                <w:szCs w:val="20"/>
              </w:rPr>
            </w:pPr>
            <w:r w:rsidRPr="00A25423">
              <w:rPr>
                <w:iCs/>
                <w:sz w:val="20"/>
                <w:szCs w:val="20"/>
              </w:rPr>
              <w:t>A QSE.</w:t>
            </w:r>
          </w:p>
        </w:tc>
      </w:tr>
      <w:tr w:rsidR="00A25423" w:rsidRPr="00A25423" w14:paraId="3A4F70AA" w14:textId="77777777" w:rsidTr="00B21EB0">
        <w:trPr>
          <w:cantSplit/>
          <w:trHeight w:val="289"/>
        </w:trPr>
        <w:tc>
          <w:tcPr>
            <w:tcW w:w="833" w:type="pct"/>
            <w:tcBorders>
              <w:top w:val="single" w:sz="4" w:space="0" w:color="auto"/>
              <w:left w:val="single" w:sz="4" w:space="0" w:color="auto"/>
              <w:bottom w:val="single" w:sz="4" w:space="0" w:color="auto"/>
              <w:right w:val="single" w:sz="4" w:space="0" w:color="auto"/>
            </w:tcBorders>
          </w:tcPr>
          <w:p w14:paraId="3BF0859C" w14:textId="77777777" w:rsidR="00A25423" w:rsidRPr="00A25423" w:rsidRDefault="00A25423" w:rsidP="00A25423">
            <w:pPr>
              <w:spacing w:after="60"/>
              <w:rPr>
                <w:i/>
                <w:iCs/>
                <w:sz w:val="20"/>
                <w:szCs w:val="20"/>
              </w:rPr>
            </w:pPr>
            <w:r w:rsidRPr="00A25423">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15428405" w14:textId="77777777" w:rsidR="00A25423" w:rsidRPr="00A25423" w:rsidRDefault="00A25423" w:rsidP="00A25423">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33CF7F32" w14:textId="77777777" w:rsidR="00A25423" w:rsidRPr="00A25423" w:rsidRDefault="00A25423" w:rsidP="00A25423">
            <w:pPr>
              <w:spacing w:after="60"/>
              <w:rPr>
                <w:i/>
                <w:sz w:val="20"/>
                <w:szCs w:val="20"/>
              </w:rPr>
            </w:pPr>
            <w:r w:rsidRPr="00A25423">
              <w:rPr>
                <w:iCs/>
                <w:sz w:val="20"/>
                <w:szCs w:val="20"/>
              </w:rPr>
              <w:t>A Generation Resource.</w:t>
            </w:r>
          </w:p>
        </w:tc>
      </w:tr>
      <w:tr w:rsidR="00A25423" w:rsidRPr="00A25423" w14:paraId="1BA10898" w14:textId="77777777" w:rsidTr="00B21EB0">
        <w:trPr>
          <w:cantSplit/>
          <w:trHeight w:val="289"/>
        </w:trPr>
        <w:tc>
          <w:tcPr>
            <w:tcW w:w="833" w:type="pct"/>
          </w:tcPr>
          <w:p w14:paraId="14A1F8E3" w14:textId="77777777" w:rsidR="00A25423" w:rsidRPr="00A25423" w:rsidRDefault="00A25423" w:rsidP="00A25423">
            <w:pPr>
              <w:spacing w:after="60"/>
              <w:rPr>
                <w:i/>
                <w:iCs/>
                <w:sz w:val="20"/>
                <w:szCs w:val="20"/>
              </w:rPr>
            </w:pPr>
            <w:r w:rsidRPr="00A25423">
              <w:rPr>
                <w:i/>
                <w:iCs/>
                <w:sz w:val="20"/>
                <w:szCs w:val="20"/>
              </w:rPr>
              <w:t>p</w:t>
            </w:r>
          </w:p>
        </w:tc>
        <w:tc>
          <w:tcPr>
            <w:tcW w:w="449" w:type="pct"/>
          </w:tcPr>
          <w:p w14:paraId="24D5C8C0" w14:textId="77777777" w:rsidR="00A25423" w:rsidRPr="00A25423" w:rsidRDefault="00A25423" w:rsidP="00A25423">
            <w:pPr>
              <w:spacing w:after="60"/>
              <w:rPr>
                <w:iCs/>
                <w:sz w:val="20"/>
                <w:szCs w:val="20"/>
              </w:rPr>
            </w:pPr>
            <w:r w:rsidRPr="00A25423">
              <w:rPr>
                <w:iCs/>
                <w:sz w:val="20"/>
                <w:szCs w:val="20"/>
              </w:rPr>
              <w:t>none</w:t>
            </w:r>
          </w:p>
        </w:tc>
        <w:tc>
          <w:tcPr>
            <w:tcW w:w="3718" w:type="pct"/>
          </w:tcPr>
          <w:p w14:paraId="38832EA4" w14:textId="77777777" w:rsidR="00A25423" w:rsidRPr="00A25423" w:rsidRDefault="00A25423" w:rsidP="00A25423">
            <w:pPr>
              <w:spacing w:after="60"/>
              <w:rPr>
                <w:iCs/>
                <w:sz w:val="20"/>
                <w:szCs w:val="20"/>
              </w:rPr>
            </w:pPr>
            <w:r w:rsidRPr="00A25423">
              <w:rPr>
                <w:iCs/>
                <w:sz w:val="20"/>
                <w:szCs w:val="20"/>
              </w:rPr>
              <w:t>A Resource Node Settlement Point.</w:t>
            </w:r>
          </w:p>
        </w:tc>
      </w:tr>
      <w:tr w:rsidR="00A25423" w:rsidRPr="00A25423" w14:paraId="6A1517F3" w14:textId="77777777" w:rsidTr="00B21EB0">
        <w:trPr>
          <w:cantSplit/>
          <w:trHeight w:val="242"/>
        </w:trPr>
        <w:tc>
          <w:tcPr>
            <w:tcW w:w="833" w:type="pct"/>
            <w:tcBorders>
              <w:top w:val="single" w:sz="4" w:space="0" w:color="auto"/>
              <w:left w:val="single" w:sz="4" w:space="0" w:color="auto"/>
              <w:bottom w:val="single" w:sz="4" w:space="0" w:color="auto"/>
              <w:right w:val="single" w:sz="4" w:space="0" w:color="auto"/>
            </w:tcBorders>
          </w:tcPr>
          <w:p w14:paraId="0BD37FD8" w14:textId="77777777" w:rsidR="00A25423" w:rsidRPr="00A25423" w:rsidRDefault="00A25423" w:rsidP="00A25423">
            <w:pPr>
              <w:spacing w:after="60"/>
              <w:rPr>
                <w:i/>
                <w:iCs/>
                <w:sz w:val="20"/>
                <w:szCs w:val="20"/>
              </w:rPr>
            </w:pPr>
            <w:r w:rsidRPr="00A25423">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4BDC4607" w14:textId="77777777" w:rsidR="00A25423" w:rsidRPr="00A25423" w:rsidRDefault="00A25423" w:rsidP="00A25423">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5C775C19"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4644C28F" w14:textId="77777777" w:rsidR="00A25423" w:rsidRPr="00A25423" w:rsidRDefault="00A25423" w:rsidP="00A25423">
      <w:pPr>
        <w:spacing w:before="240" w:after="240"/>
        <w:ind w:left="720" w:hanging="720"/>
        <w:rPr>
          <w:szCs w:val="20"/>
        </w:rPr>
      </w:pPr>
      <w:r w:rsidRPr="00A25423">
        <w:rPr>
          <w:szCs w:val="20"/>
        </w:rPr>
        <w:t>(4)</w:t>
      </w:r>
      <w:r w:rsidRPr="00A25423">
        <w:rPr>
          <w:szCs w:val="20"/>
        </w:rPr>
        <w:tab/>
        <w:t>The total compensation to each QSE for an HDL override for the 15-minute Settlement Interval is calculated as follows:</w:t>
      </w:r>
    </w:p>
    <w:p w14:paraId="56E8B666" w14:textId="77777777" w:rsidR="00A25423" w:rsidRPr="00A25423" w:rsidRDefault="00A25423" w:rsidP="00A25423">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w:t>
      </w:r>
      <w:proofErr w:type="gramStart"/>
      <w:r w:rsidRPr="00A25423">
        <w:rPr>
          <w:b/>
          <w:i/>
          <w:szCs w:val="20"/>
          <w:vertAlign w:val="subscript"/>
          <w:lang w:val="es-ES"/>
        </w:rPr>
        <w:t xml:space="preserve">i </w:t>
      </w:r>
      <w:r w:rsidRPr="00A25423">
        <w:rPr>
          <w:b/>
          <w:szCs w:val="20"/>
        </w:rPr>
        <w:t xml:space="preserve"> =</w:t>
      </w:r>
      <w:proofErr w:type="gramEnd"/>
      <w:r w:rsidRPr="00A25423">
        <w:rPr>
          <w:b/>
          <w:szCs w:val="20"/>
        </w:rPr>
        <w:t xml:space="preserve">  </w:t>
      </w:r>
      <w:r w:rsidRPr="00A25423">
        <w:rPr>
          <w:b/>
          <w:noProof/>
          <w:position w:val="-28"/>
          <w:szCs w:val="20"/>
        </w:rPr>
        <w:drawing>
          <wp:inline distT="0" distB="0" distL="0" distR="0" wp14:anchorId="13859C11" wp14:editId="07C0F2B3">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Pr="00A25423">
        <w:rPr>
          <w:b/>
          <w:noProof/>
          <w:position w:val="-30"/>
          <w:szCs w:val="20"/>
        </w:rPr>
        <w:drawing>
          <wp:inline distT="0" distB="0" distL="0" distR="0" wp14:anchorId="102B6B30" wp14:editId="6CBBBFB7">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A25423">
        <w:rPr>
          <w:b/>
          <w:szCs w:val="20"/>
        </w:rPr>
        <w:t>HDLOEAMT</w:t>
      </w:r>
      <w:r w:rsidRPr="00A25423">
        <w:rPr>
          <w:b/>
          <w:i/>
          <w:szCs w:val="20"/>
          <w:vertAlign w:val="subscript"/>
          <w:lang w:val="es-ES"/>
        </w:rPr>
        <w:t xml:space="preserve"> q, r, p, i</w:t>
      </w:r>
    </w:p>
    <w:p w14:paraId="38AA47B7" w14:textId="77777777" w:rsidR="00A25423" w:rsidRPr="00A25423" w:rsidRDefault="00A25423" w:rsidP="00A2542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A25423" w:rsidRPr="00A25423" w14:paraId="45BBFB3C" w14:textId="77777777" w:rsidTr="00B21EB0">
        <w:trPr>
          <w:cantSplit/>
          <w:tblHeader/>
        </w:trPr>
        <w:tc>
          <w:tcPr>
            <w:tcW w:w="1231" w:type="pct"/>
          </w:tcPr>
          <w:p w14:paraId="778DF717" w14:textId="77777777" w:rsidR="00A25423" w:rsidRPr="00A25423" w:rsidRDefault="00A25423" w:rsidP="00A25423">
            <w:pPr>
              <w:spacing w:after="240"/>
              <w:rPr>
                <w:b/>
                <w:iCs/>
                <w:sz w:val="20"/>
                <w:szCs w:val="20"/>
              </w:rPr>
            </w:pPr>
            <w:r w:rsidRPr="00A25423">
              <w:rPr>
                <w:b/>
                <w:iCs/>
                <w:sz w:val="20"/>
                <w:szCs w:val="20"/>
              </w:rPr>
              <w:t>Variable</w:t>
            </w:r>
          </w:p>
        </w:tc>
        <w:tc>
          <w:tcPr>
            <w:tcW w:w="474" w:type="pct"/>
          </w:tcPr>
          <w:p w14:paraId="1C4D35BA" w14:textId="77777777" w:rsidR="00A25423" w:rsidRPr="00A25423" w:rsidRDefault="00A25423" w:rsidP="00A25423">
            <w:pPr>
              <w:spacing w:after="240"/>
              <w:rPr>
                <w:b/>
                <w:iCs/>
                <w:sz w:val="20"/>
                <w:szCs w:val="20"/>
              </w:rPr>
            </w:pPr>
            <w:r w:rsidRPr="00A25423">
              <w:rPr>
                <w:b/>
                <w:iCs/>
                <w:sz w:val="20"/>
                <w:szCs w:val="20"/>
              </w:rPr>
              <w:t>Unit</w:t>
            </w:r>
          </w:p>
        </w:tc>
        <w:tc>
          <w:tcPr>
            <w:tcW w:w="3295" w:type="pct"/>
          </w:tcPr>
          <w:p w14:paraId="5912EA86"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2B817C1F" w14:textId="77777777" w:rsidTr="00B21EB0">
        <w:trPr>
          <w:cantSplit/>
        </w:trPr>
        <w:tc>
          <w:tcPr>
            <w:tcW w:w="1231" w:type="pct"/>
          </w:tcPr>
          <w:p w14:paraId="57A1FD7E" w14:textId="77777777" w:rsidR="00A25423" w:rsidRPr="00A25423" w:rsidRDefault="00A25423" w:rsidP="00A25423">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Pr>
          <w:p w14:paraId="7C86BCA9" w14:textId="77777777" w:rsidR="00A25423" w:rsidRPr="00A25423" w:rsidRDefault="00A25423" w:rsidP="00A25423">
            <w:pPr>
              <w:spacing w:after="60"/>
              <w:rPr>
                <w:iCs/>
                <w:sz w:val="20"/>
                <w:szCs w:val="20"/>
              </w:rPr>
            </w:pPr>
            <w:r w:rsidRPr="00A25423">
              <w:rPr>
                <w:iCs/>
                <w:sz w:val="20"/>
                <w:szCs w:val="20"/>
              </w:rPr>
              <w:t>$</w:t>
            </w:r>
          </w:p>
        </w:tc>
        <w:tc>
          <w:tcPr>
            <w:tcW w:w="3295" w:type="pct"/>
          </w:tcPr>
          <w:p w14:paraId="5800A331"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37EF7487" w14:textId="77777777" w:rsidTr="00B21EB0">
        <w:trPr>
          <w:cantSplit/>
        </w:trPr>
        <w:tc>
          <w:tcPr>
            <w:tcW w:w="1231" w:type="pct"/>
          </w:tcPr>
          <w:p w14:paraId="21838BA1" w14:textId="77777777" w:rsidR="00A25423" w:rsidRPr="00A25423" w:rsidRDefault="00A25423" w:rsidP="00A25423">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Pr>
          <w:p w14:paraId="4E905536" w14:textId="77777777" w:rsidR="00A25423" w:rsidRPr="00A25423" w:rsidRDefault="00A25423" w:rsidP="00A25423">
            <w:pPr>
              <w:spacing w:after="60"/>
              <w:rPr>
                <w:i/>
                <w:iCs/>
                <w:sz w:val="20"/>
                <w:szCs w:val="20"/>
              </w:rPr>
            </w:pPr>
            <w:r w:rsidRPr="00A25423">
              <w:rPr>
                <w:iCs/>
                <w:sz w:val="20"/>
                <w:szCs w:val="20"/>
              </w:rPr>
              <w:t>$</w:t>
            </w:r>
          </w:p>
        </w:tc>
        <w:tc>
          <w:tcPr>
            <w:tcW w:w="3295" w:type="pct"/>
          </w:tcPr>
          <w:p w14:paraId="1221DB87" w14:textId="77777777" w:rsidR="00A25423" w:rsidRPr="00A25423" w:rsidRDefault="00A25423" w:rsidP="00A25423">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A25423" w:rsidRPr="00A25423" w14:paraId="761836DE"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78563881" w14:textId="77777777" w:rsidR="00A25423" w:rsidRPr="00A25423" w:rsidRDefault="00A25423" w:rsidP="00A25423">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1EC2A86C"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2CC3FEF1" w14:textId="77777777" w:rsidR="00A25423" w:rsidRPr="00A25423" w:rsidRDefault="00A25423" w:rsidP="00A25423">
            <w:pPr>
              <w:spacing w:after="60"/>
              <w:rPr>
                <w:iCs/>
                <w:sz w:val="20"/>
                <w:szCs w:val="20"/>
              </w:rPr>
            </w:pPr>
            <w:r w:rsidRPr="00A25423">
              <w:rPr>
                <w:iCs/>
                <w:sz w:val="20"/>
                <w:szCs w:val="20"/>
              </w:rPr>
              <w:t>A QSE.</w:t>
            </w:r>
          </w:p>
        </w:tc>
      </w:tr>
      <w:tr w:rsidR="00A25423" w:rsidRPr="00A25423" w14:paraId="36EEE221"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19FDE241" w14:textId="77777777" w:rsidR="00A25423" w:rsidRPr="00A25423" w:rsidRDefault="00A25423" w:rsidP="00A25423">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3BDD97FA"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3F1C2CC9" w14:textId="77777777" w:rsidR="00A25423" w:rsidRPr="00A25423" w:rsidRDefault="00A25423" w:rsidP="00A25423">
            <w:pPr>
              <w:spacing w:after="60"/>
              <w:rPr>
                <w:iCs/>
                <w:sz w:val="20"/>
                <w:szCs w:val="20"/>
              </w:rPr>
            </w:pPr>
            <w:r w:rsidRPr="00A25423">
              <w:rPr>
                <w:iCs/>
                <w:sz w:val="20"/>
                <w:szCs w:val="20"/>
              </w:rPr>
              <w:t>A Generation Resource.</w:t>
            </w:r>
          </w:p>
        </w:tc>
      </w:tr>
      <w:tr w:rsidR="00A25423" w:rsidRPr="00A25423" w14:paraId="4E5C680F"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0565CDEE" w14:textId="77777777" w:rsidR="00A25423" w:rsidRPr="00A25423" w:rsidRDefault="00A25423" w:rsidP="00A25423">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2D99D0F2"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00F19136" w14:textId="77777777" w:rsidR="00A25423" w:rsidRPr="00A25423" w:rsidRDefault="00A25423" w:rsidP="00A25423">
            <w:pPr>
              <w:spacing w:after="60"/>
              <w:rPr>
                <w:iCs/>
                <w:sz w:val="18"/>
                <w:szCs w:val="18"/>
              </w:rPr>
            </w:pPr>
            <w:r w:rsidRPr="00A25423">
              <w:rPr>
                <w:iCs/>
                <w:sz w:val="20"/>
                <w:szCs w:val="20"/>
              </w:rPr>
              <w:t>A Resource Node Settlement Point.</w:t>
            </w:r>
          </w:p>
        </w:tc>
      </w:tr>
      <w:tr w:rsidR="00A25423" w:rsidRPr="00A25423" w14:paraId="7AC54298" w14:textId="77777777" w:rsidTr="00B21EB0">
        <w:trPr>
          <w:cantSplit/>
        </w:trPr>
        <w:tc>
          <w:tcPr>
            <w:tcW w:w="1231" w:type="pct"/>
            <w:tcBorders>
              <w:top w:val="single" w:sz="4" w:space="0" w:color="auto"/>
              <w:left w:val="single" w:sz="4" w:space="0" w:color="auto"/>
              <w:bottom w:val="single" w:sz="4" w:space="0" w:color="auto"/>
              <w:right w:val="single" w:sz="4" w:space="0" w:color="auto"/>
            </w:tcBorders>
          </w:tcPr>
          <w:p w14:paraId="4A10DE11" w14:textId="77777777" w:rsidR="00A25423" w:rsidRPr="00A25423" w:rsidRDefault="00A25423" w:rsidP="00A25423">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04241695"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78314E3"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7C98C46A" w14:textId="77777777" w:rsidR="00A25423" w:rsidRPr="00A25423" w:rsidRDefault="00A25423" w:rsidP="00A25423">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5423" w:rsidRPr="00A25423" w14:paraId="796E321E" w14:textId="77777777" w:rsidTr="00B21EB0">
        <w:trPr>
          <w:trHeight w:val="206"/>
        </w:trPr>
        <w:tc>
          <w:tcPr>
            <w:tcW w:w="5000" w:type="pct"/>
            <w:shd w:val="pct12" w:color="auto" w:fill="auto"/>
          </w:tcPr>
          <w:p w14:paraId="0BB418D0" w14:textId="77777777" w:rsidR="00A25423" w:rsidRPr="00A25423" w:rsidRDefault="00A25423" w:rsidP="00A25423">
            <w:pPr>
              <w:spacing w:before="120" w:after="240"/>
              <w:rPr>
                <w:b/>
                <w:i/>
                <w:iCs/>
              </w:rPr>
            </w:pPr>
            <w:r w:rsidRPr="00A25423">
              <w:rPr>
                <w:b/>
                <w:i/>
                <w:iCs/>
              </w:rPr>
              <w:t>[NPRR1010:  Replace Section 6.6.3.6 above with the following upon system implementation of the Real-Time Co-Optimization (RTC) project:]</w:t>
            </w:r>
          </w:p>
          <w:p w14:paraId="1728923F" w14:textId="77777777" w:rsidR="00A25423" w:rsidRPr="00A25423" w:rsidRDefault="00A25423" w:rsidP="00A25423">
            <w:pPr>
              <w:keepNext/>
              <w:widowControl w:val="0"/>
              <w:tabs>
                <w:tab w:val="left" w:pos="1260"/>
              </w:tabs>
              <w:spacing w:before="240" w:after="240"/>
              <w:ind w:left="1260" w:hanging="1260"/>
              <w:outlineLvl w:val="3"/>
              <w:rPr>
                <w:b/>
                <w:szCs w:val="20"/>
              </w:rPr>
            </w:pPr>
            <w:bookmarkStart w:id="30" w:name="_Toc60040681"/>
            <w:bookmarkStart w:id="31" w:name="_Toc65151740"/>
            <w:bookmarkStart w:id="32" w:name="_Toc80174766"/>
            <w:bookmarkStart w:id="33" w:name="_Toc112417645"/>
            <w:bookmarkStart w:id="34" w:name="_Toc119310314"/>
            <w:bookmarkStart w:id="35" w:name="_Toc125966247"/>
            <w:r w:rsidRPr="00A25423">
              <w:rPr>
                <w:b/>
                <w:szCs w:val="20"/>
              </w:rPr>
              <w:lastRenderedPageBreak/>
              <w:t>6.6.3.6</w:t>
            </w:r>
            <w:r w:rsidRPr="00A25423">
              <w:rPr>
                <w:b/>
                <w:szCs w:val="20"/>
              </w:rPr>
              <w:tab/>
              <w:t>Real-Time High Dispatch Limit Override Energy Payment</w:t>
            </w:r>
            <w:bookmarkEnd w:id="30"/>
            <w:bookmarkEnd w:id="31"/>
            <w:bookmarkEnd w:id="32"/>
            <w:bookmarkEnd w:id="33"/>
            <w:bookmarkEnd w:id="34"/>
            <w:bookmarkEnd w:id="35"/>
            <w:r w:rsidRPr="00A25423">
              <w:rPr>
                <w:b/>
                <w:szCs w:val="20"/>
              </w:rPr>
              <w:t xml:space="preserve">  </w:t>
            </w:r>
          </w:p>
          <w:p w14:paraId="0A7F3496" w14:textId="77777777" w:rsidR="00A25423" w:rsidRPr="00A25423" w:rsidRDefault="00A25423" w:rsidP="00A25423">
            <w:pPr>
              <w:spacing w:after="240"/>
              <w:ind w:left="720" w:hanging="720"/>
              <w:rPr>
                <w:color w:val="000000"/>
                <w:szCs w:val="20"/>
              </w:rPr>
            </w:pPr>
            <w:r w:rsidRPr="00A25423">
              <w:rPr>
                <w:color w:val="000000"/>
                <w:szCs w:val="20"/>
              </w:rPr>
              <w:t>(1)</w:t>
            </w:r>
            <w:r w:rsidRPr="00A25423">
              <w:rPr>
                <w:color w:val="000000"/>
                <w:szCs w:val="20"/>
              </w:rPr>
              <w:tab/>
              <w:t xml:space="preserve">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w:t>
            </w:r>
            <w:proofErr w:type="gramStart"/>
            <w:r w:rsidRPr="00A25423">
              <w:rPr>
                <w:color w:val="000000"/>
                <w:szCs w:val="20"/>
              </w:rPr>
              <w:t>payment</w:t>
            </w:r>
            <w:proofErr w:type="gramEnd"/>
            <w:r w:rsidRPr="00A25423">
              <w:rPr>
                <w:color w:val="000000"/>
                <w:szCs w:val="20"/>
              </w:rPr>
              <w:t xml:space="preserve"> the QSE must:</w:t>
            </w:r>
          </w:p>
          <w:p w14:paraId="4D110CB9" w14:textId="77777777" w:rsidR="00A25423" w:rsidRPr="00A25423" w:rsidRDefault="00A25423" w:rsidP="00A25423">
            <w:pPr>
              <w:spacing w:after="240"/>
              <w:ind w:left="1440" w:hanging="720"/>
              <w:rPr>
                <w:szCs w:val="20"/>
              </w:rPr>
            </w:pPr>
            <w:r w:rsidRPr="00A25423">
              <w:rPr>
                <w:szCs w:val="20"/>
              </w:rPr>
              <w:t>(a)</w:t>
            </w:r>
            <w:r w:rsidRPr="00A25423">
              <w:rPr>
                <w:szCs w:val="20"/>
              </w:rPr>
              <w:tab/>
              <w:t xml:space="preserve">Have complied with ERCOT Dispatch Instructions to reduce real power </w:t>
            </w:r>
            <w:proofErr w:type="gramStart"/>
            <w:r w:rsidRPr="00A25423">
              <w:rPr>
                <w:szCs w:val="20"/>
              </w:rPr>
              <w:t>output;</w:t>
            </w:r>
            <w:proofErr w:type="gramEnd"/>
          </w:p>
          <w:p w14:paraId="2221F1D2" w14:textId="77777777" w:rsidR="00A25423" w:rsidRPr="00A25423" w:rsidRDefault="00A25423" w:rsidP="00A25423">
            <w:pPr>
              <w:spacing w:after="240"/>
              <w:ind w:left="1440" w:hanging="720"/>
              <w:rPr>
                <w:szCs w:val="20"/>
              </w:rPr>
            </w:pPr>
            <w:r w:rsidRPr="00A25423">
              <w:rPr>
                <w:szCs w:val="20"/>
              </w:rPr>
              <w:t>(b)</w:t>
            </w:r>
            <w:r w:rsidRPr="00A25423">
              <w:rPr>
                <w:szCs w:val="20"/>
              </w:rPr>
              <w:tab/>
              <w:t xml:space="preserve">Have received a SCED Base Point equal to the Resource’s HDL override, during the 15-minute Settlement </w:t>
            </w:r>
            <w:proofErr w:type="gramStart"/>
            <w:r w:rsidRPr="00A25423">
              <w:rPr>
                <w:szCs w:val="20"/>
              </w:rPr>
              <w:t>Interval;</w:t>
            </w:r>
            <w:proofErr w:type="gramEnd"/>
          </w:p>
          <w:p w14:paraId="69F6ADC3" w14:textId="77777777" w:rsidR="004C11D6" w:rsidRDefault="00A25423" w:rsidP="00A25423">
            <w:pPr>
              <w:spacing w:after="240"/>
              <w:ind w:left="1440" w:hanging="720"/>
              <w:rPr>
                <w:ins w:id="36" w:author="Joint Sponsors"/>
                <w:szCs w:val="20"/>
              </w:rPr>
            </w:pPr>
            <w:r w:rsidRPr="00A25423">
              <w:rPr>
                <w:szCs w:val="20"/>
              </w:rPr>
              <w:t>(c)</w:t>
            </w:r>
            <w:r w:rsidRPr="00A25423">
              <w:rPr>
                <w:szCs w:val="20"/>
              </w:rPr>
              <w:tab/>
              <w:t xml:space="preserve">Have incurred a demonstrable financial loss </w:t>
            </w:r>
            <w:ins w:id="37" w:author="Joint Sponsors">
              <w:r w:rsidR="004C11D6" w:rsidRPr="00196B02">
                <w:t>(</w:t>
              </w:r>
              <w:r w:rsidR="004C11D6">
                <w:t>excluding</w:t>
              </w:r>
              <w:r w:rsidR="004C11D6" w:rsidRPr="00196B02">
                <w:t xml:space="preserve"> lost opportunity costs)</w:t>
              </w:r>
              <w:r w:rsidR="004C11D6">
                <w:t xml:space="preserve"> caused by the HDL override and</w:t>
              </w:r>
              <w:r w:rsidR="004C11D6" w:rsidRPr="00196B02">
                <w:t xml:space="preserve"> </w:t>
              </w:r>
            </w:ins>
            <w:r w:rsidRPr="00A25423">
              <w:rPr>
                <w:szCs w:val="20"/>
              </w:rPr>
              <w:t>associated with</w:t>
            </w:r>
            <w:ins w:id="38" w:author="Joint Sponsors">
              <w:r w:rsidR="004C11D6">
                <w:rPr>
                  <w:szCs w:val="20"/>
                </w:rPr>
                <w:t>:</w:t>
              </w:r>
            </w:ins>
          </w:p>
          <w:p w14:paraId="33D0F06F" w14:textId="2B496475" w:rsidR="004C11D6" w:rsidRDefault="004C11D6" w:rsidP="006C211D">
            <w:pPr>
              <w:spacing w:after="240"/>
              <w:ind w:left="2160" w:hanging="720"/>
              <w:rPr>
                <w:ins w:id="39" w:author="Joint Sponsors"/>
                <w:szCs w:val="20"/>
              </w:rPr>
            </w:pPr>
            <w:ins w:id="40" w:author="Joint Sponsors">
              <w:r>
                <w:rPr>
                  <w:szCs w:val="20"/>
                </w:rPr>
                <w:t>(i)</w:t>
              </w:r>
            </w:ins>
            <w:ins w:id="41" w:author="Joint Sponsors" w:date="2023-07-26T13:33:00Z">
              <w:r w:rsidR="006C211D" w:rsidRPr="00A25423">
                <w:rPr>
                  <w:szCs w:val="20"/>
                </w:rPr>
                <w:t xml:space="preserve"> </w:t>
              </w:r>
              <w:r w:rsidR="006C211D" w:rsidRPr="00A25423">
                <w:rPr>
                  <w:szCs w:val="20"/>
                </w:rPr>
                <w:tab/>
              </w:r>
            </w:ins>
            <w:del w:id="42" w:author="Joint Sponsors">
              <w:r w:rsidR="00A25423" w:rsidRPr="00A25423" w:rsidDel="004C11D6">
                <w:rPr>
                  <w:szCs w:val="20"/>
                </w:rPr>
                <w:delText xml:space="preserve"> v</w:delText>
              </w:r>
            </w:del>
            <w:ins w:id="43" w:author="Joint Sponsors">
              <w:r>
                <w:rPr>
                  <w:szCs w:val="20"/>
                </w:rPr>
                <w:t xml:space="preserve"> V</w:t>
              </w:r>
            </w:ins>
            <w:r w:rsidR="00A25423" w:rsidRPr="00A25423">
              <w:rPr>
                <w:szCs w:val="20"/>
              </w:rPr>
              <w:t xml:space="preserve">ariable cost components of DAM </w:t>
            </w:r>
            <w:proofErr w:type="gramStart"/>
            <w:r w:rsidR="00A25423" w:rsidRPr="00A25423">
              <w:rPr>
                <w:szCs w:val="20"/>
              </w:rPr>
              <w:t>obligations</w:t>
            </w:r>
            <w:ins w:id="44" w:author="Joint Sponsors">
              <w:r>
                <w:rPr>
                  <w:szCs w:val="20"/>
                </w:rPr>
                <w:t>;</w:t>
              </w:r>
              <w:proofErr w:type="gramEnd"/>
            </w:ins>
          </w:p>
          <w:p w14:paraId="0B46CC40" w14:textId="3F2889DA" w:rsidR="00A25423" w:rsidRDefault="004C11D6" w:rsidP="006C211D">
            <w:pPr>
              <w:spacing w:after="240"/>
              <w:ind w:left="2160" w:hanging="720"/>
              <w:rPr>
                <w:ins w:id="45" w:author="Joint Sponsors"/>
                <w:szCs w:val="20"/>
              </w:rPr>
            </w:pPr>
            <w:ins w:id="46" w:author="Joint Sponsors">
              <w:r>
                <w:rPr>
                  <w:szCs w:val="20"/>
                </w:rPr>
                <w:t>(ii)</w:t>
              </w:r>
            </w:ins>
            <w:ins w:id="47" w:author="Joint Sponsors" w:date="2023-07-26T13:33:00Z">
              <w:r w:rsidR="006C211D" w:rsidRPr="00A25423">
                <w:rPr>
                  <w:szCs w:val="20"/>
                </w:rPr>
                <w:tab/>
              </w:r>
            </w:ins>
            <w:del w:id="48" w:author="Joint Sponsors">
              <w:r w:rsidR="00A25423" w:rsidRPr="00A25423" w:rsidDel="004C11D6">
                <w:rPr>
                  <w:szCs w:val="20"/>
                </w:rPr>
                <w:delText xml:space="preserve"> or e</w:delText>
              </w:r>
            </w:del>
            <w:ins w:id="49" w:author="Joint Sponsors">
              <w:r>
                <w:rPr>
                  <w:szCs w:val="20"/>
                </w:rPr>
                <w:t xml:space="preserve"> E</w:t>
              </w:r>
            </w:ins>
            <w:r w:rsidR="00A25423" w:rsidRPr="00A25423">
              <w:rPr>
                <w:szCs w:val="20"/>
              </w:rPr>
              <w:t>nergy purchase or sale provisions of bilateral contracts</w:t>
            </w:r>
            <w:ins w:id="50" w:author="Joint Sponsors">
              <w:r>
                <w:rPr>
                  <w:szCs w:val="20"/>
                </w:rPr>
                <w:t>;</w:t>
              </w:r>
            </w:ins>
            <w:del w:id="51" w:author="Joint Sponsors">
              <w:r w:rsidR="00A25423" w:rsidRPr="00A25423" w:rsidDel="004C11D6">
                <w:rPr>
                  <w:szCs w:val="20"/>
                </w:rPr>
                <w:delText xml:space="preserve"> (as opposed to lost opportunity costs), in consequence of the HDL override</w:delText>
              </w:r>
            </w:del>
            <w:r w:rsidR="00A25423" w:rsidRPr="00A25423">
              <w:rPr>
                <w:szCs w:val="20"/>
              </w:rPr>
              <w:t xml:space="preserve">; </w:t>
            </w:r>
            <w:del w:id="52" w:author="Joint Sponsors">
              <w:r w:rsidR="00A25423" w:rsidRPr="00A25423" w:rsidDel="00D371F9">
                <w:rPr>
                  <w:szCs w:val="20"/>
                </w:rPr>
                <w:delText>and</w:delText>
              </w:r>
            </w:del>
            <w:ins w:id="53" w:author="Joint Sponsors">
              <w:r w:rsidR="00D371F9">
                <w:rPr>
                  <w:szCs w:val="20"/>
                </w:rPr>
                <w:t>or</w:t>
              </w:r>
            </w:ins>
          </w:p>
          <w:p w14:paraId="78D73444" w14:textId="7A5B22ED" w:rsidR="00D371F9" w:rsidRPr="00A25423" w:rsidRDefault="00D371F9" w:rsidP="006C211D">
            <w:pPr>
              <w:spacing w:after="240"/>
              <w:ind w:left="2160" w:hanging="720"/>
              <w:rPr>
                <w:szCs w:val="20"/>
              </w:rPr>
            </w:pPr>
            <w:ins w:id="54" w:author="Joint Sponsors">
              <w:r>
                <w:rPr>
                  <w:szCs w:val="20"/>
                </w:rPr>
                <w:t>(iii)</w:t>
              </w:r>
            </w:ins>
            <w:ins w:id="55" w:author="Joint Sponsors" w:date="2023-07-26T13:33:00Z">
              <w:r w:rsidR="006C211D" w:rsidRPr="00A25423">
                <w:rPr>
                  <w:szCs w:val="20"/>
                </w:rPr>
                <w:t xml:space="preserve"> </w:t>
              </w:r>
              <w:r w:rsidR="006C211D" w:rsidRPr="00A25423">
                <w:rPr>
                  <w:szCs w:val="20"/>
                </w:rPr>
                <w:tab/>
              </w:r>
            </w:ins>
            <w:ins w:id="56" w:author="Joint Sponsors">
              <w:r w:rsidRPr="006C211D">
                <w:rPr>
                  <w:szCs w:val="20"/>
                </w:rPr>
                <w:t>Incremental costs incurred by a NOIE in the Real-Time Market (RTM) to serve its Load</w:t>
              </w:r>
            </w:ins>
            <w:ins w:id="57" w:author="Joint Sponsors" w:date="2023-07-26T13:33:00Z">
              <w:r w:rsidR="006C211D" w:rsidRPr="006C211D">
                <w:rPr>
                  <w:szCs w:val="20"/>
                </w:rPr>
                <w:t>; and</w:t>
              </w:r>
            </w:ins>
          </w:p>
          <w:p w14:paraId="36166740" w14:textId="0728F0A3" w:rsidR="00A25423" w:rsidRPr="00A25423" w:rsidRDefault="00A25423" w:rsidP="00A25423">
            <w:pPr>
              <w:spacing w:after="240"/>
              <w:ind w:left="1440" w:hanging="720"/>
              <w:rPr>
                <w:szCs w:val="20"/>
              </w:rPr>
            </w:pPr>
            <w:r w:rsidRPr="00A25423">
              <w:rPr>
                <w:szCs w:val="20"/>
              </w:rPr>
              <w:t>(d)</w:t>
            </w:r>
            <w:r w:rsidRPr="00A25423">
              <w:rPr>
                <w:szCs w:val="20"/>
              </w:rPr>
              <w:tab/>
              <w:t>File a timely Settlement and billing dispute</w:t>
            </w:r>
            <w:ins w:id="58" w:author="Joint Sponsors">
              <w:r w:rsidR="00D371F9">
                <w:t xml:space="preserve"> in accordance with Section 9.14</w:t>
              </w:r>
              <w:r w:rsidR="000954BA">
                <w:t>, Settlement and Billing Dispute Process</w:t>
              </w:r>
            </w:ins>
            <w:r w:rsidRPr="00A25423">
              <w:rPr>
                <w:szCs w:val="20"/>
              </w:rPr>
              <w:t xml:space="preserve">, including the following items: </w:t>
            </w:r>
          </w:p>
          <w:p w14:paraId="1483DE57" w14:textId="77777777" w:rsidR="00A25423" w:rsidRPr="00A25423" w:rsidRDefault="00A25423" w:rsidP="00A25423">
            <w:pPr>
              <w:spacing w:after="240"/>
              <w:ind w:left="2160" w:hanging="720"/>
              <w:rPr>
                <w:szCs w:val="20"/>
              </w:rPr>
            </w:pPr>
            <w:r w:rsidRPr="00A25423">
              <w:rPr>
                <w:szCs w:val="20"/>
              </w:rPr>
              <w:t>(i)</w:t>
            </w:r>
            <w:r w:rsidRPr="00A25423">
              <w:rPr>
                <w:szCs w:val="20"/>
              </w:rPr>
              <w:tab/>
              <w:t xml:space="preserve">An attestation signed by an officer or executive with authority to bind the </w:t>
            </w:r>
            <w:proofErr w:type="gramStart"/>
            <w:r w:rsidRPr="00A25423">
              <w:rPr>
                <w:szCs w:val="20"/>
              </w:rPr>
              <w:t>QSE;</w:t>
            </w:r>
            <w:proofErr w:type="gramEnd"/>
          </w:p>
          <w:p w14:paraId="21F56C26" w14:textId="77777777" w:rsidR="00A25423" w:rsidRPr="00A25423" w:rsidRDefault="00A25423" w:rsidP="00A25423">
            <w:pPr>
              <w:spacing w:after="240"/>
              <w:ind w:left="2160" w:hanging="720"/>
              <w:rPr>
                <w:szCs w:val="20"/>
              </w:rPr>
            </w:pPr>
            <w:r w:rsidRPr="00A25423">
              <w:rPr>
                <w:szCs w:val="20"/>
              </w:rPr>
              <w:t>(ii)</w:t>
            </w:r>
            <w:r w:rsidRPr="00A25423">
              <w:rPr>
                <w:szCs w:val="20"/>
              </w:rPr>
              <w:tab/>
              <w:t xml:space="preserve">The dollar amount and calculation of the financial loss by Settlement </w:t>
            </w:r>
            <w:proofErr w:type="gramStart"/>
            <w:r w:rsidRPr="00A25423">
              <w:rPr>
                <w:szCs w:val="20"/>
              </w:rPr>
              <w:t>Interval;</w:t>
            </w:r>
            <w:proofErr w:type="gramEnd"/>
          </w:p>
          <w:p w14:paraId="5F42BEA7" w14:textId="77777777" w:rsidR="00A25423" w:rsidRPr="00A25423" w:rsidRDefault="00A25423" w:rsidP="00A25423">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1E98E622" w14:textId="77777777" w:rsidR="00A25423" w:rsidRPr="00A25423" w:rsidRDefault="00A25423" w:rsidP="00A25423">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6AC17B8B" w14:textId="77777777" w:rsidR="00A25423" w:rsidRPr="00A25423" w:rsidRDefault="00A25423" w:rsidP="00A25423">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1BAD717E" w14:textId="77777777" w:rsidR="00A25423" w:rsidRPr="00A25423" w:rsidRDefault="00A25423" w:rsidP="00A25423">
            <w:pPr>
              <w:spacing w:after="240"/>
              <w:ind w:left="720" w:hanging="720"/>
              <w:rPr>
                <w:color w:val="000000"/>
                <w:szCs w:val="20"/>
              </w:rPr>
            </w:pPr>
            <w:r w:rsidRPr="00A25423">
              <w:rPr>
                <w:color w:val="000000"/>
                <w:szCs w:val="20"/>
              </w:rPr>
              <w:lastRenderedPageBreak/>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67E7BB20" w14:textId="77777777" w:rsidR="00A25423" w:rsidRPr="00A25423" w:rsidRDefault="00A25423" w:rsidP="00A25423">
            <w:pPr>
              <w:spacing w:after="240"/>
              <w:ind w:left="720" w:hanging="720"/>
              <w:rPr>
                <w:color w:val="000000"/>
                <w:szCs w:val="20"/>
              </w:rPr>
            </w:pPr>
            <w:r w:rsidRPr="00A25423">
              <w:rPr>
                <w:color w:val="000000"/>
                <w:szCs w:val="20"/>
              </w:rPr>
              <w:t>(4)</w:t>
            </w:r>
            <w:r w:rsidRPr="00A25423">
              <w:rPr>
                <w:color w:val="000000"/>
                <w:szCs w:val="20"/>
              </w:rPr>
              <w:tab/>
              <w:t>The amount recoverable under this section shall be offset by any Ancillary Service Imbalance revenues received by the QSE that the QSE would not have earned had ERCOT not issued an HDL override.</w:t>
            </w:r>
          </w:p>
          <w:p w14:paraId="400297FC" w14:textId="77777777" w:rsidR="00A25423" w:rsidRPr="00A25423" w:rsidRDefault="00A25423" w:rsidP="00A25423">
            <w:pPr>
              <w:spacing w:after="240"/>
              <w:ind w:left="720" w:hanging="720"/>
              <w:rPr>
                <w:color w:val="000000"/>
                <w:szCs w:val="20"/>
              </w:rPr>
            </w:pPr>
            <w:r w:rsidRPr="00A25423">
              <w:rPr>
                <w:color w:val="000000"/>
                <w:szCs w:val="20"/>
              </w:rPr>
              <w:tab/>
              <w:t xml:space="preserve">The payment shall be calculated as follows:  </w:t>
            </w:r>
          </w:p>
          <w:p w14:paraId="3E8D84D3" w14:textId="77777777" w:rsidR="00A25423" w:rsidRPr="00A25423" w:rsidRDefault="00A25423" w:rsidP="00A25423">
            <w:pPr>
              <w:tabs>
                <w:tab w:val="left" w:pos="1440"/>
                <w:tab w:val="left" w:pos="2340"/>
              </w:tabs>
              <w:spacing w:after="240"/>
              <w:ind w:left="3420" w:right="415"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lang w:val="pt-BR"/>
              </w:rPr>
              <w:tab/>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 xml:space="preserve">q, r, i </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562D6A2B" w14:textId="77777777" w:rsidR="00A25423" w:rsidRPr="00A25423" w:rsidRDefault="00A25423" w:rsidP="00A25423">
            <w:pPr>
              <w:tabs>
                <w:tab w:val="left" w:pos="1440"/>
                <w:tab w:val="left" w:pos="2340"/>
              </w:tabs>
              <w:spacing w:before="240" w:after="240"/>
              <w:ind w:left="3420" w:hanging="2700"/>
              <w:jc w:val="both"/>
              <w:rPr>
                <w:bCs/>
                <w:szCs w:val="20"/>
                <w:lang w:val="pt-BR"/>
              </w:rPr>
            </w:pPr>
            <w:r w:rsidRPr="00A25423">
              <w:rPr>
                <w:bCs/>
                <w:szCs w:val="20"/>
                <w:lang w:val="pt-BR"/>
              </w:rPr>
              <w:t>Where:</w:t>
            </w:r>
          </w:p>
          <w:p w14:paraId="274ED375" w14:textId="77777777" w:rsidR="00A25423" w:rsidRPr="00A25423" w:rsidRDefault="00A25423" w:rsidP="00A25423">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1612EF32" w14:textId="77777777" w:rsidR="00A25423" w:rsidRPr="00A25423" w:rsidRDefault="00A25423" w:rsidP="00A25423">
            <w:pPr>
              <w:tabs>
                <w:tab w:val="left" w:pos="1440"/>
                <w:tab w:val="left" w:pos="2340"/>
              </w:tabs>
              <w:spacing w:after="240"/>
              <w:ind w:left="3420" w:hanging="2700"/>
              <w:jc w:val="both"/>
              <w:rPr>
                <w:bCs/>
                <w:szCs w:val="20"/>
                <w:lang w:val="pt-BR"/>
              </w:rPr>
            </w:pPr>
            <w:r w:rsidRPr="00A25423">
              <w:rPr>
                <w:bCs/>
                <w:szCs w:val="20"/>
              </w:rPr>
              <w:t>HDLOBRKP</w:t>
            </w:r>
            <w:r w:rsidRPr="00A2542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proofErr w:type="gramStart"/>
            <w:r w:rsidRPr="00A25423">
              <w:rPr>
                <w:bCs/>
                <w:szCs w:val="20"/>
              </w:rPr>
              <w:t>=  Min</w:t>
            </w:r>
            <w:proofErr w:type="gramEnd"/>
            <w:r w:rsidRPr="00A25423">
              <w:rPr>
                <w:bCs/>
                <w:szCs w:val="20"/>
              </w:rPr>
              <w:t>(AVGHSL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lang w:val="pt-BR"/>
              </w:rPr>
              <w:t>)</w:t>
            </w:r>
          </w:p>
          <w:p w14:paraId="6F6F13C6" w14:textId="77777777" w:rsidR="00A25423" w:rsidRPr="00A25423" w:rsidRDefault="00A25423" w:rsidP="00A25423">
            <w:pPr>
              <w:spacing w:before="120"/>
              <w:rPr>
                <w:szCs w:val="20"/>
              </w:rPr>
            </w:pPr>
            <w:r w:rsidRPr="00A25423">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A25423" w:rsidRPr="00A25423" w14:paraId="463F0546" w14:textId="77777777" w:rsidTr="00B21EB0">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13567F21" w14:textId="77777777" w:rsidR="00A25423" w:rsidRPr="00A25423" w:rsidRDefault="00A25423" w:rsidP="00A25423">
                  <w:pPr>
                    <w:spacing w:after="240"/>
                    <w:rPr>
                      <w:b/>
                      <w:iCs/>
                      <w:sz w:val="20"/>
                      <w:szCs w:val="20"/>
                    </w:rPr>
                  </w:pPr>
                  <w:r w:rsidRPr="00A25423">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7857D38D" w14:textId="77777777" w:rsidR="00A25423" w:rsidRPr="00A25423" w:rsidRDefault="00A25423" w:rsidP="00A25423">
                  <w:pPr>
                    <w:spacing w:after="240"/>
                    <w:rPr>
                      <w:b/>
                      <w:iCs/>
                      <w:sz w:val="20"/>
                      <w:szCs w:val="20"/>
                    </w:rPr>
                  </w:pPr>
                  <w:r w:rsidRPr="00A25423">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5C5BBBC3"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6E5CF155"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ABA3BAC" w14:textId="77777777" w:rsidR="00A25423" w:rsidRPr="00A25423" w:rsidRDefault="00A25423" w:rsidP="00A25423">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55902F3E" w14:textId="77777777" w:rsidR="00A25423" w:rsidRPr="00A25423" w:rsidRDefault="00A25423" w:rsidP="00A25423">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17713DCF" w14:textId="77777777" w:rsidR="00A25423" w:rsidRPr="00A25423" w:rsidRDefault="00A25423" w:rsidP="00A25423">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A25423" w:rsidRPr="00A25423" w14:paraId="34AE45D2"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EA3407D" w14:textId="77777777" w:rsidR="00A25423" w:rsidRPr="00A25423" w:rsidRDefault="00A25423" w:rsidP="00A25423">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57EDE9EE" w14:textId="77777777" w:rsidR="00A25423" w:rsidRPr="00A25423" w:rsidRDefault="00A25423" w:rsidP="00A25423">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5D34264D"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44564908"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1CB947B5" w14:textId="77777777" w:rsidR="00A25423" w:rsidRPr="00A25423" w:rsidRDefault="00A25423" w:rsidP="00A25423">
                  <w:pPr>
                    <w:spacing w:after="60"/>
                    <w:rPr>
                      <w:iCs/>
                      <w:sz w:val="20"/>
                      <w:szCs w:val="20"/>
                    </w:rPr>
                  </w:pPr>
                  <w:r w:rsidRPr="00A25423">
                    <w:rPr>
                      <w:iCs/>
                      <w:sz w:val="20"/>
                      <w:szCs w:val="20"/>
                    </w:rPr>
                    <w:t>HDLOBRKP</w:t>
                  </w:r>
                  <w:r w:rsidRPr="00A25423">
                    <w:rPr>
                      <w:b/>
                      <w:i/>
                      <w:iCs/>
                      <w:sz w:val="20"/>
                      <w:szCs w:val="20"/>
                      <w:vertAlign w:val="subscript"/>
                      <w:lang w:val="es-ES"/>
                    </w:rPr>
                    <w:t xml:space="preserve">q, r, </w:t>
                  </w:r>
                  <w:proofErr w:type="gramStart"/>
                  <w:r w:rsidRPr="00A25423">
                    <w:rPr>
                      <w:b/>
                      <w:i/>
                      <w:iCs/>
                      <w:sz w:val="20"/>
                      <w:szCs w:val="20"/>
                      <w:vertAlign w:val="subscript"/>
                      <w:lang w:val="es-ES"/>
                    </w:rPr>
                    <w:t>p,  i</w:t>
                  </w:r>
                  <w:proofErr w:type="gramEnd"/>
                </w:p>
              </w:tc>
              <w:tc>
                <w:tcPr>
                  <w:tcW w:w="475" w:type="pct"/>
                  <w:tcBorders>
                    <w:top w:val="single" w:sz="4" w:space="0" w:color="auto"/>
                    <w:left w:val="single" w:sz="4" w:space="0" w:color="auto"/>
                    <w:bottom w:val="single" w:sz="4" w:space="0" w:color="auto"/>
                    <w:right w:val="single" w:sz="4" w:space="0" w:color="auto"/>
                  </w:tcBorders>
                  <w:hideMark/>
                </w:tcPr>
                <w:p w14:paraId="0B00A9FF" w14:textId="77777777" w:rsidR="00A25423" w:rsidRPr="00A25423" w:rsidRDefault="00A25423" w:rsidP="00A25423">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3865ACD" w14:textId="77777777" w:rsidR="00A25423" w:rsidRPr="00A25423" w:rsidRDefault="00A25423" w:rsidP="00A25423">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Reliability Deployment Price for Energy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73D34441" w14:textId="77777777" w:rsidTr="00B21EB0">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3D3C9A96" w14:textId="77777777" w:rsidR="00A25423" w:rsidRPr="00A25423" w:rsidRDefault="00A25423" w:rsidP="00A25423">
                  <w:pPr>
                    <w:spacing w:after="60"/>
                    <w:rPr>
                      <w:iCs/>
                      <w:sz w:val="20"/>
                      <w:szCs w:val="20"/>
                    </w:rPr>
                  </w:pPr>
                  <w:r w:rsidRPr="00A25423">
                    <w:rPr>
                      <w:iCs/>
                      <w:sz w:val="20"/>
                      <w:szCs w:val="20"/>
                    </w:rPr>
                    <w:t>AVGHDL</w:t>
                  </w:r>
                  <w:r w:rsidRPr="00A25423">
                    <w:rPr>
                      <w:b/>
                      <w:i/>
                      <w:iCs/>
                      <w:sz w:val="20"/>
                      <w:szCs w:val="20"/>
                      <w:vertAlign w:val="subscript"/>
                      <w:lang w:val="es-ES"/>
                    </w:rPr>
                    <w:t xml:space="preserve">q, </w:t>
                  </w:r>
                  <w:proofErr w:type="gramStart"/>
                  <w:r w:rsidRPr="00A25423">
                    <w:rPr>
                      <w:b/>
                      <w:i/>
                      <w:iCs/>
                      <w:sz w:val="20"/>
                      <w:szCs w:val="20"/>
                      <w:vertAlign w:val="subscript"/>
                      <w:lang w:val="es-ES"/>
                    </w:rPr>
                    <w:t>r,  p</w:t>
                  </w:r>
                  <w:proofErr w:type="gramEnd"/>
                  <w:r w:rsidRPr="00A25423">
                    <w:rPr>
                      <w:b/>
                      <w:i/>
                      <w:iCs/>
                      <w:sz w:val="20"/>
                      <w:szCs w:val="20"/>
                      <w:vertAlign w:val="subscript"/>
                      <w:lang w:val="es-ES"/>
                    </w:rPr>
                    <w:t>,  i</w:t>
                  </w:r>
                </w:p>
              </w:tc>
              <w:tc>
                <w:tcPr>
                  <w:tcW w:w="475" w:type="pct"/>
                  <w:tcBorders>
                    <w:top w:val="single" w:sz="4" w:space="0" w:color="auto"/>
                    <w:left w:val="single" w:sz="4" w:space="0" w:color="auto"/>
                    <w:bottom w:val="single" w:sz="4" w:space="0" w:color="auto"/>
                    <w:right w:val="single" w:sz="4" w:space="0" w:color="auto"/>
                  </w:tcBorders>
                  <w:hideMark/>
                </w:tcPr>
                <w:p w14:paraId="59034ECC" w14:textId="77777777" w:rsidR="00A25423" w:rsidRPr="00A25423" w:rsidRDefault="00A25423" w:rsidP="00A25423">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EF2CDEF" w14:textId="77777777" w:rsidR="00A25423" w:rsidRPr="00A25423" w:rsidRDefault="00A25423" w:rsidP="00A25423">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A25423" w:rsidRPr="00A25423" w14:paraId="157AD273" w14:textId="77777777" w:rsidTr="00B21EB0">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0AEE6A54" w14:textId="77777777" w:rsidR="00A25423" w:rsidRPr="00A25423" w:rsidRDefault="00A25423" w:rsidP="00A25423">
                  <w:pPr>
                    <w:spacing w:after="60"/>
                    <w:rPr>
                      <w:iCs/>
                      <w:color w:val="000000"/>
                      <w:sz w:val="20"/>
                      <w:szCs w:val="20"/>
                      <w:lang w:val="es-MX"/>
                    </w:rPr>
                  </w:pPr>
                  <w:r w:rsidRPr="00A25423">
                    <w:rPr>
                      <w:iCs/>
                      <w:color w:val="000000"/>
                      <w:sz w:val="20"/>
                      <w:szCs w:val="20"/>
                    </w:rPr>
                    <w:lastRenderedPageBreak/>
                    <w:t xml:space="preserve">AVGHSL </w:t>
                  </w:r>
                  <w:r w:rsidRPr="00A25423">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7771BD9A" w14:textId="77777777" w:rsidR="00A25423" w:rsidRPr="00A25423" w:rsidRDefault="00A25423" w:rsidP="00A25423">
                  <w:pPr>
                    <w:spacing w:after="60"/>
                    <w:rPr>
                      <w:iCs/>
                      <w:color w:val="000000"/>
                      <w:sz w:val="20"/>
                      <w:szCs w:val="20"/>
                    </w:rPr>
                  </w:pPr>
                  <w:r w:rsidRPr="00A25423">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183B9C6" w14:textId="77777777" w:rsidR="00A25423" w:rsidRPr="00A25423" w:rsidRDefault="00A25423" w:rsidP="00A25423">
                  <w:pPr>
                    <w:spacing w:after="60"/>
                    <w:rPr>
                      <w:i/>
                      <w:iCs/>
                      <w:color w:val="000000"/>
                      <w:sz w:val="20"/>
                      <w:szCs w:val="20"/>
                    </w:rPr>
                  </w:pPr>
                  <w:r w:rsidRPr="00A25423">
                    <w:rPr>
                      <w:i/>
                      <w:color w:val="000000"/>
                      <w:sz w:val="20"/>
                      <w:szCs w:val="20"/>
                    </w:rPr>
                    <w:t>Average High Sustained Limit per QSE per Settlement Point per Resource</w:t>
                  </w:r>
                  <w:r w:rsidRPr="00A25423">
                    <w:rPr>
                      <w:iCs/>
                      <w:color w:val="000000"/>
                      <w:sz w:val="20"/>
                      <w:szCs w:val="20"/>
                    </w:rPr>
                    <w:t xml:space="preserve">—The time-weighted average High Sustained Limit (HSL)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A25423" w:rsidRPr="00A25423" w14:paraId="6C55E521" w14:textId="77777777" w:rsidTr="00B21EB0">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23E84060" w14:textId="77777777" w:rsidR="00A25423" w:rsidRPr="00A25423" w:rsidRDefault="00A25423" w:rsidP="00A25423">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FFA5800" w14:textId="77777777" w:rsidR="00A25423" w:rsidRPr="00A25423" w:rsidRDefault="00A25423" w:rsidP="00A25423">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20EC985" w14:textId="77777777" w:rsidR="00A25423" w:rsidRPr="00A25423" w:rsidRDefault="00A25423" w:rsidP="00A25423">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Reliability Deployment Price for Energy.  For a combined cycle Resource, </w:t>
                  </w:r>
                  <w:r w:rsidRPr="00A25423">
                    <w:rPr>
                      <w:i/>
                      <w:sz w:val="20"/>
                      <w:szCs w:val="20"/>
                    </w:rPr>
                    <w:t>r</w:t>
                  </w:r>
                  <w:r w:rsidRPr="00A25423">
                    <w:rPr>
                      <w:sz w:val="20"/>
                      <w:szCs w:val="20"/>
                    </w:rPr>
                    <w:t xml:space="preserve"> is a Combined Cycle Train.</w:t>
                  </w:r>
                </w:p>
              </w:tc>
            </w:tr>
            <w:tr w:rsidR="00A25423" w:rsidRPr="00A25423" w14:paraId="3685EE5D" w14:textId="77777777" w:rsidTr="00B21EB0">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36441FD2" w14:textId="77777777" w:rsidR="00A25423" w:rsidRPr="00A25423" w:rsidRDefault="00A25423" w:rsidP="00A25423">
                  <w:pPr>
                    <w:spacing w:after="60"/>
                    <w:rPr>
                      <w:iCs/>
                      <w:sz w:val="20"/>
                      <w:szCs w:val="20"/>
                    </w:rPr>
                  </w:pPr>
                  <w:r w:rsidRPr="00A25423">
                    <w:rPr>
                      <w:sz w:val="20"/>
                      <w:szCs w:val="20"/>
                    </w:rPr>
                    <w:t xml:space="preserve">RTEOCOST </w:t>
                  </w:r>
                  <w:r w:rsidRPr="00A25423">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6E858671" w14:textId="77777777" w:rsidR="00A25423" w:rsidRPr="00A25423" w:rsidRDefault="00A25423" w:rsidP="00A25423">
                  <w:pPr>
                    <w:spacing w:after="60"/>
                    <w:rPr>
                      <w:iCs/>
                      <w:sz w:val="20"/>
                      <w:szCs w:val="20"/>
                    </w:rPr>
                  </w:pPr>
                  <w:r w:rsidRPr="00A25423">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3837E03" w14:textId="77777777" w:rsidR="00A25423" w:rsidRPr="00A25423" w:rsidRDefault="00A25423" w:rsidP="00A25423">
                  <w:pPr>
                    <w:spacing w:after="60"/>
                    <w:rPr>
                      <w:iCs/>
                      <w:sz w:val="20"/>
                      <w:szCs w:val="20"/>
                    </w:rPr>
                  </w:pPr>
                  <w:r w:rsidRPr="00A25423">
                    <w:rPr>
                      <w:i/>
                      <w:sz w:val="20"/>
                      <w:szCs w:val="20"/>
                    </w:rPr>
                    <w:t>Real-Time Energy Offer Curve Cost Cap</w:t>
                  </w:r>
                  <w:r w:rsidRPr="00A25423">
                    <w:rPr>
                      <w:i/>
                      <w:iCs/>
                      <w:noProof/>
                      <w:sz w:val="20"/>
                      <w:szCs w:val="20"/>
                    </w:rPr>
                    <w:t>—</w:t>
                  </w:r>
                  <w:r w:rsidRPr="00A25423">
                    <w:rPr>
                      <w:sz w:val="20"/>
                      <w:szCs w:val="20"/>
                    </w:rPr>
                    <w:t xml:space="preserve">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Low Sustained Limit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A25423" w:rsidRPr="00A25423" w14:paraId="178CF8EF" w14:textId="77777777" w:rsidTr="00B21EB0">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4B16453E" w14:textId="77777777" w:rsidR="00A25423" w:rsidRPr="00A25423" w:rsidRDefault="00A25423" w:rsidP="00A25423">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306B4519" w14:textId="77777777" w:rsidR="00A25423" w:rsidRPr="00A25423" w:rsidRDefault="00A25423" w:rsidP="00A25423">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E46A74D" w14:textId="77777777" w:rsidR="00A25423" w:rsidRPr="00A25423" w:rsidRDefault="00A25423" w:rsidP="00A25423">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4DFD6EC3" w14:textId="77777777" w:rsidTr="00B21EB0">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636B900" w14:textId="77777777" w:rsidR="00A25423" w:rsidRPr="00A25423" w:rsidRDefault="00A25423" w:rsidP="00A25423">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4C63F61D" w14:textId="77777777" w:rsidR="00A25423" w:rsidRPr="00A25423" w:rsidRDefault="00A25423" w:rsidP="00A25423">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31E58A75" w14:textId="77777777" w:rsidR="00A25423" w:rsidRPr="00A25423" w:rsidRDefault="00A25423" w:rsidP="00A25423">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A25423" w:rsidRPr="00A25423" w14:paraId="4E9A7845" w14:textId="77777777" w:rsidTr="00B21EB0">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0E8F1AE4" w14:textId="77777777" w:rsidR="00A25423" w:rsidRPr="00A25423" w:rsidRDefault="00A25423" w:rsidP="00A25423">
                  <w:pPr>
                    <w:spacing w:after="60"/>
                    <w:rPr>
                      <w:iCs/>
                      <w:sz w:val="20"/>
                      <w:szCs w:val="20"/>
                    </w:rPr>
                  </w:pPr>
                  <w:r w:rsidRPr="00A25423">
                    <w:rPr>
                      <w:iCs/>
                      <w:sz w:val="20"/>
                      <w:szCs w:val="20"/>
                    </w:rPr>
                    <w:t>RTRDP</w:t>
                  </w:r>
                  <w:r w:rsidRPr="00A25423">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23074D75" w14:textId="77777777" w:rsidR="00A25423" w:rsidRPr="00A25423" w:rsidRDefault="00A25423" w:rsidP="00A25423">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A3356EB" w14:textId="77777777" w:rsidR="00A25423" w:rsidRPr="00A25423" w:rsidRDefault="00A25423" w:rsidP="00A25423">
                  <w:pPr>
                    <w:spacing w:after="60"/>
                    <w:rPr>
                      <w:i/>
                      <w:iCs/>
                      <w:sz w:val="20"/>
                      <w:szCs w:val="20"/>
                    </w:rPr>
                  </w:pPr>
                  <w:r w:rsidRPr="00A25423">
                    <w:rPr>
                      <w:i/>
                      <w:iCs/>
                      <w:sz w:val="20"/>
                      <w:szCs w:val="20"/>
                    </w:rPr>
                    <w:t>Real-Time Reliability Deployment Price</w:t>
                  </w:r>
                  <w:r w:rsidRPr="00A25423">
                    <w:rPr>
                      <w:iCs/>
                      <w:sz w:val="20"/>
                      <w:szCs w:val="20"/>
                    </w:rPr>
                    <w:t xml:space="preserve"> </w:t>
                  </w:r>
                  <w:r w:rsidRPr="00A25423">
                    <w:rPr>
                      <w:i/>
                      <w:iCs/>
                      <w:sz w:val="20"/>
                      <w:szCs w:val="20"/>
                    </w:rPr>
                    <w:t>for Energy</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Reliability Deployment Price Adder for Energy.</w:t>
                  </w:r>
                </w:p>
              </w:tc>
            </w:tr>
            <w:tr w:rsidR="00A25423" w:rsidRPr="00A25423" w14:paraId="243AB9FF" w14:textId="77777777" w:rsidTr="00B21EB0">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704D56C" w14:textId="77777777" w:rsidR="00A25423" w:rsidRPr="00A25423" w:rsidRDefault="00A25423" w:rsidP="00A25423">
                  <w:pPr>
                    <w:spacing w:after="60"/>
                    <w:rPr>
                      <w:i/>
                      <w:iCs/>
                      <w:sz w:val="20"/>
                      <w:szCs w:val="20"/>
                    </w:rPr>
                  </w:pPr>
                  <w:r w:rsidRPr="00A25423">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2F7C485B"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DF0A6C5" w14:textId="77777777" w:rsidR="00A25423" w:rsidRPr="00A25423" w:rsidRDefault="00A25423" w:rsidP="00A25423">
                  <w:pPr>
                    <w:spacing w:after="60"/>
                    <w:rPr>
                      <w:i/>
                      <w:sz w:val="20"/>
                      <w:szCs w:val="20"/>
                    </w:rPr>
                  </w:pPr>
                  <w:r w:rsidRPr="00A25423">
                    <w:rPr>
                      <w:iCs/>
                      <w:sz w:val="20"/>
                      <w:szCs w:val="20"/>
                    </w:rPr>
                    <w:t>A QSE.</w:t>
                  </w:r>
                </w:p>
              </w:tc>
            </w:tr>
            <w:tr w:rsidR="00A25423" w:rsidRPr="00A25423" w14:paraId="4A90EE77" w14:textId="77777777" w:rsidTr="00B21EB0">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7BFE2AB9" w14:textId="77777777" w:rsidR="00A25423" w:rsidRPr="00A25423" w:rsidRDefault="00A25423" w:rsidP="00A25423">
                  <w:pPr>
                    <w:spacing w:after="60"/>
                    <w:rPr>
                      <w:i/>
                      <w:iCs/>
                      <w:sz w:val="20"/>
                      <w:szCs w:val="20"/>
                    </w:rPr>
                  </w:pPr>
                  <w:r w:rsidRPr="00A25423">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60B9F929"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599880C5" w14:textId="77777777" w:rsidR="00A25423" w:rsidRPr="00A25423" w:rsidRDefault="00A25423" w:rsidP="00A25423">
                  <w:pPr>
                    <w:spacing w:after="60"/>
                    <w:rPr>
                      <w:i/>
                      <w:sz w:val="20"/>
                      <w:szCs w:val="20"/>
                    </w:rPr>
                  </w:pPr>
                  <w:r w:rsidRPr="00A25423">
                    <w:rPr>
                      <w:iCs/>
                      <w:sz w:val="20"/>
                      <w:szCs w:val="20"/>
                    </w:rPr>
                    <w:t>A Generation Resource.</w:t>
                  </w:r>
                </w:p>
              </w:tc>
            </w:tr>
            <w:tr w:rsidR="00A25423" w:rsidRPr="00A25423" w14:paraId="5FC6A3C5" w14:textId="77777777" w:rsidTr="00B21EB0">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35193076" w14:textId="77777777" w:rsidR="00A25423" w:rsidRPr="00A25423" w:rsidRDefault="00A25423" w:rsidP="00A25423">
                  <w:pPr>
                    <w:spacing w:after="60"/>
                    <w:rPr>
                      <w:i/>
                      <w:iCs/>
                      <w:sz w:val="20"/>
                      <w:szCs w:val="20"/>
                    </w:rPr>
                  </w:pPr>
                  <w:r w:rsidRPr="00A25423">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2264E18E"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132DD164" w14:textId="77777777" w:rsidR="00A25423" w:rsidRPr="00A25423" w:rsidRDefault="00A25423" w:rsidP="00A25423">
                  <w:pPr>
                    <w:spacing w:after="60"/>
                    <w:rPr>
                      <w:iCs/>
                      <w:sz w:val="20"/>
                      <w:szCs w:val="20"/>
                    </w:rPr>
                  </w:pPr>
                  <w:r w:rsidRPr="00A25423">
                    <w:rPr>
                      <w:iCs/>
                      <w:sz w:val="20"/>
                      <w:szCs w:val="20"/>
                    </w:rPr>
                    <w:t>A Resource Node Settlement Point.</w:t>
                  </w:r>
                </w:p>
              </w:tc>
            </w:tr>
            <w:tr w:rsidR="00A25423" w:rsidRPr="00A25423" w14:paraId="73BF7231" w14:textId="77777777" w:rsidTr="00B21EB0">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6285B07B" w14:textId="77777777" w:rsidR="00A25423" w:rsidRPr="00A25423" w:rsidRDefault="00A25423" w:rsidP="00A25423">
                  <w:pPr>
                    <w:spacing w:after="60"/>
                    <w:rPr>
                      <w:i/>
                      <w:iCs/>
                      <w:sz w:val="20"/>
                      <w:szCs w:val="20"/>
                    </w:rPr>
                  </w:pPr>
                  <w:r w:rsidRPr="00A25423">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3DD03873" w14:textId="77777777" w:rsidR="00A25423" w:rsidRPr="00A25423" w:rsidRDefault="00A25423" w:rsidP="00A25423">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8125E7A"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128CB605" w14:textId="77777777" w:rsidR="00A25423" w:rsidRPr="00A25423" w:rsidRDefault="00A25423" w:rsidP="00A25423">
            <w:pPr>
              <w:spacing w:before="240" w:after="240"/>
              <w:ind w:left="720" w:hanging="720"/>
              <w:rPr>
                <w:szCs w:val="20"/>
              </w:rPr>
            </w:pPr>
            <w:r w:rsidRPr="00A25423">
              <w:rPr>
                <w:szCs w:val="20"/>
              </w:rPr>
              <w:t>(5)</w:t>
            </w:r>
            <w:r w:rsidRPr="00A25423">
              <w:rPr>
                <w:szCs w:val="20"/>
              </w:rPr>
              <w:tab/>
              <w:t>The total compensation to each QSE for an HDL override for the 15-minute Settlement Interval is calculated as follows:</w:t>
            </w:r>
          </w:p>
          <w:p w14:paraId="3B2F86CE" w14:textId="77777777" w:rsidR="00A25423" w:rsidRPr="00A25423" w:rsidRDefault="00A25423" w:rsidP="00A25423">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w:t>
            </w:r>
            <w:proofErr w:type="gramStart"/>
            <w:r w:rsidRPr="00A25423">
              <w:rPr>
                <w:b/>
                <w:i/>
                <w:szCs w:val="20"/>
                <w:vertAlign w:val="subscript"/>
                <w:lang w:val="es-ES"/>
              </w:rPr>
              <w:t xml:space="preserve">i </w:t>
            </w:r>
            <w:r w:rsidRPr="00A25423">
              <w:rPr>
                <w:b/>
                <w:szCs w:val="20"/>
              </w:rPr>
              <w:t xml:space="preserve"> =</w:t>
            </w:r>
            <w:proofErr w:type="gramEnd"/>
            <w:r w:rsidRPr="00A25423">
              <w:rPr>
                <w:b/>
                <w:szCs w:val="20"/>
              </w:rPr>
              <w:t xml:space="preserve">  </w:t>
            </w:r>
            <w:r w:rsidRPr="00A25423">
              <w:rPr>
                <w:b/>
                <w:noProof/>
                <w:position w:val="-28"/>
                <w:szCs w:val="20"/>
              </w:rPr>
              <w:drawing>
                <wp:inline distT="0" distB="0" distL="0" distR="0" wp14:anchorId="79B6C0EB" wp14:editId="7313F7DF">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sidRPr="00A25423">
              <w:rPr>
                <w:b/>
                <w:noProof/>
                <w:position w:val="-30"/>
                <w:szCs w:val="20"/>
              </w:rPr>
              <w:drawing>
                <wp:inline distT="0" distB="0" distL="0" distR="0" wp14:anchorId="601913A1" wp14:editId="3D12FDC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sidRPr="00A25423">
              <w:rPr>
                <w:b/>
                <w:szCs w:val="20"/>
              </w:rPr>
              <w:t>HDLOEAMT</w:t>
            </w:r>
            <w:r w:rsidRPr="00A25423">
              <w:rPr>
                <w:b/>
                <w:i/>
                <w:szCs w:val="20"/>
                <w:vertAlign w:val="subscript"/>
                <w:lang w:val="es-ES"/>
              </w:rPr>
              <w:t xml:space="preserve"> q, r, p, i</w:t>
            </w:r>
          </w:p>
          <w:p w14:paraId="29534E06" w14:textId="77777777" w:rsidR="00A25423" w:rsidRPr="00A25423" w:rsidRDefault="00A25423" w:rsidP="00A25423">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A25423" w:rsidRPr="00A25423" w14:paraId="4B25F489" w14:textId="77777777" w:rsidTr="00B21EB0">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BE51710" w14:textId="77777777" w:rsidR="00A25423" w:rsidRPr="00A25423" w:rsidRDefault="00A25423" w:rsidP="00A25423">
                  <w:pPr>
                    <w:spacing w:after="240"/>
                    <w:rPr>
                      <w:b/>
                      <w:iCs/>
                      <w:sz w:val="20"/>
                      <w:szCs w:val="20"/>
                    </w:rPr>
                  </w:pPr>
                  <w:r w:rsidRPr="00A25423">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1EB2CDAE" w14:textId="77777777" w:rsidR="00A25423" w:rsidRPr="00A25423" w:rsidRDefault="00A25423" w:rsidP="00A25423">
                  <w:pPr>
                    <w:spacing w:after="240"/>
                    <w:rPr>
                      <w:b/>
                      <w:iCs/>
                      <w:sz w:val="20"/>
                      <w:szCs w:val="20"/>
                    </w:rPr>
                  </w:pPr>
                  <w:r w:rsidRPr="00A25423">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4C895245" w14:textId="77777777" w:rsidR="00A25423" w:rsidRPr="00A25423" w:rsidRDefault="00A25423" w:rsidP="00A25423">
                  <w:pPr>
                    <w:spacing w:after="240"/>
                    <w:rPr>
                      <w:b/>
                      <w:iCs/>
                      <w:sz w:val="20"/>
                      <w:szCs w:val="20"/>
                    </w:rPr>
                  </w:pPr>
                  <w:r w:rsidRPr="00A25423">
                    <w:rPr>
                      <w:b/>
                      <w:iCs/>
                      <w:sz w:val="20"/>
                      <w:szCs w:val="20"/>
                    </w:rPr>
                    <w:t>Definition</w:t>
                  </w:r>
                </w:p>
              </w:tc>
            </w:tr>
            <w:tr w:rsidR="00A25423" w:rsidRPr="00A25423" w14:paraId="1FE1FBD1"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0A2312F3" w14:textId="77777777" w:rsidR="00A25423" w:rsidRPr="00A25423" w:rsidRDefault="00A25423" w:rsidP="00A25423">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7E9AAC52" w14:textId="77777777" w:rsidR="00A25423" w:rsidRPr="00A25423" w:rsidRDefault="00A25423" w:rsidP="00A25423">
                  <w:pPr>
                    <w:spacing w:after="60"/>
                    <w:rPr>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0ED1C0E6" w14:textId="77777777" w:rsidR="00A25423" w:rsidRPr="00A25423" w:rsidRDefault="00A25423" w:rsidP="00A25423">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A25423" w:rsidRPr="00A25423" w14:paraId="7F11DAE1"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3B86469C" w14:textId="77777777" w:rsidR="00A25423" w:rsidRPr="00A25423" w:rsidRDefault="00A25423" w:rsidP="00A25423">
                  <w:pPr>
                    <w:spacing w:after="60"/>
                    <w:rPr>
                      <w:iCs/>
                      <w:sz w:val="20"/>
                      <w:szCs w:val="20"/>
                    </w:rPr>
                  </w:pPr>
                  <w:r w:rsidRPr="00A25423">
                    <w:rPr>
                      <w:iCs/>
                      <w:sz w:val="20"/>
                      <w:szCs w:val="20"/>
                    </w:rPr>
                    <w:lastRenderedPageBreak/>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294FA5AA" w14:textId="77777777" w:rsidR="00A25423" w:rsidRPr="00A25423" w:rsidRDefault="00A25423" w:rsidP="00A25423">
                  <w:pPr>
                    <w:spacing w:after="60"/>
                    <w:rPr>
                      <w:i/>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6F93402C" w14:textId="77777777" w:rsidR="00A25423" w:rsidRPr="00A25423" w:rsidRDefault="00A25423" w:rsidP="00A25423">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A25423" w:rsidRPr="00A25423" w14:paraId="0A150123"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6B06F687" w14:textId="77777777" w:rsidR="00A25423" w:rsidRPr="00A25423" w:rsidRDefault="00A25423" w:rsidP="00A25423">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052C7E93"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70085AD" w14:textId="77777777" w:rsidR="00A25423" w:rsidRPr="00A25423" w:rsidRDefault="00A25423" w:rsidP="00A25423">
                  <w:pPr>
                    <w:spacing w:after="60"/>
                    <w:rPr>
                      <w:iCs/>
                      <w:sz w:val="20"/>
                      <w:szCs w:val="20"/>
                    </w:rPr>
                  </w:pPr>
                  <w:r w:rsidRPr="00A25423">
                    <w:rPr>
                      <w:iCs/>
                      <w:sz w:val="20"/>
                      <w:szCs w:val="20"/>
                    </w:rPr>
                    <w:t>A QSE.</w:t>
                  </w:r>
                </w:p>
              </w:tc>
            </w:tr>
            <w:tr w:rsidR="00A25423" w:rsidRPr="00A25423" w14:paraId="5AF73B51"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62D95389" w14:textId="77777777" w:rsidR="00A25423" w:rsidRPr="00A25423" w:rsidRDefault="00A25423" w:rsidP="00A25423">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66694F9"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86DE501" w14:textId="77777777" w:rsidR="00A25423" w:rsidRPr="00A25423" w:rsidRDefault="00A25423" w:rsidP="00A25423">
                  <w:pPr>
                    <w:spacing w:after="60"/>
                    <w:rPr>
                      <w:iCs/>
                      <w:sz w:val="20"/>
                      <w:szCs w:val="20"/>
                    </w:rPr>
                  </w:pPr>
                  <w:r w:rsidRPr="00A25423">
                    <w:rPr>
                      <w:iCs/>
                      <w:sz w:val="20"/>
                      <w:szCs w:val="20"/>
                    </w:rPr>
                    <w:t>A Generation Resource.</w:t>
                  </w:r>
                </w:p>
              </w:tc>
            </w:tr>
            <w:tr w:rsidR="00A25423" w:rsidRPr="00A25423" w14:paraId="7840F8F6"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59AB781A" w14:textId="77777777" w:rsidR="00A25423" w:rsidRPr="00A25423" w:rsidRDefault="00A25423" w:rsidP="00A25423">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222B69F2"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768C1CFC" w14:textId="77777777" w:rsidR="00A25423" w:rsidRPr="00A25423" w:rsidRDefault="00A25423" w:rsidP="00A25423">
                  <w:pPr>
                    <w:spacing w:after="60"/>
                    <w:rPr>
                      <w:iCs/>
                      <w:sz w:val="18"/>
                      <w:szCs w:val="18"/>
                    </w:rPr>
                  </w:pPr>
                  <w:r w:rsidRPr="00A25423">
                    <w:rPr>
                      <w:iCs/>
                      <w:sz w:val="20"/>
                      <w:szCs w:val="20"/>
                    </w:rPr>
                    <w:t>A Resource Node Settlement Point.</w:t>
                  </w:r>
                </w:p>
              </w:tc>
            </w:tr>
            <w:tr w:rsidR="00A25423" w:rsidRPr="00A25423" w14:paraId="69F7AF00" w14:textId="77777777" w:rsidTr="00B21EB0">
              <w:trPr>
                <w:cantSplit/>
              </w:trPr>
              <w:tc>
                <w:tcPr>
                  <w:tcW w:w="1231" w:type="pct"/>
                  <w:tcBorders>
                    <w:top w:val="single" w:sz="4" w:space="0" w:color="auto"/>
                    <w:left w:val="single" w:sz="4" w:space="0" w:color="auto"/>
                    <w:bottom w:val="single" w:sz="4" w:space="0" w:color="auto"/>
                    <w:right w:val="single" w:sz="4" w:space="0" w:color="auto"/>
                  </w:tcBorders>
                  <w:hideMark/>
                </w:tcPr>
                <w:p w14:paraId="6F9BFAA9" w14:textId="77777777" w:rsidR="00A25423" w:rsidRPr="00A25423" w:rsidRDefault="00A25423" w:rsidP="00A25423">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4DEC2AFE" w14:textId="77777777" w:rsidR="00A25423" w:rsidRPr="00A25423" w:rsidRDefault="00A25423" w:rsidP="00A25423">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783A2704" w14:textId="77777777" w:rsidR="00A25423" w:rsidRPr="00A25423" w:rsidRDefault="00A25423" w:rsidP="00A25423">
                  <w:pPr>
                    <w:spacing w:after="60"/>
                    <w:rPr>
                      <w:iCs/>
                      <w:sz w:val="20"/>
                      <w:szCs w:val="20"/>
                    </w:rPr>
                  </w:pPr>
                  <w:r w:rsidRPr="00A25423">
                    <w:rPr>
                      <w:iCs/>
                      <w:sz w:val="20"/>
                      <w:szCs w:val="20"/>
                    </w:rPr>
                    <w:t>A 15-minute Settlement Interval.</w:t>
                  </w:r>
                </w:p>
              </w:tc>
            </w:tr>
          </w:tbl>
          <w:p w14:paraId="5E01783A" w14:textId="77777777" w:rsidR="00A25423" w:rsidRPr="00A25423" w:rsidRDefault="00A25423" w:rsidP="00A25423">
            <w:pPr>
              <w:spacing w:before="240" w:after="240"/>
              <w:ind w:left="720" w:hanging="720"/>
              <w:rPr>
                <w:szCs w:val="20"/>
              </w:rPr>
            </w:pPr>
          </w:p>
        </w:tc>
      </w:tr>
    </w:tbl>
    <w:p w14:paraId="60BB1485" w14:textId="77777777" w:rsidR="00A25423" w:rsidRPr="00BA2009" w:rsidRDefault="00A25423" w:rsidP="00AE5D94"/>
    <w:sectPr w:rsidR="00A25423"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7-26T13:08:00Z" w:initials="PC">
    <w:p w14:paraId="4309416E" w14:textId="7171004F" w:rsidR="00470937" w:rsidRDefault="00470937">
      <w:pPr>
        <w:pStyle w:val="CommentText"/>
      </w:pPr>
      <w:r>
        <w:rPr>
          <w:rStyle w:val="CommentReference"/>
        </w:rPr>
        <w:annotationRef/>
      </w:r>
      <w:r>
        <w:t>Please note NPRR1186 also proposes revisions to this section.</w:t>
      </w:r>
    </w:p>
  </w:comment>
  <w:comment w:id="9" w:author="ERCOT Market Rules" w:date="2023-07-26T13:08:00Z" w:initials="PC">
    <w:p w14:paraId="008D2E41" w14:textId="63F6C365" w:rsidR="00470937" w:rsidRDefault="00470937">
      <w:pPr>
        <w:pStyle w:val="CommentText"/>
      </w:pPr>
      <w:r>
        <w:rPr>
          <w:rStyle w:val="CommentReference"/>
        </w:rPr>
        <w:annotationRef/>
      </w:r>
      <w:r>
        <w:t>Please note NPRR1185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9416E" w15:done="0"/>
  <w15:commentEx w15:paraId="008D2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993E" w16cex:dateUtc="2023-07-26T18:08:00Z"/>
  <w16cex:commentExtensible w16cex:durableId="286B9950" w16cex:dateUtc="2023-07-26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9416E" w16cid:durableId="286B993E"/>
  <w16cid:commentId w16cid:paraId="008D2E41" w16cid:durableId="286B99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AF24" w14:textId="77777777" w:rsidR="00B9262D" w:rsidRDefault="00B9262D">
      <w:r>
        <w:separator/>
      </w:r>
    </w:p>
  </w:endnote>
  <w:endnote w:type="continuationSeparator" w:id="0">
    <w:p w14:paraId="6B74A54E" w14:textId="77777777" w:rsidR="00B9262D" w:rsidRDefault="00B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A7C2EBA" w:rsidR="00D176CF" w:rsidRDefault="003E034E">
    <w:pPr>
      <w:pStyle w:val="Footer"/>
      <w:tabs>
        <w:tab w:val="clear" w:pos="4320"/>
        <w:tab w:val="clear" w:pos="8640"/>
        <w:tab w:val="right" w:pos="9360"/>
      </w:tabs>
      <w:rPr>
        <w:rFonts w:ascii="Arial" w:hAnsi="Arial" w:cs="Arial"/>
        <w:sz w:val="18"/>
      </w:rPr>
    </w:pPr>
    <w:r>
      <w:rPr>
        <w:rFonts w:ascii="Arial" w:hAnsi="Arial" w:cs="Arial"/>
        <w:sz w:val="18"/>
      </w:rPr>
      <w:t>1190</w:t>
    </w:r>
    <w:r w:rsidR="00D176CF">
      <w:rPr>
        <w:rFonts w:ascii="Arial" w:hAnsi="Arial" w:cs="Arial"/>
        <w:sz w:val="18"/>
      </w:rPr>
      <w:t>NPRR</w:t>
    </w:r>
    <w:r w:rsidR="00E8003D">
      <w:rPr>
        <w:rFonts w:ascii="Arial" w:hAnsi="Arial" w:cs="Arial"/>
        <w:sz w:val="18"/>
      </w:rPr>
      <w:t xml:space="preserve">-01 </w:t>
    </w:r>
    <w:r w:rsidRPr="003E034E">
      <w:rPr>
        <w:rFonts w:ascii="Arial" w:hAnsi="Arial" w:cs="Arial"/>
        <w:sz w:val="18"/>
      </w:rPr>
      <w:t>High Dispatch Limit Override Provision for Increased NOIE Load Costs</w:t>
    </w:r>
    <w:r w:rsidR="00E8003D">
      <w:rPr>
        <w:rFonts w:ascii="Arial" w:hAnsi="Arial" w:cs="Arial"/>
        <w:sz w:val="18"/>
      </w:rPr>
      <w:t xml:space="preserve"> </w:t>
    </w:r>
    <w:r w:rsidR="003816C8">
      <w:rPr>
        <w:rFonts w:ascii="Arial" w:hAnsi="Arial" w:cs="Arial"/>
        <w:sz w:val="18"/>
      </w:rPr>
      <w:t>0726</w:t>
    </w:r>
    <w:r w:rsidR="00E8003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C115" w14:textId="77777777" w:rsidR="00B9262D" w:rsidRDefault="00B9262D">
      <w:r>
        <w:separator/>
      </w:r>
    </w:p>
  </w:footnote>
  <w:footnote w:type="continuationSeparator" w:id="0">
    <w:p w14:paraId="270D5EC6" w14:textId="77777777" w:rsidR="00B9262D" w:rsidRDefault="00B9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5410085">
    <w:abstractNumId w:val="0"/>
  </w:num>
  <w:num w:numId="2" w16cid:durableId="1097483405">
    <w:abstractNumId w:val="11"/>
  </w:num>
  <w:num w:numId="3" w16cid:durableId="1812480014">
    <w:abstractNumId w:val="12"/>
  </w:num>
  <w:num w:numId="4" w16cid:durableId="1863938699">
    <w:abstractNumId w:val="1"/>
  </w:num>
  <w:num w:numId="5" w16cid:durableId="1203249408">
    <w:abstractNumId w:val="7"/>
  </w:num>
  <w:num w:numId="6" w16cid:durableId="159086496">
    <w:abstractNumId w:val="7"/>
  </w:num>
  <w:num w:numId="7" w16cid:durableId="849874644">
    <w:abstractNumId w:val="7"/>
  </w:num>
  <w:num w:numId="8" w16cid:durableId="1711226891">
    <w:abstractNumId w:val="7"/>
  </w:num>
  <w:num w:numId="9" w16cid:durableId="799343748">
    <w:abstractNumId w:val="7"/>
  </w:num>
  <w:num w:numId="10" w16cid:durableId="1205172205">
    <w:abstractNumId w:val="7"/>
  </w:num>
  <w:num w:numId="11" w16cid:durableId="411464557">
    <w:abstractNumId w:val="7"/>
  </w:num>
  <w:num w:numId="12" w16cid:durableId="342704121">
    <w:abstractNumId w:val="7"/>
  </w:num>
  <w:num w:numId="13" w16cid:durableId="1393232311">
    <w:abstractNumId w:val="7"/>
  </w:num>
  <w:num w:numId="14" w16cid:durableId="1168055808">
    <w:abstractNumId w:val="3"/>
  </w:num>
  <w:num w:numId="15" w16cid:durableId="340544812">
    <w:abstractNumId w:val="6"/>
  </w:num>
  <w:num w:numId="16" w16cid:durableId="200479212">
    <w:abstractNumId w:val="9"/>
  </w:num>
  <w:num w:numId="17" w16cid:durableId="2112428529">
    <w:abstractNumId w:val="10"/>
  </w:num>
  <w:num w:numId="18" w16cid:durableId="494078824">
    <w:abstractNumId w:val="4"/>
  </w:num>
  <w:num w:numId="19" w16cid:durableId="722407749">
    <w:abstractNumId w:val="8"/>
  </w:num>
  <w:num w:numId="20" w16cid:durableId="1098646615">
    <w:abstractNumId w:val="2"/>
  </w:num>
  <w:num w:numId="21" w16cid:durableId="2432204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Joint Sponsors">
    <w15:presenceInfo w15:providerId="None" w15:userId="Joint Spons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54BA"/>
    <w:rsid w:val="000D1AEB"/>
    <w:rsid w:val="000D3E64"/>
    <w:rsid w:val="000F13C5"/>
    <w:rsid w:val="00105A36"/>
    <w:rsid w:val="001313B4"/>
    <w:rsid w:val="0014546D"/>
    <w:rsid w:val="00145CDA"/>
    <w:rsid w:val="001500D9"/>
    <w:rsid w:val="00156DB7"/>
    <w:rsid w:val="00157228"/>
    <w:rsid w:val="00160C3C"/>
    <w:rsid w:val="001668C7"/>
    <w:rsid w:val="0017783C"/>
    <w:rsid w:val="0019314C"/>
    <w:rsid w:val="001F38F0"/>
    <w:rsid w:val="002220B5"/>
    <w:rsid w:val="00237430"/>
    <w:rsid w:val="00276A99"/>
    <w:rsid w:val="00286AD9"/>
    <w:rsid w:val="002966F3"/>
    <w:rsid w:val="002B69F3"/>
    <w:rsid w:val="002B763A"/>
    <w:rsid w:val="002D382A"/>
    <w:rsid w:val="002F1EDD"/>
    <w:rsid w:val="003013F2"/>
    <w:rsid w:val="0030232A"/>
    <w:rsid w:val="0030694A"/>
    <w:rsid w:val="003069F4"/>
    <w:rsid w:val="00360920"/>
    <w:rsid w:val="003816C8"/>
    <w:rsid w:val="00384709"/>
    <w:rsid w:val="00386C35"/>
    <w:rsid w:val="003A3D77"/>
    <w:rsid w:val="003B5AED"/>
    <w:rsid w:val="003C399C"/>
    <w:rsid w:val="003C6B7B"/>
    <w:rsid w:val="003E034E"/>
    <w:rsid w:val="003E49A2"/>
    <w:rsid w:val="00401ECB"/>
    <w:rsid w:val="004135BD"/>
    <w:rsid w:val="004302A4"/>
    <w:rsid w:val="004463BA"/>
    <w:rsid w:val="00447701"/>
    <w:rsid w:val="00470937"/>
    <w:rsid w:val="004822D4"/>
    <w:rsid w:val="0049290B"/>
    <w:rsid w:val="004A4451"/>
    <w:rsid w:val="004C11D6"/>
    <w:rsid w:val="004D3958"/>
    <w:rsid w:val="005008DF"/>
    <w:rsid w:val="005045D0"/>
    <w:rsid w:val="00533BD9"/>
    <w:rsid w:val="00534C6C"/>
    <w:rsid w:val="005841C0"/>
    <w:rsid w:val="0059260F"/>
    <w:rsid w:val="005E5074"/>
    <w:rsid w:val="00612E4F"/>
    <w:rsid w:val="00615D5E"/>
    <w:rsid w:val="00622E99"/>
    <w:rsid w:val="00625E5D"/>
    <w:rsid w:val="0066370F"/>
    <w:rsid w:val="00674365"/>
    <w:rsid w:val="006A0784"/>
    <w:rsid w:val="006A697B"/>
    <w:rsid w:val="006A7143"/>
    <w:rsid w:val="006B4DDE"/>
    <w:rsid w:val="006C211D"/>
    <w:rsid w:val="006E4597"/>
    <w:rsid w:val="006E738D"/>
    <w:rsid w:val="00743968"/>
    <w:rsid w:val="00785415"/>
    <w:rsid w:val="00791CB9"/>
    <w:rsid w:val="00793130"/>
    <w:rsid w:val="00797D8E"/>
    <w:rsid w:val="007A1BE1"/>
    <w:rsid w:val="007B3233"/>
    <w:rsid w:val="007B499B"/>
    <w:rsid w:val="007B5A42"/>
    <w:rsid w:val="007C199B"/>
    <w:rsid w:val="007D3073"/>
    <w:rsid w:val="007D64B9"/>
    <w:rsid w:val="007D72D4"/>
    <w:rsid w:val="007E0452"/>
    <w:rsid w:val="008070C0"/>
    <w:rsid w:val="00811C12"/>
    <w:rsid w:val="008449C0"/>
    <w:rsid w:val="00845778"/>
    <w:rsid w:val="00887E28"/>
    <w:rsid w:val="008D5C3A"/>
    <w:rsid w:val="008E6DA2"/>
    <w:rsid w:val="00907B1E"/>
    <w:rsid w:val="00943AFD"/>
    <w:rsid w:val="00963A51"/>
    <w:rsid w:val="00983B6E"/>
    <w:rsid w:val="009936F8"/>
    <w:rsid w:val="009A3772"/>
    <w:rsid w:val="009C4335"/>
    <w:rsid w:val="009D17F0"/>
    <w:rsid w:val="009E0A39"/>
    <w:rsid w:val="009E1548"/>
    <w:rsid w:val="009E6398"/>
    <w:rsid w:val="00A25423"/>
    <w:rsid w:val="00A42796"/>
    <w:rsid w:val="00A5311D"/>
    <w:rsid w:val="00AD3B58"/>
    <w:rsid w:val="00AE5D94"/>
    <w:rsid w:val="00AF56C6"/>
    <w:rsid w:val="00AF7CB2"/>
    <w:rsid w:val="00B032E8"/>
    <w:rsid w:val="00B57F96"/>
    <w:rsid w:val="00B67892"/>
    <w:rsid w:val="00B72EE8"/>
    <w:rsid w:val="00B9262D"/>
    <w:rsid w:val="00BA4D33"/>
    <w:rsid w:val="00BC2D06"/>
    <w:rsid w:val="00C73A59"/>
    <w:rsid w:val="00C744EB"/>
    <w:rsid w:val="00C90702"/>
    <w:rsid w:val="00C917FF"/>
    <w:rsid w:val="00C9656C"/>
    <w:rsid w:val="00C9766A"/>
    <w:rsid w:val="00CC4F39"/>
    <w:rsid w:val="00CD544C"/>
    <w:rsid w:val="00CF4256"/>
    <w:rsid w:val="00D04FE8"/>
    <w:rsid w:val="00D176CF"/>
    <w:rsid w:val="00D17AD5"/>
    <w:rsid w:val="00D271E3"/>
    <w:rsid w:val="00D371F9"/>
    <w:rsid w:val="00D47A80"/>
    <w:rsid w:val="00D85807"/>
    <w:rsid w:val="00D87349"/>
    <w:rsid w:val="00D91EE9"/>
    <w:rsid w:val="00D9627A"/>
    <w:rsid w:val="00D97220"/>
    <w:rsid w:val="00E14D47"/>
    <w:rsid w:val="00E1641C"/>
    <w:rsid w:val="00E26708"/>
    <w:rsid w:val="00E34958"/>
    <w:rsid w:val="00E37AB0"/>
    <w:rsid w:val="00E71C39"/>
    <w:rsid w:val="00E8003D"/>
    <w:rsid w:val="00E82AB7"/>
    <w:rsid w:val="00EA56E6"/>
    <w:rsid w:val="00EA694D"/>
    <w:rsid w:val="00EC08E1"/>
    <w:rsid w:val="00EC335F"/>
    <w:rsid w:val="00EC48FB"/>
    <w:rsid w:val="00EF232A"/>
    <w:rsid w:val="00F05A69"/>
    <w:rsid w:val="00F43FFD"/>
    <w:rsid w:val="00F44236"/>
    <w:rsid w:val="00F44E03"/>
    <w:rsid w:val="00F52517"/>
    <w:rsid w:val="00F7218F"/>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CF8CCEA3-6394-4BB1-822F-D71CDB44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25423"/>
    <w:rPr>
      <w:iCs/>
      <w:sz w:val="24"/>
    </w:rPr>
  </w:style>
  <w:style w:type="paragraph" w:customStyle="1" w:styleId="BodyTextNumbered">
    <w:name w:val="Body Text Numbered"/>
    <w:basedOn w:val="BodyText"/>
    <w:link w:val="BodyTextNumberedChar1"/>
    <w:rsid w:val="00A25423"/>
    <w:pPr>
      <w:ind w:left="720" w:hanging="720"/>
    </w:pPr>
    <w:rPr>
      <w:iCs/>
      <w:szCs w:val="20"/>
    </w:rPr>
  </w:style>
  <w:style w:type="character" w:customStyle="1" w:styleId="CommentTextChar">
    <w:name w:val="Comment Text Char"/>
    <w:basedOn w:val="DefaultParagraphFont"/>
    <w:link w:val="CommentText"/>
    <w:uiPriority w:val="99"/>
    <w:semiHidden/>
    <w:rsid w:val="00A2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91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comments" Target="comments.xml"/><Relationship Id="rId21" Type="http://schemas.openxmlformats.org/officeDocument/2006/relationships/hyperlink" Target="mailto:DEKee@cpsenergy.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cory.phillips@ercot.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Alicia.Loving@austinenergy.co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acotton@geus.org"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rfranklin@gpltexas.org" TargetMode="External"/><Relationship Id="rId28" Type="http://schemas.microsoft.com/office/2016/09/relationships/commentsIds" Target="commentsIds.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se.gaytan@dmepower.com" TargetMode="External"/><Relationship Id="rId27" Type="http://schemas.microsoft.com/office/2011/relationships/commentsExtended" Target="commentsExtended.xml"/><Relationship Id="rId30" Type="http://schemas.openxmlformats.org/officeDocument/2006/relationships/image" Target="media/image4.wmf"/><Relationship Id="rId35" Type="http://schemas.openxmlformats.org/officeDocument/2006/relationships/footer" Target="footer3.xml"/><Relationship Id="rId8" Type="http://schemas.openxmlformats.org/officeDocument/2006/relationships/hyperlink" Target="https://www.ercot.com/mktrules/issues/NPRR119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Metadata/LabelInfo.xml><?xml version="1.0" encoding="utf-8"?>
<clbl:labelList xmlns:clbl="http://schemas.microsoft.com/office/2020/mipLabelMetadata">
  <clbl:label id="{482dc10d-9180-4c99-816e-70ee2557afd5}" enabled="0" method="" siteId="{482dc10d-9180-4c99-816e-70ee2557afd5}"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11</Pages>
  <Words>3735</Words>
  <Characters>20842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 Sponsors</dc:creator>
  <cp:keywords/>
  <cp:lastModifiedBy>Joint Sponsors</cp:lastModifiedBy>
  <cp:revision>4</cp:revision>
  <dcterms:created xsi:type="dcterms:W3CDTF">2023-07-26T18:20:00Z</dcterms:created>
  <dcterms:modified xsi:type="dcterms:W3CDTF">2023-07-26T18:34:00Z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2023-07-26T17:53:15Z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6535cc74-1e55-4b55-9e46-92396bd082fa</vt:lpwstr>
  </property>
  <property fmtid="{D5CDD505-2E9C-101B-9397-08002B2CF9AE}" pid="8" name="MSIP_Label_7084cbda-52b8-46fb-a7b7-cb5bd465ed85_ContentBits">
    <vt:lpwstr>0</vt:lpwstr>
  </property>
</Properties>
</file>