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4AC7834" w:rsidR="00067FE2" w:rsidRDefault="009B21C9" w:rsidP="0069366B">
            <w:pPr>
              <w:pStyle w:val="Header"/>
              <w:jc w:val="center"/>
            </w:pPr>
            <w:hyperlink r:id="rId8" w:history="1">
              <w:r w:rsidR="00536621">
                <w:rPr>
                  <w:rStyle w:val="Hyperlink"/>
                </w:rPr>
                <w:t>1166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E0F377A" w:rsidR="00067FE2" w:rsidRDefault="00D43D01" w:rsidP="00F44236">
            <w:pPr>
              <w:pStyle w:val="Header"/>
            </w:pPr>
            <w:r>
              <w:t>Protected Information Status of DC Tie Schedule Information</w:t>
            </w:r>
          </w:p>
        </w:tc>
      </w:tr>
      <w:tr w:rsidR="00067FE2" w:rsidRPr="00E01925" w14:paraId="398BCBF4" w14:textId="77777777" w:rsidTr="002A6937">
        <w:trPr>
          <w:trHeight w:val="518"/>
        </w:trPr>
        <w:tc>
          <w:tcPr>
            <w:tcW w:w="2880" w:type="dxa"/>
            <w:gridSpan w:val="2"/>
            <w:tcBorders>
              <w:bottom w:val="single" w:sz="4" w:space="0" w:color="auto"/>
            </w:tcBorders>
            <w:shd w:val="clear" w:color="auto" w:fill="FFFFFF"/>
            <w:vAlign w:val="center"/>
          </w:tcPr>
          <w:p w14:paraId="3A20C7F8" w14:textId="3E86DD95" w:rsidR="00067FE2" w:rsidRPr="00E01925" w:rsidRDefault="00067FE2" w:rsidP="002A6937">
            <w:pPr>
              <w:pStyle w:val="Header"/>
              <w:spacing w:before="120" w:after="120"/>
              <w:rPr>
                <w:bCs w:val="0"/>
              </w:rPr>
            </w:pPr>
            <w:r w:rsidRPr="00E01925">
              <w:rPr>
                <w:bCs w:val="0"/>
              </w:rPr>
              <w:t xml:space="preserve">Date </w:t>
            </w:r>
            <w:r w:rsidR="002A6937">
              <w:rPr>
                <w:bCs w:val="0"/>
              </w:rPr>
              <w:t>of Decision</w:t>
            </w:r>
          </w:p>
        </w:tc>
        <w:tc>
          <w:tcPr>
            <w:tcW w:w="7560" w:type="dxa"/>
            <w:gridSpan w:val="2"/>
            <w:tcBorders>
              <w:bottom w:val="single" w:sz="4" w:space="0" w:color="auto"/>
            </w:tcBorders>
            <w:vAlign w:val="center"/>
          </w:tcPr>
          <w:p w14:paraId="16A45634" w14:textId="549132F4" w:rsidR="00067FE2" w:rsidRPr="00E01925" w:rsidRDefault="00A369EF" w:rsidP="002A6937">
            <w:pPr>
              <w:pStyle w:val="NormalArial"/>
              <w:spacing w:before="120" w:after="120"/>
            </w:pPr>
            <w:r>
              <w:t>July</w:t>
            </w:r>
            <w:r w:rsidR="00C60F76">
              <w:t xml:space="preserve"> 20</w:t>
            </w:r>
            <w:r w:rsidR="00276046">
              <w:t>, 2023</w:t>
            </w:r>
          </w:p>
        </w:tc>
      </w:tr>
      <w:tr w:rsidR="00067FE2" w14:paraId="788C839C" w14:textId="77777777" w:rsidTr="002A693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16332E33" w:rsidR="00067FE2" w:rsidRPr="002A6937" w:rsidRDefault="002A6937" w:rsidP="002A6937">
            <w:pPr>
              <w:pStyle w:val="NormalArial"/>
              <w:spacing w:before="120" w:after="120"/>
              <w:rPr>
                <w:b/>
                <w:bCs/>
              </w:rPr>
            </w:pPr>
            <w:r w:rsidRPr="002A6937">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D32435D" w:rsidR="00067FE2" w:rsidRDefault="00276046" w:rsidP="002A6937">
            <w:pPr>
              <w:pStyle w:val="NormalArial"/>
              <w:spacing w:before="120" w:after="120"/>
            </w:pPr>
            <w:r>
              <w:t>Approv</w:t>
            </w:r>
            <w:r w:rsidR="00A369EF">
              <w:t>ed</w:t>
            </w:r>
          </w:p>
        </w:tc>
      </w:tr>
      <w:tr w:rsidR="009D17F0" w14:paraId="1939CD6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41A1E631" w14:textId="2A8C5662" w:rsidR="009D17F0" w:rsidRDefault="002A6937" w:rsidP="002A6937">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05EF8DB3" w:rsidR="009D17F0" w:rsidRPr="00FB509B" w:rsidRDefault="0066370F" w:rsidP="002A6937">
            <w:pPr>
              <w:pStyle w:val="NormalArial"/>
              <w:spacing w:before="120" w:after="120"/>
            </w:pPr>
            <w:r w:rsidRPr="00FB509B">
              <w:t xml:space="preserve">Normal </w:t>
            </w:r>
          </w:p>
        </w:tc>
      </w:tr>
      <w:tr w:rsidR="002A6937" w14:paraId="6B92FE4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1C694652" w14:textId="358951A2" w:rsidR="002A6937" w:rsidRDefault="002A6937" w:rsidP="002A6937">
            <w:pPr>
              <w:pStyle w:val="Header"/>
              <w:spacing w:before="120" w:after="120"/>
            </w:pPr>
            <w:r>
              <w:rPr>
                <w:bCs w:val="0"/>
              </w:rPr>
              <w:t>Effective Date</w:t>
            </w:r>
          </w:p>
        </w:tc>
        <w:tc>
          <w:tcPr>
            <w:tcW w:w="7560" w:type="dxa"/>
            <w:gridSpan w:val="2"/>
            <w:tcBorders>
              <w:top w:val="single" w:sz="4" w:space="0" w:color="auto"/>
            </w:tcBorders>
            <w:vAlign w:val="center"/>
          </w:tcPr>
          <w:p w14:paraId="0DBB7563" w14:textId="28F19F9D" w:rsidR="002A6937" w:rsidRPr="00FB509B" w:rsidRDefault="00B30802" w:rsidP="002A6937">
            <w:pPr>
              <w:pStyle w:val="NormalArial"/>
              <w:spacing w:before="120" w:after="120"/>
            </w:pPr>
            <w:r>
              <w:t>August 1, 2023</w:t>
            </w:r>
          </w:p>
        </w:tc>
      </w:tr>
      <w:tr w:rsidR="002A6937" w14:paraId="6AF880EC"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210CF6F6" w14:textId="7B7122A9" w:rsidR="002A6937" w:rsidRDefault="002A6937" w:rsidP="002A6937">
            <w:pPr>
              <w:pStyle w:val="Header"/>
              <w:spacing w:before="120" w:after="120"/>
            </w:pPr>
            <w:r>
              <w:rPr>
                <w:bCs w:val="0"/>
              </w:rPr>
              <w:t>Priority and Rank Assigned</w:t>
            </w:r>
          </w:p>
        </w:tc>
        <w:tc>
          <w:tcPr>
            <w:tcW w:w="7560" w:type="dxa"/>
            <w:gridSpan w:val="2"/>
            <w:tcBorders>
              <w:top w:val="single" w:sz="4" w:space="0" w:color="auto"/>
            </w:tcBorders>
            <w:vAlign w:val="center"/>
          </w:tcPr>
          <w:p w14:paraId="096B0DAE" w14:textId="7F676735" w:rsidR="002A6937" w:rsidRPr="00FB509B" w:rsidRDefault="00B30802" w:rsidP="002A6937">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2A69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5B61BBF" w:rsidR="009D17F0" w:rsidRPr="00FB509B" w:rsidRDefault="00AD5A97" w:rsidP="002A6937">
            <w:pPr>
              <w:pStyle w:val="NormalArial"/>
              <w:spacing w:before="120" w:after="120"/>
            </w:pPr>
            <w:r>
              <w:t>1</w:t>
            </w:r>
            <w:r w:rsidR="001F1010">
              <w:t>.3.1.1</w:t>
            </w:r>
            <w:r>
              <w:t xml:space="preserve">, </w:t>
            </w:r>
            <w:r w:rsidR="001F1010">
              <w:t>Items Considered Protected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69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CAD573D" w:rsidR="00C9766A" w:rsidRPr="00FB509B" w:rsidRDefault="00AD5A97" w:rsidP="002A69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147B">
            <w:pPr>
              <w:pStyle w:val="Header"/>
              <w:spacing w:before="120" w:after="120"/>
            </w:pPr>
            <w:r>
              <w:t>Revision Description</w:t>
            </w:r>
          </w:p>
        </w:tc>
        <w:tc>
          <w:tcPr>
            <w:tcW w:w="7560" w:type="dxa"/>
            <w:gridSpan w:val="2"/>
            <w:tcBorders>
              <w:bottom w:val="single" w:sz="4" w:space="0" w:color="auto"/>
            </w:tcBorders>
            <w:vAlign w:val="center"/>
          </w:tcPr>
          <w:p w14:paraId="6A00AE95" w14:textId="30F3372A" w:rsidR="009D17F0" w:rsidRPr="00FB509B" w:rsidRDefault="00AD5A97" w:rsidP="009B147B">
            <w:pPr>
              <w:pStyle w:val="NormalArial"/>
              <w:spacing w:before="120" w:after="120"/>
            </w:pPr>
            <w:r>
              <w:t xml:space="preserve">This Nodal Protocol Revision Request (NPRR) changes the expiration date for the Protected Information status of </w:t>
            </w:r>
            <w:r w:rsidR="00084E41">
              <w:t xml:space="preserve">Direct Current </w:t>
            </w:r>
            <w:r>
              <w:t xml:space="preserve"> Tie </w:t>
            </w:r>
            <w:r w:rsidR="00084E41">
              <w:t xml:space="preserve">(DC Tie) </w:t>
            </w:r>
            <w:r>
              <w:t xml:space="preserve">Schedule information from 60 days after the applicable Operating Day to the date on which ERCOT files the report with the Public Utility Commission of Texas (PUCT) that is required by </w:t>
            </w:r>
            <w:r w:rsidRPr="007732B5">
              <w:t xml:space="preserve">P.U.C. </w:t>
            </w:r>
            <w:r w:rsidR="00E3369B" w:rsidRPr="007732B5">
              <w:t>S</w:t>
            </w:r>
            <w:r w:rsidR="00E3369B" w:rsidRPr="005724E9">
              <w:rPr>
                <w:smallCaps/>
              </w:rPr>
              <w:t>ubst</w:t>
            </w:r>
            <w:r w:rsidRPr="007732B5">
              <w:t>. R. 25.192</w:t>
            </w:r>
            <w:r w:rsidR="008C66D2">
              <w:t>, Transmission Rates for Export from ERCOT</w:t>
            </w:r>
            <w:r w:rsidR="0032749E">
              <w:t>,</w:t>
            </w:r>
            <w:r w:rsidRPr="007732B5">
              <w:t xml:space="preserve"> relating to energy imported and exported over DC </w:t>
            </w:r>
            <w:r>
              <w:t>T</w:t>
            </w:r>
            <w:r w:rsidRPr="007732B5">
              <w:t>ie</w:t>
            </w:r>
            <w:r w:rsidR="00473244">
              <w:t>s</w:t>
            </w:r>
            <w:r w:rsidRPr="007732B5">
              <w:t xml:space="preserve"> interconnected </w:t>
            </w:r>
            <w:r w:rsidR="00AD154C">
              <w:t>to</w:t>
            </w:r>
            <w:r w:rsidRPr="007732B5">
              <w:t xml:space="preserve"> the ERCOT </w:t>
            </w:r>
            <w:r w:rsidR="00AD154C">
              <w:t>System</w:t>
            </w:r>
            <w:r>
              <w:t>. This brings the</w:t>
            </w:r>
            <w:r w:rsidR="001C32FA">
              <w:t xml:space="preserve"> ERCOT </w:t>
            </w:r>
            <w:r>
              <w:t xml:space="preserve">Protocols into alignment with current PUCT </w:t>
            </w:r>
            <w:r w:rsidR="009B147B">
              <w:t>R</w:t>
            </w:r>
            <w:r>
              <w:t>ules.</w:t>
            </w:r>
          </w:p>
        </w:tc>
      </w:tr>
      <w:tr w:rsidR="009D17F0" w14:paraId="7C0519CA" w14:textId="77777777" w:rsidTr="00625E5D">
        <w:trPr>
          <w:trHeight w:val="518"/>
        </w:trPr>
        <w:tc>
          <w:tcPr>
            <w:tcW w:w="2880" w:type="dxa"/>
            <w:gridSpan w:val="2"/>
            <w:shd w:val="clear" w:color="auto" w:fill="FFFFFF"/>
            <w:vAlign w:val="center"/>
          </w:tcPr>
          <w:p w14:paraId="72F51322" w14:textId="77777777" w:rsidR="009D17F0" w:rsidRDefault="009D17F0" w:rsidP="00F44236">
            <w:pPr>
              <w:pStyle w:val="Header"/>
            </w:pPr>
            <w:r>
              <w:t>Reason for Revision</w:t>
            </w:r>
          </w:p>
          <w:p w14:paraId="7D19CEF4" w14:textId="77777777" w:rsidR="00C2043A" w:rsidRPr="00C2043A" w:rsidRDefault="00C2043A" w:rsidP="00C2043A">
            <w:pPr>
              <w:pStyle w:val="Header"/>
            </w:pPr>
          </w:p>
          <w:p w14:paraId="4DD37637" w14:textId="77777777" w:rsidR="00C2043A" w:rsidRPr="00C2043A" w:rsidRDefault="00C2043A" w:rsidP="00C2043A">
            <w:pPr>
              <w:pStyle w:val="Header"/>
            </w:pPr>
          </w:p>
          <w:p w14:paraId="57AFDC16" w14:textId="77777777" w:rsidR="00C2043A" w:rsidRPr="00C2043A" w:rsidRDefault="00C2043A" w:rsidP="00C2043A">
            <w:pPr>
              <w:pStyle w:val="Header"/>
            </w:pPr>
          </w:p>
          <w:p w14:paraId="2BAE2005" w14:textId="77777777" w:rsidR="00C2043A" w:rsidRPr="00C2043A" w:rsidRDefault="00C2043A" w:rsidP="00C2043A">
            <w:pPr>
              <w:pStyle w:val="Header"/>
            </w:pPr>
          </w:p>
          <w:p w14:paraId="2D93CEA9" w14:textId="77777777" w:rsidR="00C2043A" w:rsidRPr="00C2043A" w:rsidRDefault="00C2043A" w:rsidP="00C2043A">
            <w:pPr>
              <w:pStyle w:val="Header"/>
            </w:pPr>
          </w:p>
          <w:p w14:paraId="3B9CD3CA" w14:textId="77777777" w:rsidR="00C2043A" w:rsidRPr="00C2043A" w:rsidRDefault="00C2043A" w:rsidP="00C2043A">
            <w:pPr>
              <w:pStyle w:val="Header"/>
            </w:pPr>
          </w:p>
          <w:p w14:paraId="3F1E5650" w14:textId="1A6BFB85" w:rsidR="00C2043A" w:rsidRPr="00C2043A" w:rsidRDefault="00C2043A" w:rsidP="00C2043A">
            <w:pPr>
              <w:pStyle w:val="Header"/>
            </w:pPr>
          </w:p>
        </w:tc>
        <w:tc>
          <w:tcPr>
            <w:tcW w:w="7560" w:type="dxa"/>
            <w:gridSpan w:val="2"/>
            <w:vAlign w:val="center"/>
          </w:tcPr>
          <w:p w14:paraId="09E2228B" w14:textId="646A9B2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5D67E58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DA39399"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0E922105" w14:textId="259D91ED"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9" o:title=""/>
                </v:shape>
                <w:control r:id="rId14" w:name="TextBox13" w:shapeid="_x0000_i1043"/>
              </w:object>
            </w:r>
            <w:r w:rsidRPr="006629C8">
              <w:t xml:space="preserve">  </w:t>
            </w:r>
            <w:r>
              <w:rPr>
                <w:iCs/>
                <w:kern w:val="24"/>
              </w:rPr>
              <w:t>Administrative</w:t>
            </w:r>
          </w:p>
          <w:p w14:paraId="17096D73" w14:textId="1481757D"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5" o:title=""/>
                </v:shape>
                <w:control r:id="rId16" w:name="TextBox14" w:shapeid="_x0000_i1045"/>
              </w:object>
            </w:r>
            <w:r w:rsidRPr="006629C8">
              <w:t xml:space="preserve">  </w:t>
            </w:r>
            <w:r>
              <w:rPr>
                <w:iCs/>
                <w:kern w:val="24"/>
              </w:rPr>
              <w:t>Regulatory requirements</w:t>
            </w:r>
          </w:p>
          <w:p w14:paraId="5FB89AD5" w14:textId="50C9A52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147B">
            <w:pPr>
              <w:pStyle w:val="NormalArial"/>
              <w:spacing w:after="120"/>
              <w:rPr>
                <w:iCs/>
                <w:kern w:val="24"/>
              </w:rPr>
            </w:pPr>
            <w:r w:rsidRPr="00CD242D">
              <w:rPr>
                <w:i/>
                <w:sz w:val="20"/>
                <w:szCs w:val="20"/>
              </w:rPr>
              <w:t>(please select all that apply)</w:t>
            </w:r>
          </w:p>
        </w:tc>
      </w:tr>
      <w:tr w:rsidR="00625E5D" w14:paraId="3F80A5FA" w14:textId="77777777" w:rsidTr="002A6937">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65032A5D" w14:textId="6609C269" w:rsidR="00AD5A97" w:rsidRDefault="001C32FA" w:rsidP="00AD5A97">
            <w:pPr>
              <w:pStyle w:val="NormalArial"/>
              <w:spacing w:before="120" w:after="120"/>
            </w:pPr>
            <w:r>
              <w:t xml:space="preserve">The revisions to Section 1.3.1.1 </w:t>
            </w:r>
            <w:r w:rsidR="00E3369B">
              <w:t xml:space="preserve">are </w:t>
            </w:r>
            <w:r w:rsidR="00AD5A97">
              <w:t xml:space="preserve">needed </w:t>
            </w:r>
            <w:r>
              <w:t xml:space="preserve">because this Section </w:t>
            </w:r>
            <w:r w:rsidR="00AD5A97">
              <w:t xml:space="preserve">has become ineffective </w:t>
            </w:r>
            <w:r>
              <w:t>since</w:t>
            </w:r>
            <w:r w:rsidR="00480E35">
              <w:t xml:space="preserve"> </w:t>
            </w:r>
            <w:r w:rsidR="00AD5A97">
              <w:t xml:space="preserve">it now conflicts with </w:t>
            </w:r>
            <w:r>
              <w:t xml:space="preserve">recently amended </w:t>
            </w:r>
            <w:r w:rsidR="00AD5A97" w:rsidRPr="007732B5">
              <w:t xml:space="preserve">P.U.C. </w:t>
            </w:r>
            <w:r w:rsidR="00E3369B" w:rsidRPr="007732B5">
              <w:t>S</w:t>
            </w:r>
            <w:r w:rsidR="00E3369B" w:rsidRPr="005724E9">
              <w:rPr>
                <w:smallCaps/>
              </w:rPr>
              <w:t>ubst</w:t>
            </w:r>
            <w:r w:rsidR="00AD5A97" w:rsidRPr="007732B5">
              <w:t>. R. 25.192</w:t>
            </w:r>
            <w:r w:rsidR="00AD5A97">
              <w:t xml:space="preserve">. </w:t>
            </w:r>
          </w:p>
          <w:p w14:paraId="457D160A" w14:textId="7C7A5109" w:rsidR="00AD5A97" w:rsidRDefault="001C32FA" w:rsidP="00AD5A97">
            <w:pPr>
              <w:pStyle w:val="NormalArial"/>
              <w:spacing w:before="120" w:after="120"/>
            </w:pPr>
            <w:r>
              <w:t>Paragraph (e)(4) of</w:t>
            </w:r>
            <w:r w:rsidR="0032749E">
              <w:t xml:space="preserve"> </w:t>
            </w:r>
            <w:r w:rsidR="00AD5A97" w:rsidRPr="007732B5">
              <w:t xml:space="preserve">P.U.C. </w:t>
            </w:r>
            <w:r w:rsidR="00E3369B" w:rsidRPr="007732B5">
              <w:t>S</w:t>
            </w:r>
            <w:r w:rsidR="00E3369B" w:rsidRPr="005D2B5D">
              <w:rPr>
                <w:smallCaps/>
              </w:rPr>
              <w:t>ubst</w:t>
            </w:r>
            <w:r w:rsidR="00AD5A97" w:rsidRPr="007732B5">
              <w:t xml:space="preserve">. R. 25.192 </w:t>
            </w:r>
            <w:r w:rsidR="00AD5A97">
              <w:t xml:space="preserve">requires ERCOT to file a public monthly report with the PUCT </w:t>
            </w:r>
            <w:r w:rsidR="00AD5A97" w:rsidRPr="0027362D">
              <w:t xml:space="preserve">stating the total amount of energy imported and exported over each DC </w:t>
            </w:r>
            <w:r w:rsidR="00AD5A97">
              <w:t>T</w:t>
            </w:r>
            <w:r w:rsidR="00AD5A97" w:rsidRPr="0027362D">
              <w:t xml:space="preserve">ie for the calendar month. </w:t>
            </w:r>
            <w:r w:rsidR="009B147B">
              <w:t xml:space="preserve"> </w:t>
            </w:r>
            <w:r w:rsidR="00AD5A97" w:rsidRPr="0027362D">
              <w:t xml:space="preserve">The report must also include the total amount of energy exported from the </w:t>
            </w:r>
            <w:r w:rsidR="00AD5A97" w:rsidRPr="0032749E">
              <w:t xml:space="preserve">ERCOT </w:t>
            </w:r>
            <w:r w:rsidR="0032749E">
              <w:t>R</w:t>
            </w:r>
            <w:r w:rsidR="00AD5A97" w:rsidRPr="0032749E">
              <w:t>egion</w:t>
            </w:r>
            <w:r w:rsidR="00AD5A97" w:rsidRPr="0027362D">
              <w:t xml:space="preserve"> during the reporting month and each of the preceding 11 calendar months, reported by </w:t>
            </w:r>
            <w:r w:rsidR="009B147B">
              <w:t>Qualified Scheduling Entity (QSE)</w:t>
            </w:r>
            <w:r w:rsidR="00AD5A97" w:rsidRPr="0027362D">
              <w:t>.</w:t>
            </w:r>
            <w:r w:rsidR="009B147B">
              <w:t xml:space="preserve"> </w:t>
            </w:r>
            <w:r w:rsidR="00AD5A97" w:rsidRPr="0027362D">
              <w:t xml:space="preserve"> </w:t>
            </w:r>
            <w:r w:rsidR="00AD5A97">
              <w:t>ERCOT is required to file each report</w:t>
            </w:r>
            <w:r w:rsidR="00AD5A97" w:rsidRPr="0027362D">
              <w:t xml:space="preserve"> within 45 days of the end of the reporting month</w:t>
            </w:r>
            <w:r w:rsidR="00AD5A97">
              <w:t xml:space="preserve">. </w:t>
            </w:r>
          </w:p>
          <w:p w14:paraId="313E5647" w14:textId="2C287150" w:rsidR="00625E5D" w:rsidRPr="00625E5D" w:rsidRDefault="00AD5A97" w:rsidP="00AD5A97">
            <w:pPr>
              <w:pStyle w:val="NormalArial"/>
              <w:spacing w:before="120" w:after="120"/>
              <w:rPr>
                <w:iCs/>
                <w:kern w:val="24"/>
              </w:rPr>
            </w:pPr>
            <w:r>
              <w:t xml:space="preserve">Since the revised </w:t>
            </w:r>
            <w:r w:rsidR="001C32FA">
              <w:t xml:space="preserve">paragraph (e)(4) of </w:t>
            </w:r>
            <w:r w:rsidRPr="007732B5">
              <w:t xml:space="preserve">P.U.C. </w:t>
            </w:r>
            <w:r w:rsidR="00E3369B" w:rsidRPr="007732B5">
              <w:t>S</w:t>
            </w:r>
            <w:r w:rsidR="00E3369B" w:rsidRPr="005D2B5D">
              <w:rPr>
                <w:smallCaps/>
              </w:rPr>
              <w:t>ubst</w:t>
            </w:r>
            <w:r w:rsidRPr="007732B5">
              <w:t>. R. 25.192</w:t>
            </w:r>
            <w:r w:rsidR="000F464C">
              <w:t>,</w:t>
            </w:r>
            <w:r>
              <w:t xml:space="preserve"> requires ERCOT to file this report within 45 days of the end of the reporting month, there is a conflict with </w:t>
            </w:r>
            <w:r w:rsidR="00E3369B">
              <w:t xml:space="preserve">the requirement in </w:t>
            </w:r>
            <w:r>
              <w:t>Section 1</w:t>
            </w:r>
            <w:r w:rsidR="00AD154C">
              <w:t>.3.1.1</w:t>
            </w:r>
            <w:r w:rsidR="00E3369B">
              <w:t xml:space="preserve"> </w:t>
            </w:r>
            <w:r>
              <w:t xml:space="preserve">that DC Tie Schedule information must remain confidential for 60 days following the Operating Day. </w:t>
            </w:r>
            <w:r w:rsidR="009B147B">
              <w:t xml:space="preserve"> </w:t>
            </w:r>
            <w:r>
              <w:t xml:space="preserve">PUCT rules take precedence over ERCOT Protocols, and thus a change is needed to bring ERCOT Protocols into alignment with PUCT </w:t>
            </w:r>
            <w:r w:rsidR="00A5281D">
              <w:t>R</w:t>
            </w:r>
            <w:r>
              <w:t xml:space="preserve">ules. </w:t>
            </w:r>
          </w:p>
        </w:tc>
      </w:tr>
      <w:tr w:rsidR="002A6937" w14:paraId="1E6D9F06" w14:textId="77777777" w:rsidTr="002A6937">
        <w:trPr>
          <w:trHeight w:val="518"/>
        </w:trPr>
        <w:tc>
          <w:tcPr>
            <w:tcW w:w="2880" w:type="dxa"/>
            <w:gridSpan w:val="2"/>
            <w:shd w:val="clear" w:color="auto" w:fill="FFFFFF"/>
            <w:vAlign w:val="center"/>
          </w:tcPr>
          <w:p w14:paraId="6554E908" w14:textId="3BF89899" w:rsidR="002A6937" w:rsidRDefault="002A6937" w:rsidP="002A6937">
            <w:pPr>
              <w:pStyle w:val="Header"/>
              <w:spacing w:before="120" w:after="120"/>
            </w:pPr>
            <w:r>
              <w:t>PRS Decision</w:t>
            </w:r>
          </w:p>
        </w:tc>
        <w:tc>
          <w:tcPr>
            <w:tcW w:w="7560" w:type="dxa"/>
            <w:gridSpan w:val="2"/>
            <w:vAlign w:val="center"/>
          </w:tcPr>
          <w:p w14:paraId="4289DDA0" w14:textId="77777777" w:rsidR="002A6937" w:rsidRDefault="001F1985" w:rsidP="002A6937">
            <w:pPr>
              <w:pStyle w:val="NormalArial"/>
              <w:spacing w:before="120" w:after="120"/>
            </w:pPr>
            <w:r>
              <w:t xml:space="preserve">On 4/13/23, </w:t>
            </w:r>
            <w:r w:rsidR="00BC6116">
              <w:t xml:space="preserve">PRS voted unanimously to recommend approval of NPRR1166 as submitted.  All Market Segments participated in the vote. </w:t>
            </w:r>
            <w:r>
              <w:t xml:space="preserve"> </w:t>
            </w:r>
          </w:p>
          <w:p w14:paraId="057CC3BB" w14:textId="5068FFAA" w:rsidR="00C433A9" w:rsidRDefault="00C433A9" w:rsidP="002A6937">
            <w:pPr>
              <w:pStyle w:val="NormalArial"/>
              <w:spacing w:before="120" w:after="120"/>
            </w:pPr>
            <w:r>
              <w:t xml:space="preserve">On 5/10/23, PRS voted to endorse and forward to TAC the 4/13/23 PRS Report and the 3/7/23 Impact Analysis for NPRR1166.  </w:t>
            </w:r>
            <w:r w:rsidR="00E274D7">
              <w:t xml:space="preserve">There was one abstention from the </w:t>
            </w:r>
            <w:r w:rsidR="00711AE7">
              <w:t>Investor Owned Utility (</w:t>
            </w:r>
            <w:r w:rsidR="00E274D7">
              <w:t>IOU</w:t>
            </w:r>
            <w:r w:rsidR="00711AE7">
              <w:t>)</w:t>
            </w:r>
            <w:r w:rsidR="00E274D7">
              <w:t xml:space="preserve"> (Lone Star Transmission) Market Segment.  </w:t>
            </w:r>
            <w:r>
              <w:t>All Market Segments participated in the vote.</w:t>
            </w:r>
          </w:p>
        </w:tc>
      </w:tr>
      <w:tr w:rsidR="002A6937" w14:paraId="751AB91D" w14:textId="77777777" w:rsidTr="002A6937">
        <w:trPr>
          <w:trHeight w:val="518"/>
        </w:trPr>
        <w:tc>
          <w:tcPr>
            <w:tcW w:w="2880" w:type="dxa"/>
            <w:gridSpan w:val="2"/>
            <w:tcBorders>
              <w:bottom w:val="single" w:sz="4" w:space="0" w:color="auto"/>
            </w:tcBorders>
            <w:shd w:val="clear" w:color="auto" w:fill="FFFFFF"/>
            <w:vAlign w:val="center"/>
          </w:tcPr>
          <w:p w14:paraId="7CCF2D30" w14:textId="4B02F6BB" w:rsidR="002A6937" w:rsidRDefault="002A6937" w:rsidP="002A6937">
            <w:pPr>
              <w:pStyle w:val="Header"/>
              <w:spacing w:before="120" w:after="120"/>
            </w:pPr>
            <w:r>
              <w:t>Summary of PRS Discussion</w:t>
            </w:r>
          </w:p>
        </w:tc>
        <w:tc>
          <w:tcPr>
            <w:tcW w:w="7560" w:type="dxa"/>
            <w:gridSpan w:val="2"/>
            <w:tcBorders>
              <w:bottom w:val="single" w:sz="4" w:space="0" w:color="auto"/>
            </w:tcBorders>
            <w:vAlign w:val="center"/>
          </w:tcPr>
          <w:p w14:paraId="488FC206" w14:textId="77777777" w:rsidR="00276046" w:rsidRDefault="00276046" w:rsidP="002A6937">
            <w:pPr>
              <w:pStyle w:val="NormalArial"/>
              <w:spacing w:before="120" w:after="120"/>
            </w:pPr>
            <w:r>
              <w:t>On 4/13/23, participants reviewed NPRR1166.</w:t>
            </w:r>
          </w:p>
          <w:p w14:paraId="33058060" w14:textId="14EB97E6" w:rsidR="00C433A9" w:rsidRDefault="00C433A9" w:rsidP="002A6937">
            <w:pPr>
              <w:pStyle w:val="NormalArial"/>
              <w:spacing w:before="120" w:after="120"/>
            </w:pPr>
            <w:r>
              <w:t xml:space="preserve">On 5/10/23, </w:t>
            </w:r>
            <w:r w:rsidR="00711AE7">
              <w:t>p</w:t>
            </w:r>
            <w:r>
              <w:t>articipants reviewed the Impact Analysis.</w:t>
            </w:r>
          </w:p>
        </w:tc>
      </w:tr>
      <w:tr w:rsidR="0022301D" w14:paraId="6338FAE7" w14:textId="77777777" w:rsidTr="002A6937">
        <w:trPr>
          <w:trHeight w:val="518"/>
        </w:trPr>
        <w:tc>
          <w:tcPr>
            <w:tcW w:w="2880" w:type="dxa"/>
            <w:gridSpan w:val="2"/>
            <w:tcBorders>
              <w:bottom w:val="single" w:sz="4" w:space="0" w:color="auto"/>
            </w:tcBorders>
            <w:shd w:val="clear" w:color="auto" w:fill="FFFFFF"/>
            <w:vAlign w:val="center"/>
          </w:tcPr>
          <w:p w14:paraId="4654AF4D" w14:textId="3AEE2324" w:rsidR="0022301D" w:rsidRDefault="0022301D" w:rsidP="0022301D">
            <w:pPr>
              <w:pStyle w:val="Header"/>
              <w:spacing w:before="120" w:after="120"/>
            </w:pPr>
            <w:r>
              <w:t>TAC Decision</w:t>
            </w:r>
          </w:p>
        </w:tc>
        <w:tc>
          <w:tcPr>
            <w:tcW w:w="7560" w:type="dxa"/>
            <w:gridSpan w:val="2"/>
            <w:tcBorders>
              <w:bottom w:val="single" w:sz="4" w:space="0" w:color="auto"/>
            </w:tcBorders>
            <w:vAlign w:val="center"/>
          </w:tcPr>
          <w:p w14:paraId="39D6098B" w14:textId="5CC6F6D1" w:rsidR="0022301D" w:rsidRDefault="0022301D" w:rsidP="0022301D">
            <w:pPr>
              <w:pStyle w:val="NormalArial"/>
              <w:spacing w:before="120" w:after="120"/>
            </w:pPr>
            <w:r>
              <w:t>On 5/23/23, TAC voted to recommend approval of NPRR1166 as recommended by PRS in the 5/10/23 PRS Report.  There was one abstention from the Independent Generator (Luminant) Market Segment.  All Market Segments participated in the vote.</w:t>
            </w:r>
          </w:p>
        </w:tc>
      </w:tr>
      <w:tr w:rsidR="009A6977" w14:paraId="4C481519" w14:textId="77777777" w:rsidTr="002A6937">
        <w:trPr>
          <w:trHeight w:val="518"/>
        </w:trPr>
        <w:tc>
          <w:tcPr>
            <w:tcW w:w="2880" w:type="dxa"/>
            <w:gridSpan w:val="2"/>
            <w:tcBorders>
              <w:bottom w:val="single" w:sz="4" w:space="0" w:color="auto"/>
            </w:tcBorders>
            <w:shd w:val="clear" w:color="auto" w:fill="FFFFFF"/>
            <w:vAlign w:val="center"/>
          </w:tcPr>
          <w:p w14:paraId="234F2457" w14:textId="098834C4" w:rsidR="009A6977" w:rsidRDefault="009A6977" w:rsidP="002A6937">
            <w:pPr>
              <w:pStyle w:val="Header"/>
              <w:spacing w:before="120" w:after="120"/>
            </w:pPr>
            <w:r>
              <w:t>Summary of TAC Discussion</w:t>
            </w:r>
          </w:p>
        </w:tc>
        <w:tc>
          <w:tcPr>
            <w:tcW w:w="7560" w:type="dxa"/>
            <w:gridSpan w:val="2"/>
            <w:tcBorders>
              <w:bottom w:val="single" w:sz="4" w:space="0" w:color="auto"/>
            </w:tcBorders>
            <w:vAlign w:val="center"/>
          </w:tcPr>
          <w:p w14:paraId="2E31EC6E" w14:textId="0B47C268" w:rsidR="009A6977" w:rsidRDefault="009A6977" w:rsidP="002A6937">
            <w:pPr>
              <w:pStyle w:val="NormalArial"/>
              <w:spacing w:before="120" w:after="120"/>
            </w:pPr>
            <w:r>
              <w:t xml:space="preserve">On 5/23/23, </w:t>
            </w:r>
            <w:r w:rsidR="004E1A66" w:rsidRPr="00A27022">
              <w:t>TAC reviewed the ERCOT Opinion, ERCOT Market Impact Statement, and Independent Market Monitor (IMM) Opinion for NPRR11</w:t>
            </w:r>
            <w:r w:rsidR="004E1A66">
              <w:t>66</w:t>
            </w:r>
            <w:r>
              <w:t>.</w:t>
            </w:r>
          </w:p>
        </w:tc>
      </w:tr>
      <w:tr w:rsidR="00C60F76" w14:paraId="6A86FAF7" w14:textId="77777777" w:rsidTr="002A6937">
        <w:trPr>
          <w:trHeight w:val="518"/>
        </w:trPr>
        <w:tc>
          <w:tcPr>
            <w:tcW w:w="2880" w:type="dxa"/>
            <w:gridSpan w:val="2"/>
            <w:tcBorders>
              <w:bottom w:val="single" w:sz="4" w:space="0" w:color="auto"/>
            </w:tcBorders>
            <w:shd w:val="clear" w:color="auto" w:fill="FFFFFF"/>
            <w:vAlign w:val="center"/>
          </w:tcPr>
          <w:p w14:paraId="5E365A25" w14:textId="6D0EAEA9" w:rsidR="00C60F76" w:rsidRDefault="00C60F76" w:rsidP="00C60F76">
            <w:pPr>
              <w:pStyle w:val="Header"/>
              <w:spacing w:before="120" w:after="120"/>
            </w:pPr>
            <w:r>
              <w:t>ERCOT Board Decision</w:t>
            </w:r>
          </w:p>
        </w:tc>
        <w:tc>
          <w:tcPr>
            <w:tcW w:w="7560" w:type="dxa"/>
            <w:gridSpan w:val="2"/>
            <w:tcBorders>
              <w:bottom w:val="single" w:sz="4" w:space="0" w:color="auto"/>
            </w:tcBorders>
            <w:vAlign w:val="center"/>
          </w:tcPr>
          <w:p w14:paraId="662D14E1" w14:textId="09717242" w:rsidR="00C60F76" w:rsidRDefault="00C60F76" w:rsidP="00C60F76">
            <w:pPr>
              <w:pStyle w:val="NormalArial"/>
              <w:spacing w:before="120" w:after="120"/>
            </w:pPr>
            <w:r w:rsidRPr="002A42A8">
              <w:t xml:space="preserve">On </w:t>
            </w:r>
            <w:r>
              <w:t>6/20</w:t>
            </w:r>
            <w:r w:rsidRPr="002A42A8">
              <w:t>/2</w:t>
            </w:r>
            <w:r>
              <w:t>3</w:t>
            </w:r>
            <w:r w:rsidRPr="002A42A8">
              <w:t>, the ERCOT Board voted unanimously to recommend approval of NPRR11</w:t>
            </w:r>
            <w:r>
              <w:t>66</w:t>
            </w:r>
            <w:r w:rsidRPr="002A42A8">
              <w:t xml:space="preserve"> as recommended by TAC in the </w:t>
            </w:r>
            <w:r>
              <w:t>5/23</w:t>
            </w:r>
            <w:r w:rsidRPr="002A42A8">
              <w:t>/2</w:t>
            </w:r>
            <w:r>
              <w:t>3</w:t>
            </w:r>
            <w:r w:rsidRPr="002A42A8">
              <w:t xml:space="preserve"> TAC Report.</w:t>
            </w:r>
          </w:p>
        </w:tc>
      </w:tr>
      <w:tr w:rsidR="00A369EF" w14:paraId="14572EC6" w14:textId="77777777" w:rsidTr="002A6937">
        <w:trPr>
          <w:trHeight w:val="518"/>
        </w:trPr>
        <w:tc>
          <w:tcPr>
            <w:tcW w:w="2880" w:type="dxa"/>
            <w:gridSpan w:val="2"/>
            <w:tcBorders>
              <w:bottom w:val="single" w:sz="4" w:space="0" w:color="auto"/>
            </w:tcBorders>
            <w:shd w:val="clear" w:color="auto" w:fill="FFFFFF"/>
            <w:vAlign w:val="center"/>
          </w:tcPr>
          <w:p w14:paraId="283E1455" w14:textId="42099EE7" w:rsidR="00A369EF" w:rsidRDefault="00A369EF" w:rsidP="00A369EF">
            <w:pPr>
              <w:pStyle w:val="Header"/>
              <w:spacing w:before="120" w:after="120"/>
            </w:pPr>
            <w:r>
              <w:lastRenderedPageBreak/>
              <w:t>PUCT Decision</w:t>
            </w:r>
          </w:p>
        </w:tc>
        <w:tc>
          <w:tcPr>
            <w:tcW w:w="7560" w:type="dxa"/>
            <w:gridSpan w:val="2"/>
            <w:tcBorders>
              <w:bottom w:val="single" w:sz="4" w:space="0" w:color="auto"/>
            </w:tcBorders>
            <w:vAlign w:val="center"/>
          </w:tcPr>
          <w:p w14:paraId="709EBA1F" w14:textId="7B4895F0" w:rsidR="00A369EF" w:rsidRPr="002A42A8" w:rsidRDefault="00A369EF" w:rsidP="00A369EF">
            <w:pPr>
              <w:pStyle w:val="NormalArial"/>
              <w:spacing w:before="120" w:after="120"/>
            </w:pPr>
            <w:r w:rsidRPr="00D71280">
              <w:t xml:space="preserve">On </w:t>
            </w:r>
            <w:r>
              <w:t>7/20</w:t>
            </w:r>
            <w:r w:rsidRPr="00D71280">
              <w:t>/23, the PUCT approved NPRR11</w:t>
            </w:r>
            <w:r>
              <w:t>66</w:t>
            </w:r>
            <w:r w:rsidRPr="00D71280">
              <w:t xml:space="preserve"> and accompanying ERCOT Market Impact Statement as presented in Project No. 54445, Review of Rules Adopted by the Independent Organization.</w:t>
            </w:r>
          </w:p>
        </w:tc>
      </w:tr>
      <w:tr w:rsidR="002A6937" w14:paraId="1CBFC47A" w14:textId="77777777" w:rsidTr="002A6937">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33018FA" w14:textId="77777777" w:rsidR="002A6937" w:rsidRDefault="002A6937" w:rsidP="002A6937">
            <w:pPr>
              <w:pStyle w:val="Header"/>
            </w:pPr>
          </w:p>
        </w:tc>
        <w:tc>
          <w:tcPr>
            <w:tcW w:w="7560" w:type="dxa"/>
            <w:gridSpan w:val="2"/>
            <w:tcBorders>
              <w:top w:val="single" w:sz="4" w:space="0" w:color="auto"/>
              <w:left w:val="nil"/>
              <w:bottom w:val="single" w:sz="4" w:space="0" w:color="auto"/>
              <w:right w:val="nil"/>
            </w:tcBorders>
            <w:vAlign w:val="center"/>
          </w:tcPr>
          <w:p w14:paraId="273AFB19" w14:textId="77777777" w:rsidR="002A6937" w:rsidRDefault="002A6937" w:rsidP="002A6937">
            <w:pPr>
              <w:pStyle w:val="NormalArial"/>
            </w:pPr>
          </w:p>
        </w:tc>
      </w:tr>
      <w:tr w:rsidR="002A6937" w14:paraId="1DC7149D" w14:textId="77777777" w:rsidTr="00E24C7D">
        <w:trPr>
          <w:trHeight w:val="518"/>
        </w:trPr>
        <w:tc>
          <w:tcPr>
            <w:tcW w:w="10440" w:type="dxa"/>
            <w:gridSpan w:val="4"/>
            <w:tcBorders>
              <w:top w:val="single" w:sz="4" w:space="0" w:color="auto"/>
            </w:tcBorders>
            <w:shd w:val="clear" w:color="auto" w:fill="FFFFFF"/>
            <w:vAlign w:val="center"/>
          </w:tcPr>
          <w:p w14:paraId="24EFC78C" w14:textId="77D4D3DC" w:rsidR="002A6937" w:rsidRDefault="002A6937" w:rsidP="002A6937">
            <w:pPr>
              <w:pStyle w:val="NormalArial"/>
              <w:spacing w:before="120" w:after="120"/>
              <w:jc w:val="center"/>
            </w:pPr>
            <w:r>
              <w:rPr>
                <w:b/>
                <w:bCs/>
              </w:rPr>
              <w:t>Opinions</w:t>
            </w:r>
          </w:p>
        </w:tc>
      </w:tr>
      <w:tr w:rsidR="00276046" w14:paraId="3BCD7D75" w14:textId="77777777" w:rsidTr="002A6937">
        <w:trPr>
          <w:trHeight w:val="518"/>
        </w:trPr>
        <w:tc>
          <w:tcPr>
            <w:tcW w:w="2880" w:type="dxa"/>
            <w:gridSpan w:val="2"/>
            <w:shd w:val="clear" w:color="auto" w:fill="FFFFFF"/>
            <w:vAlign w:val="center"/>
          </w:tcPr>
          <w:p w14:paraId="183F542A" w14:textId="4B4D7714" w:rsidR="00276046" w:rsidRDefault="00276046" w:rsidP="00276046">
            <w:pPr>
              <w:pStyle w:val="Header"/>
              <w:spacing w:before="120" w:after="120"/>
            </w:pPr>
            <w:r w:rsidRPr="00F6614D">
              <w:t>Credit Review</w:t>
            </w:r>
          </w:p>
        </w:tc>
        <w:tc>
          <w:tcPr>
            <w:tcW w:w="7560" w:type="dxa"/>
            <w:gridSpan w:val="2"/>
            <w:vAlign w:val="center"/>
          </w:tcPr>
          <w:p w14:paraId="508C9218" w14:textId="5776E506" w:rsidR="00276046" w:rsidRDefault="00C2043A" w:rsidP="00276046">
            <w:pPr>
              <w:pStyle w:val="NormalArial"/>
              <w:spacing w:before="120" w:after="120"/>
            </w:pPr>
            <w:r w:rsidRPr="005B4E29">
              <w:t>ERCOT Credit Staff and the Credit Finance Sub Group (CFSG) have reviewed NPRR116</w:t>
            </w:r>
            <w:r>
              <w:t>6</w:t>
            </w:r>
            <w:r w:rsidRPr="005B4E29">
              <w:t xml:space="preserve"> and do not believe that it requires changes to credit monitoring activity or the calculation of liability.</w:t>
            </w:r>
          </w:p>
        </w:tc>
      </w:tr>
      <w:tr w:rsidR="00276046" w14:paraId="7F0E6C44" w14:textId="77777777" w:rsidTr="002A6937">
        <w:trPr>
          <w:trHeight w:val="518"/>
        </w:trPr>
        <w:tc>
          <w:tcPr>
            <w:tcW w:w="2880" w:type="dxa"/>
            <w:gridSpan w:val="2"/>
            <w:shd w:val="clear" w:color="auto" w:fill="FFFFFF"/>
            <w:vAlign w:val="center"/>
          </w:tcPr>
          <w:p w14:paraId="0FF124D4" w14:textId="75DE06D7" w:rsidR="00276046" w:rsidRDefault="00276046" w:rsidP="00276046">
            <w:pPr>
              <w:pStyle w:val="Header"/>
              <w:spacing w:before="120" w:after="120"/>
            </w:pPr>
            <w:r>
              <w:t xml:space="preserve">Independent Market Monitor </w:t>
            </w:r>
            <w:r w:rsidRPr="00F6614D">
              <w:t>Opinion</w:t>
            </w:r>
          </w:p>
        </w:tc>
        <w:tc>
          <w:tcPr>
            <w:tcW w:w="7560" w:type="dxa"/>
            <w:gridSpan w:val="2"/>
            <w:vAlign w:val="center"/>
          </w:tcPr>
          <w:p w14:paraId="311EA0E0" w14:textId="504C736B" w:rsidR="00276046" w:rsidRDefault="004E1A66" w:rsidP="00276046">
            <w:pPr>
              <w:pStyle w:val="NormalArial"/>
              <w:spacing w:before="120" w:after="120"/>
            </w:pPr>
            <w:r>
              <w:t>IMM supports NPRR1166.</w:t>
            </w:r>
          </w:p>
        </w:tc>
      </w:tr>
      <w:tr w:rsidR="00276046" w14:paraId="78C39AC3" w14:textId="77777777" w:rsidTr="002A6937">
        <w:trPr>
          <w:trHeight w:val="518"/>
        </w:trPr>
        <w:tc>
          <w:tcPr>
            <w:tcW w:w="2880" w:type="dxa"/>
            <w:gridSpan w:val="2"/>
            <w:shd w:val="clear" w:color="auto" w:fill="FFFFFF"/>
            <w:vAlign w:val="center"/>
          </w:tcPr>
          <w:p w14:paraId="2E7367CE" w14:textId="61B9585F" w:rsidR="00276046" w:rsidRDefault="00276046" w:rsidP="00276046">
            <w:pPr>
              <w:pStyle w:val="Header"/>
              <w:spacing w:before="120" w:after="120"/>
            </w:pPr>
            <w:r w:rsidRPr="00F6614D">
              <w:t>ERCOT Opinion</w:t>
            </w:r>
          </w:p>
        </w:tc>
        <w:tc>
          <w:tcPr>
            <w:tcW w:w="7560" w:type="dxa"/>
            <w:gridSpan w:val="2"/>
            <w:vAlign w:val="center"/>
          </w:tcPr>
          <w:p w14:paraId="1C620E19" w14:textId="79AC8585" w:rsidR="00276046" w:rsidRDefault="004E1A66" w:rsidP="00276046">
            <w:pPr>
              <w:pStyle w:val="NormalArial"/>
              <w:spacing w:before="120" w:after="120"/>
            </w:pPr>
            <w:r>
              <w:t>ERCOT supports approval of NPRR1166.</w:t>
            </w:r>
          </w:p>
        </w:tc>
      </w:tr>
      <w:tr w:rsidR="00276046" w14:paraId="22ACB029" w14:textId="77777777" w:rsidTr="00BC2D06">
        <w:trPr>
          <w:trHeight w:val="518"/>
        </w:trPr>
        <w:tc>
          <w:tcPr>
            <w:tcW w:w="2880" w:type="dxa"/>
            <w:gridSpan w:val="2"/>
            <w:tcBorders>
              <w:bottom w:val="single" w:sz="4" w:space="0" w:color="auto"/>
            </w:tcBorders>
            <w:shd w:val="clear" w:color="auto" w:fill="FFFFFF"/>
            <w:vAlign w:val="center"/>
          </w:tcPr>
          <w:p w14:paraId="57FE9F8A" w14:textId="1E800E81" w:rsidR="00276046" w:rsidRDefault="00276046" w:rsidP="00276046">
            <w:pPr>
              <w:pStyle w:val="Header"/>
              <w:spacing w:before="120" w:after="120"/>
            </w:pPr>
            <w:r w:rsidRPr="00F6614D">
              <w:t>ERCOT Market Impact Statement</w:t>
            </w:r>
          </w:p>
        </w:tc>
        <w:tc>
          <w:tcPr>
            <w:tcW w:w="7560" w:type="dxa"/>
            <w:gridSpan w:val="2"/>
            <w:tcBorders>
              <w:bottom w:val="single" w:sz="4" w:space="0" w:color="auto"/>
            </w:tcBorders>
            <w:vAlign w:val="center"/>
          </w:tcPr>
          <w:p w14:paraId="5E3B4401" w14:textId="2A3D50BC" w:rsidR="00276046" w:rsidRDefault="004E1A66" w:rsidP="00276046">
            <w:pPr>
              <w:pStyle w:val="NormalArial"/>
              <w:spacing w:before="120" w:after="120"/>
            </w:pPr>
            <w:r w:rsidRPr="004E1A66">
              <w:t xml:space="preserve">ERCOT Staff has reviewed NPRR1166 and believes the market impact for NPRR1166 brings the Protocols into alignment with </w:t>
            </w:r>
            <w:r w:rsidRPr="007732B5">
              <w:t>P.U.C. S</w:t>
            </w:r>
            <w:r w:rsidRPr="005D2B5D">
              <w:rPr>
                <w:smallCaps/>
              </w:rPr>
              <w:t>ubst</w:t>
            </w:r>
            <w:r w:rsidRPr="007732B5">
              <w:t xml:space="preserve">. R. </w:t>
            </w:r>
            <w:r w:rsidRPr="004E1A66">
              <w:t>25.192 which mandates that ERCOT publicly file certain Direct Current Tie (DC Tie) Schedule information with the Commission before the date currently listed in the Protocols for the expiration of the Protected Information status of the information.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D5A97" w14:paraId="18960E6E" w14:textId="77777777" w:rsidTr="00D176CF">
        <w:trPr>
          <w:cantSplit/>
          <w:trHeight w:val="432"/>
        </w:trPr>
        <w:tc>
          <w:tcPr>
            <w:tcW w:w="2880" w:type="dxa"/>
            <w:shd w:val="clear" w:color="auto" w:fill="FFFFFF"/>
            <w:vAlign w:val="center"/>
          </w:tcPr>
          <w:p w14:paraId="3D988A51" w14:textId="77777777" w:rsidR="00AD5A97" w:rsidRPr="00B93CA0" w:rsidRDefault="00AD5A97" w:rsidP="00AD5A97">
            <w:pPr>
              <w:pStyle w:val="Header"/>
              <w:rPr>
                <w:bCs w:val="0"/>
              </w:rPr>
            </w:pPr>
            <w:r w:rsidRPr="00B93CA0">
              <w:rPr>
                <w:bCs w:val="0"/>
              </w:rPr>
              <w:t>Name</w:t>
            </w:r>
          </w:p>
        </w:tc>
        <w:tc>
          <w:tcPr>
            <w:tcW w:w="7560" w:type="dxa"/>
            <w:vAlign w:val="center"/>
          </w:tcPr>
          <w:p w14:paraId="1FFF1A06" w14:textId="31906940" w:rsidR="00AD5A97" w:rsidRDefault="00AD5A97" w:rsidP="00AD5A97">
            <w:pPr>
              <w:pStyle w:val="NormalArial"/>
            </w:pPr>
            <w:r>
              <w:t xml:space="preserve">Randy Roberts and Doug Fohn </w:t>
            </w:r>
          </w:p>
        </w:tc>
      </w:tr>
      <w:tr w:rsidR="00AD5A97" w14:paraId="7FB64D61" w14:textId="77777777" w:rsidTr="00D176CF">
        <w:trPr>
          <w:cantSplit/>
          <w:trHeight w:val="432"/>
        </w:trPr>
        <w:tc>
          <w:tcPr>
            <w:tcW w:w="2880" w:type="dxa"/>
            <w:shd w:val="clear" w:color="auto" w:fill="FFFFFF"/>
            <w:vAlign w:val="center"/>
          </w:tcPr>
          <w:p w14:paraId="4FB458EB" w14:textId="77777777" w:rsidR="00AD5A97" w:rsidRPr="00B93CA0" w:rsidRDefault="00AD5A97" w:rsidP="00AD5A97">
            <w:pPr>
              <w:pStyle w:val="Header"/>
              <w:rPr>
                <w:bCs w:val="0"/>
              </w:rPr>
            </w:pPr>
            <w:r w:rsidRPr="00B93CA0">
              <w:rPr>
                <w:bCs w:val="0"/>
              </w:rPr>
              <w:t>E-mail Address</w:t>
            </w:r>
          </w:p>
        </w:tc>
        <w:tc>
          <w:tcPr>
            <w:tcW w:w="7560" w:type="dxa"/>
            <w:vAlign w:val="center"/>
          </w:tcPr>
          <w:p w14:paraId="54C409BC" w14:textId="47AB7648" w:rsidR="00AD5A97" w:rsidRDefault="009B21C9" w:rsidP="00AD5A97">
            <w:pPr>
              <w:pStyle w:val="NormalArial"/>
            </w:pPr>
            <w:hyperlink r:id="rId18" w:history="1">
              <w:r w:rsidR="00AD5A97" w:rsidRPr="009D68A3">
                <w:rPr>
                  <w:rStyle w:val="Hyperlink"/>
                </w:rPr>
                <w:t>Randy.Roberts@ercot.com</w:t>
              </w:r>
            </w:hyperlink>
            <w:r w:rsidR="00AD5A97">
              <w:t xml:space="preserve">; </w:t>
            </w:r>
            <w:hyperlink r:id="rId19" w:history="1">
              <w:r w:rsidR="00084E41" w:rsidRPr="00B575EE">
                <w:rPr>
                  <w:rStyle w:val="Hyperlink"/>
                </w:rPr>
                <w:t>Doug.Fohn@ercot.com</w:t>
              </w:r>
            </w:hyperlink>
            <w:r w:rsidR="00084E41">
              <w:t xml:space="preserve"> </w:t>
            </w:r>
          </w:p>
        </w:tc>
      </w:tr>
      <w:tr w:rsidR="00AD5A97" w14:paraId="343A715E" w14:textId="77777777" w:rsidTr="00D176CF">
        <w:trPr>
          <w:cantSplit/>
          <w:trHeight w:val="432"/>
        </w:trPr>
        <w:tc>
          <w:tcPr>
            <w:tcW w:w="2880" w:type="dxa"/>
            <w:shd w:val="clear" w:color="auto" w:fill="FFFFFF"/>
            <w:vAlign w:val="center"/>
          </w:tcPr>
          <w:p w14:paraId="0FC38B83" w14:textId="77777777" w:rsidR="00AD5A97" w:rsidRPr="00B93CA0" w:rsidRDefault="00AD5A97" w:rsidP="00AD5A97">
            <w:pPr>
              <w:pStyle w:val="Header"/>
              <w:rPr>
                <w:bCs w:val="0"/>
              </w:rPr>
            </w:pPr>
            <w:r w:rsidRPr="00B93CA0">
              <w:rPr>
                <w:bCs w:val="0"/>
              </w:rPr>
              <w:t>Company</w:t>
            </w:r>
          </w:p>
        </w:tc>
        <w:tc>
          <w:tcPr>
            <w:tcW w:w="7560" w:type="dxa"/>
            <w:vAlign w:val="center"/>
          </w:tcPr>
          <w:p w14:paraId="5BCBCB13" w14:textId="249A30E7" w:rsidR="00AD5A97" w:rsidRDefault="00AD5A97" w:rsidP="00AD5A97">
            <w:pPr>
              <w:pStyle w:val="NormalArial"/>
            </w:pPr>
            <w:r>
              <w:t xml:space="preserve">ERCOT </w:t>
            </w:r>
          </w:p>
        </w:tc>
      </w:tr>
      <w:tr w:rsidR="00AD5A9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D5A97" w:rsidRPr="00B93CA0" w:rsidRDefault="00AD5A97" w:rsidP="00AD5A97">
            <w:pPr>
              <w:pStyle w:val="Header"/>
              <w:rPr>
                <w:bCs w:val="0"/>
              </w:rPr>
            </w:pPr>
            <w:r w:rsidRPr="00B93CA0">
              <w:rPr>
                <w:bCs w:val="0"/>
              </w:rPr>
              <w:t>Phone Number</w:t>
            </w:r>
          </w:p>
        </w:tc>
        <w:tc>
          <w:tcPr>
            <w:tcW w:w="7560" w:type="dxa"/>
            <w:tcBorders>
              <w:bottom w:val="single" w:sz="4" w:space="0" w:color="auto"/>
            </w:tcBorders>
            <w:vAlign w:val="center"/>
          </w:tcPr>
          <w:p w14:paraId="69130F99" w14:textId="4A52CE81" w:rsidR="00AD5A97" w:rsidRDefault="00AD5A97" w:rsidP="00AD5A97">
            <w:pPr>
              <w:pStyle w:val="NormalArial"/>
            </w:pPr>
            <w:r w:rsidRPr="007732B5">
              <w:t>(512) 248</w:t>
            </w:r>
            <w:r>
              <w:t>-</w:t>
            </w:r>
            <w:r w:rsidRPr="007732B5">
              <w:t>3943</w:t>
            </w:r>
            <w:r>
              <w:t xml:space="preserve"> (Randy Roberts); </w:t>
            </w:r>
            <w:r w:rsidRPr="007732B5">
              <w:t>(512) 275</w:t>
            </w:r>
            <w:r>
              <w:t>-</w:t>
            </w:r>
            <w:r w:rsidRPr="007732B5">
              <w:t>7447</w:t>
            </w:r>
            <w:r>
              <w:t xml:space="preserve"> (Doug Fohn)</w:t>
            </w:r>
          </w:p>
        </w:tc>
      </w:tr>
      <w:tr w:rsidR="00AD5A97" w14:paraId="5A40C307" w14:textId="77777777" w:rsidTr="00D176CF">
        <w:trPr>
          <w:cantSplit/>
          <w:trHeight w:val="432"/>
        </w:trPr>
        <w:tc>
          <w:tcPr>
            <w:tcW w:w="2880" w:type="dxa"/>
            <w:shd w:val="clear" w:color="auto" w:fill="FFFFFF"/>
            <w:vAlign w:val="center"/>
          </w:tcPr>
          <w:p w14:paraId="0D6A67F9" w14:textId="77777777" w:rsidR="00AD5A97" w:rsidRPr="00B93CA0" w:rsidRDefault="00AD5A97" w:rsidP="00AD5A97">
            <w:pPr>
              <w:pStyle w:val="Header"/>
              <w:rPr>
                <w:bCs w:val="0"/>
              </w:rPr>
            </w:pPr>
            <w:r>
              <w:rPr>
                <w:bCs w:val="0"/>
              </w:rPr>
              <w:t>Cell</w:t>
            </w:r>
            <w:r w:rsidRPr="00B93CA0">
              <w:rPr>
                <w:bCs w:val="0"/>
              </w:rPr>
              <w:t xml:space="preserve"> Number</w:t>
            </w:r>
          </w:p>
        </w:tc>
        <w:tc>
          <w:tcPr>
            <w:tcW w:w="7560" w:type="dxa"/>
            <w:vAlign w:val="center"/>
          </w:tcPr>
          <w:p w14:paraId="46237B5F" w14:textId="095E3764" w:rsidR="00AD5A97" w:rsidRDefault="00497975" w:rsidP="00AD5A97">
            <w:pPr>
              <w:pStyle w:val="NormalArial"/>
            </w:pPr>
            <w:r>
              <w:t>Not applicable</w:t>
            </w:r>
          </w:p>
        </w:tc>
      </w:tr>
      <w:tr w:rsidR="00AD5A9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D5A97" w:rsidRPr="00B93CA0" w:rsidRDefault="00AD5A97" w:rsidP="00AD5A97">
            <w:pPr>
              <w:pStyle w:val="Header"/>
              <w:rPr>
                <w:bCs w:val="0"/>
              </w:rPr>
            </w:pPr>
            <w:r>
              <w:rPr>
                <w:bCs w:val="0"/>
              </w:rPr>
              <w:t>Market Segment</w:t>
            </w:r>
          </w:p>
        </w:tc>
        <w:tc>
          <w:tcPr>
            <w:tcW w:w="7560" w:type="dxa"/>
            <w:tcBorders>
              <w:bottom w:val="single" w:sz="4" w:space="0" w:color="auto"/>
            </w:tcBorders>
            <w:vAlign w:val="center"/>
          </w:tcPr>
          <w:p w14:paraId="2A021FEE" w14:textId="02ECC2A2" w:rsidR="00AD5A97" w:rsidRDefault="00497975" w:rsidP="00AD5A97">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E6E374" w:rsidR="009A3772" w:rsidRPr="00D56D61" w:rsidRDefault="00AD5A9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9B79BF1" w:rsidR="009A3772" w:rsidRPr="00D56D61" w:rsidRDefault="009B21C9">
            <w:pPr>
              <w:pStyle w:val="NormalArial"/>
            </w:pPr>
            <w:hyperlink r:id="rId20" w:history="1">
              <w:r w:rsidR="009B147B" w:rsidRPr="00B575EE">
                <w:rPr>
                  <w:rStyle w:val="Hyperlink"/>
                </w:rPr>
                <w:t>Erin.Wasik-Gutierrez@ercot.com</w:t>
              </w:r>
            </w:hyperlink>
            <w:r w:rsidR="009B147B">
              <w:t xml:space="preserve"> </w:t>
            </w:r>
          </w:p>
        </w:tc>
      </w:tr>
      <w:tr w:rsidR="009A3772" w:rsidRPr="005370B5" w14:paraId="4DE85C0D" w14:textId="77777777" w:rsidTr="0027604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C4CCECB" w:rsidR="009A3772" w:rsidRDefault="00AD5A97">
            <w:pPr>
              <w:pStyle w:val="NormalArial"/>
            </w:pPr>
            <w:r>
              <w:t>413-886-2474</w:t>
            </w:r>
          </w:p>
        </w:tc>
      </w:tr>
      <w:tr w:rsidR="002A6937" w:rsidRPr="005370B5" w14:paraId="506BDC23" w14:textId="77777777" w:rsidTr="00276046">
        <w:trPr>
          <w:cantSplit/>
          <w:trHeight w:val="116"/>
        </w:trPr>
        <w:tc>
          <w:tcPr>
            <w:tcW w:w="2880" w:type="dxa"/>
            <w:tcBorders>
              <w:left w:val="nil"/>
              <w:right w:val="nil"/>
            </w:tcBorders>
            <w:vAlign w:val="center"/>
          </w:tcPr>
          <w:p w14:paraId="0CAA73C4" w14:textId="77777777" w:rsidR="002A6937" w:rsidRPr="007C199B" w:rsidRDefault="002A6937">
            <w:pPr>
              <w:pStyle w:val="NormalArial"/>
              <w:rPr>
                <w:b/>
              </w:rPr>
            </w:pPr>
          </w:p>
        </w:tc>
        <w:tc>
          <w:tcPr>
            <w:tcW w:w="7560" w:type="dxa"/>
            <w:tcBorders>
              <w:left w:val="nil"/>
              <w:right w:val="nil"/>
            </w:tcBorders>
            <w:vAlign w:val="center"/>
          </w:tcPr>
          <w:p w14:paraId="0227EAEB" w14:textId="77777777" w:rsidR="002A6937" w:rsidRDefault="002A6937">
            <w:pPr>
              <w:pStyle w:val="NormalArial"/>
            </w:pPr>
          </w:p>
        </w:tc>
      </w:tr>
      <w:tr w:rsidR="002A6937" w:rsidRPr="005370B5" w14:paraId="3B51859C" w14:textId="77777777" w:rsidTr="007E2F6F">
        <w:trPr>
          <w:cantSplit/>
          <w:trHeight w:val="432"/>
        </w:trPr>
        <w:tc>
          <w:tcPr>
            <w:tcW w:w="10440" w:type="dxa"/>
            <w:gridSpan w:val="2"/>
            <w:vAlign w:val="center"/>
          </w:tcPr>
          <w:p w14:paraId="4EB61BB3" w14:textId="77777777" w:rsidR="002A6937" w:rsidRDefault="002A6937" w:rsidP="007E2F6F">
            <w:pPr>
              <w:pStyle w:val="NormalArial"/>
              <w:jc w:val="center"/>
            </w:pPr>
            <w:r>
              <w:rPr>
                <w:b/>
              </w:rPr>
              <w:t>Comments Received</w:t>
            </w:r>
          </w:p>
        </w:tc>
      </w:tr>
      <w:tr w:rsidR="002A6937" w:rsidRPr="005370B5" w14:paraId="5444D14B" w14:textId="77777777" w:rsidTr="007E2F6F">
        <w:trPr>
          <w:cantSplit/>
          <w:trHeight w:val="432"/>
        </w:trPr>
        <w:tc>
          <w:tcPr>
            <w:tcW w:w="2880" w:type="dxa"/>
            <w:vAlign w:val="center"/>
          </w:tcPr>
          <w:p w14:paraId="417F7482" w14:textId="77777777" w:rsidR="002A6937" w:rsidRPr="007C199B" w:rsidRDefault="002A6937" w:rsidP="007E2F6F">
            <w:pPr>
              <w:pStyle w:val="NormalArial"/>
              <w:rPr>
                <w:b/>
              </w:rPr>
            </w:pPr>
            <w:r w:rsidRPr="00CE7E39">
              <w:rPr>
                <w:b/>
                <w:bCs/>
              </w:rPr>
              <w:t>Comment Author</w:t>
            </w:r>
          </w:p>
        </w:tc>
        <w:tc>
          <w:tcPr>
            <w:tcW w:w="7560" w:type="dxa"/>
            <w:vAlign w:val="center"/>
          </w:tcPr>
          <w:p w14:paraId="51A579F7" w14:textId="77777777" w:rsidR="002A6937" w:rsidRDefault="002A6937" w:rsidP="007E2F6F">
            <w:pPr>
              <w:pStyle w:val="NormalArial"/>
            </w:pPr>
            <w:r>
              <w:rPr>
                <w:b/>
              </w:rPr>
              <w:t>Comment Summary</w:t>
            </w:r>
          </w:p>
        </w:tc>
      </w:tr>
      <w:tr w:rsidR="002A6937" w:rsidRPr="005370B5" w14:paraId="6E4C1501" w14:textId="77777777" w:rsidTr="007E2F6F">
        <w:trPr>
          <w:cantSplit/>
          <w:trHeight w:val="432"/>
        </w:trPr>
        <w:tc>
          <w:tcPr>
            <w:tcW w:w="2880" w:type="dxa"/>
            <w:tcBorders>
              <w:bottom w:val="single" w:sz="4" w:space="0" w:color="auto"/>
            </w:tcBorders>
            <w:vAlign w:val="center"/>
          </w:tcPr>
          <w:p w14:paraId="6F1E1EE8" w14:textId="77777777" w:rsidR="002A6937" w:rsidRPr="00FE0BBF" w:rsidRDefault="002A6937" w:rsidP="007E2F6F">
            <w:pPr>
              <w:pStyle w:val="NormalArial"/>
              <w:rPr>
                <w:bCs/>
              </w:rPr>
            </w:pPr>
            <w:r>
              <w:rPr>
                <w:bCs/>
              </w:rPr>
              <w:lastRenderedPageBreak/>
              <w:t>None</w:t>
            </w:r>
          </w:p>
        </w:tc>
        <w:tc>
          <w:tcPr>
            <w:tcW w:w="7560" w:type="dxa"/>
            <w:tcBorders>
              <w:bottom w:val="single" w:sz="4" w:space="0" w:color="auto"/>
            </w:tcBorders>
            <w:vAlign w:val="center"/>
          </w:tcPr>
          <w:p w14:paraId="7194A35D" w14:textId="77777777" w:rsidR="002A6937" w:rsidRDefault="002A6937" w:rsidP="007E2F6F">
            <w:pPr>
              <w:pStyle w:val="NormalArial"/>
            </w:pPr>
          </w:p>
        </w:tc>
      </w:tr>
      <w:tr w:rsidR="002A6937" w:rsidRPr="005370B5" w14:paraId="5164BFB7" w14:textId="77777777" w:rsidTr="007E2F6F">
        <w:trPr>
          <w:cantSplit/>
          <w:trHeight w:val="60"/>
        </w:trPr>
        <w:tc>
          <w:tcPr>
            <w:tcW w:w="2880" w:type="dxa"/>
            <w:tcBorders>
              <w:left w:val="nil"/>
              <w:bottom w:val="single" w:sz="4" w:space="0" w:color="auto"/>
              <w:right w:val="nil"/>
            </w:tcBorders>
            <w:vAlign w:val="center"/>
          </w:tcPr>
          <w:p w14:paraId="77CEA8B1" w14:textId="77777777" w:rsidR="002A6937" w:rsidRDefault="002A6937" w:rsidP="007E2F6F">
            <w:pPr>
              <w:pStyle w:val="NormalArial"/>
              <w:rPr>
                <w:bCs/>
              </w:rPr>
            </w:pPr>
          </w:p>
        </w:tc>
        <w:tc>
          <w:tcPr>
            <w:tcW w:w="7560" w:type="dxa"/>
            <w:tcBorders>
              <w:left w:val="nil"/>
              <w:bottom w:val="single" w:sz="4" w:space="0" w:color="auto"/>
              <w:right w:val="nil"/>
            </w:tcBorders>
            <w:vAlign w:val="center"/>
          </w:tcPr>
          <w:p w14:paraId="4E2A8CB4" w14:textId="77777777" w:rsidR="002A6937" w:rsidRDefault="002A6937" w:rsidP="007E2F6F">
            <w:pPr>
              <w:pStyle w:val="NormalArial"/>
            </w:pPr>
          </w:p>
        </w:tc>
      </w:tr>
      <w:tr w:rsidR="002A6937" w:rsidRPr="005370B5" w14:paraId="3BC8B125" w14:textId="77777777" w:rsidTr="007E2F6F">
        <w:trPr>
          <w:cantSplit/>
          <w:trHeight w:val="458"/>
        </w:trPr>
        <w:tc>
          <w:tcPr>
            <w:tcW w:w="10440" w:type="dxa"/>
            <w:gridSpan w:val="2"/>
            <w:tcBorders>
              <w:left w:val="single" w:sz="4" w:space="0" w:color="auto"/>
              <w:right w:val="single" w:sz="4" w:space="0" w:color="auto"/>
            </w:tcBorders>
            <w:vAlign w:val="center"/>
          </w:tcPr>
          <w:p w14:paraId="211B9FA8" w14:textId="77777777" w:rsidR="002A6937" w:rsidRDefault="002A6937" w:rsidP="007E2F6F">
            <w:pPr>
              <w:pStyle w:val="Header"/>
              <w:jc w:val="center"/>
            </w:pPr>
            <w:r w:rsidRPr="00CE7E39">
              <w:t>Market Rules Notes</w:t>
            </w:r>
          </w:p>
        </w:tc>
      </w:tr>
    </w:tbl>
    <w:p w14:paraId="5A3DA7C3" w14:textId="78FE3297" w:rsidR="00B27BBC" w:rsidRDefault="00B27BBC" w:rsidP="005D2B5D">
      <w:pPr>
        <w:tabs>
          <w:tab w:val="num" w:pos="0"/>
        </w:tabs>
        <w:spacing w:before="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7CD7E8B" w14:textId="7E9C25AE" w:rsidR="00B27BBC" w:rsidRDefault="00B27BBC" w:rsidP="00B27BBC">
      <w:pPr>
        <w:pStyle w:val="ListParagraph"/>
        <w:numPr>
          <w:ilvl w:val="0"/>
          <w:numId w:val="21"/>
        </w:numPr>
        <w:spacing w:before="120" w:after="120"/>
        <w:contextualSpacing w:val="0"/>
        <w:rPr>
          <w:rFonts w:ascii="Arial" w:hAnsi="Arial" w:cs="Arial"/>
        </w:rPr>
      </w:pPr>
      <w:r w:rsidRPr="00F77F79">
        <w:rPr>
          <w:rFonts w:ascii="Arial" w:hAnsi="Arial" w:cs="Arial"/>
        </w:rPr>
        <w:t xml:space="preserve">NPRR1169, Expansion of Generation Resources Qualified to Provide Firm Fuel Supply Service in Phase 2 of the Service </w:t>
      </w:r>
      <w:r>
        <w:rPr>
          <w:rFonts w:ascii="Arial" w:hAnsi="Arial" w:cs="Arial"/>
        </w:rPr>
        <w:t>(incorporated 7/1/23)</w:t>
      </w:r>
    </w:p>
    <w:p w14:paraId="117C6787" w14:textId="77777777" w:rsidR="00B27BBC" w:rsidRPr="00F77F79" w:rsidRDefault="00B27BBC" w:rsidP="00B27BBC">
      <w:pPr>
        <w:numPr>
          <w:ilvl w:val="1"/>
          <w:numId w:val="21"/>
        </w:numPr>
        <w:spacing w:after="120"/>
        <w:rPr>
          <w:rFonts w:ascii="Arial" w:hAnsi="Arial" w:cs="Arial"/>
        </w:rPr>
      </w:pPr>
      <w:r w:rsidRPr="00F77F79">
        <w:rPr>
          <w:rFonts w:ascii="Arial" w:hAnsi="Arial" w:cs="Arial"/>
        </w:rPr>
        <w:t>Section 1.3.1.1</w:t>
      </w:r>
    </w:p>
    <w:p w14:paraId="3346B7FC" w14:textId="7B2BCBFD" w:rsidR="00F77F79" w:rsidRPr="0042316C" w:rsidRDefault="00F77F79" w:rsidP="005D2B5D">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3B0CFF49" w14:textId="032C6C86" w:rsidR="00F77F79" w:rsidRDefault="00F77F79" w:rsidP="00F77F79">
      <w:pPr>
        <w:tabs>
          <w:tab w:val="num" w:pos="0"/>
        </w:tabs>
        <w:spacing w:after="120"/>
        <w:rPr>
          <w:rFonts w:ascii="Arial" w:hAnsi="Arial" w:cs="Arial"/>
        </w:rPr>
      </w:pPr>
      <w:r w:rsidRPr="0042316C">
        <w:rPr>
          <w:rFonts w:ascii="Arial" w:hAnsi="Arial" w:cs="Arial"/>
        </w:rPr>
        <w:t>section(s):</w:t>
      </w:r>
    </w:p>
    <w:p w14:paraId="746913F2"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E2F19CE" w14:textId="77777777" w:rsidR="00F77F79" w:rsidRPr="0000467A"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6FFDED71"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B8B00C2" w14:textId="0BF9AA15" w:rsidR="00F77F79"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74460412" w14:textId="7021A39D" w:rsidR="00276DC6" w:rsidRDefault="00276DC6" w:rsidP="00276DC6">
      <w:pPr>
        <w:pStyle w:val="ListParagraph"/>
        <w:numPr>
          <w:ilvl w:val="0"/>
          <w:numId w:val="21"/>
        </w:numPr>
        <w:spacing w:after="120"/>
        <w:contextualSpacing w:val="0"/>
        <w:rPr>
          <w:rFonts w:ascii="Arial" w:hAnsi="Arial" w:cs="Arial"/>
        </w:rPr>
      </w:pPr>
      <w:r>
        <w:rPr>
          <w:rFonts w:ascii="Arial" w:hAnsi="Arial" w:cs="Arial"/>
        </w:rPr>
        <w:t xml:space="preserve">NPRR1181, </w:t>
      </w:r>
      <w:r w:rsidR="00DC106E">
        <w:rPr>
          <w:rFonts w:ascii="Arial" w:hAnsi="Arial" w:cs="Arial"/>
        </w:rPr>
        <w:t>Submission of Seasonal Coal and Lignite Inventory Declaration</w:t>
      </w:r>
    </w:p>
    <w:p w14:paraId="5A4C0A26" w14:textId="23195F1E" w:rsidR="00F77F79" w:rsidRDefault="00276DC6" w:rsidP="00456B98">
      <w:pPr>
        <w:pStyle w:val="ListParagraph"/>
        <w:numPr>
          <w:ilvl w:val="1"/>
          <w:numId w:val="21"/>
        </w:numPr>
        <w:tabs>
          <w:tab w:val="num" w:pos="0"/>
        </w:tabs>
        <w:spacing w:after="120"/>
        <w:contextualSpacing w:val="0"/>
        <w:rPr>
          <w:rFonts w:ascii="Arial" w:hAnsi="Arial" w:cs="Arial"/>
        </w:rPr>
      </w:pPr>
      <w:r w:rsidRPr="00262851">
        <w:rPr>
          <w:rFonts w:ascii="Arial" w:hAnsi="Arial" w:cs="Arial"/>
        </w:rPr>
        <w:t>Section 1.3.1.1</w:t>
      </w:r>
    </w:p>
    <w:p w14:paraId="1F62C5F0" w14:textId="1052CB7C" w:rsidR="00B27BBC" w:rsidRDefault="00B27BBC" w:rsidP="00B27BBC">
      <w:pPr>
        <w:pStyle w:val="ListParagraph"/>
        <w:numPr>
          <w:ilvl w:val="0"/>
          <w:numId w:val="21"/>
        </w:numPr>
        <w:spacing w:after="120"/>
        <w:contextualSpacing w:val="0"/>
        <w:rPr>
          <w:rFonts w:ascii="Arial" w:hAnsi="Arial" w:cs="Arial"/>
        </w:rPr>
      </w:pPr>
      <w:r>
        <w:rPr>
          <w:rFonts w:ascii="Arial" w:hAnsi="Arial" w:cs="Arial"/>
        </w:rPr>
        <w:t xml:space="preserve">NPRR1188, </w:t>
      </w:r>
      <w:r w:rsidRPr="00B27BBC">
        <w:rPr>
          <w:rFonts w:ascii="Arial" w:hAnsi="Arial" w:cs="Arial"/>
        </w:rPr>
        <w:t>Implement Nodal Dispatch and Energy Settlement for Controllable Load Resources</w:t>
      </w:r>
    </w:p>
    <w:p w14:paraId="53552019" w14:textId="2A727CD5" w:rsidR="00B27BBC" w:rsidRPr="00262851" w:rsidRDefault="00B27BBC" w:rsidP="009B21C9">
      <w:pPr>
        <w:pStyle w:val="ListParagraph"/>
        <w:numPr>
          <w:ilvl w:val="1"/>
          <w:numId w:val="21"/>
        </w:numPr>
        <w:spacing w:after="120"/>
        <w:contextualSpacing w:val="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04A7072" w14:textId="77777777" w:rsidR="00AD154C" w:rsidRDefault="00AD154C" w:rsidP="00AD154C">
      <w:pPr>
        <w:pStyle w:val="H4"/>
      </w:pPr>
      <w:bookmarkStart w:id="0" w:name="_Toc141685007"/>
      <w:bookmarkStart w:id="1" w:name="_Toc73088718"/>
      <w:commentRangeStart w:id="2"/>
      <w:r>
        <w:t>1.3.1.1</w:t>
      </w:r>
      <w:commentRangeEnd w:id="2"/>
      <w:r w:rsidR="007E0ED5">
        <w:rPr>
          <w:rStyle w:val="CommentReference"/>
          <w:b w:val="0"/>
          <w:bCs w:val="0"/>
          <w:snapToGrid/>
        </w:rPr>
        <w:commentReference w:id="2"/>
      </w:r>
      <w:r>
        <w:tab/>
        <w:t>Items Considered Protected Information</w:t>
      </w:r>
      <w:bookmarkEnd w:id="0"/>
      <w:bookmarkEnd w:id="1"/>
      <w:r>
        <w:t xml:space="preserve"> </w:t>
      </w:r>
    </w:p>
    <w:p w14:paraId="22C8A58D" w14:textId="77777777" w:rsidR="00AD154C" w:rsidRDefault="00AD154C" w:rsidP="00AD154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683C76D" w14:textId="77777777" w:rsidR="00AD154C" w:rsidRDefault="00AD154C" w:rsidP="00AD154C">
      <w:pPr>
        <w:pStyle w:val="List"/>
      </w:pPr>
      <w:r>
        <w:t>(a)</w:t>
      </w:r>
      <w:r>
        <w:tab/>
        <w:t>Base Points, as calculated by ERCOT.  The Protected Information status of this information shall expire 60 days after the applicable Operating Day;</w:t>
      </w:r>
    </w:p>
    <w:p w14:paraId="088652BA" w14:textId="77777777" w:rsidR="00AD154C" w:rsidRDefault="00AD154C" w:rsidP="00AD154C">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42070E7" w14:textId="77777777" w:rsidR="00AD154C" w:rsidRDefault="00AD154C" w:rsidP="00AD154C">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B9824C3" w14:textId="77777777" w:rsidR="00AD154C" w:rsidRDefault="00AD154C" w:rsidP="00AD154C">
      <w:pPr>
        <w:pStyle w:val="List2"/>
      </w:pPr>
      <w:r w:rsidRPr="00D81B49">
        <w:lastRenderedPageBreak/>
        <w:t>(ii)</w:t>
      </w:r>
      <w:r w:rsidRPr="00D81B49">
        <w:tab/>
        <w:t>The quantity of Ancillary Service offered by Operating Hour for each Resource for all Ancillary Service submitted for the DAM or any SASM; and</w:t>
      </w:r>
    </w:p>
    <w:p w14:paraId="66C71452" w14:textId="77777777" w:rsidR="00AD154C" w:rsidRDefault="00AD154C" w:rsidP="00AD154C">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7A3D4964" w14:textId="77777777" w:rsidTr="00F43BCD">
        <w:tc>
          <w:tcPr>
            <w:tcW w:w="9332" w:type="dxa"/>
            <w:tcBorders>
              <w:top w:val="single" w:sz="4" w:space="0" w:color="auto"/>
              <w:left w:val="single" w:sz="4" w:space="0" w:color="auto"/>
              <w:bottom w:val="single" w:sz="4" w:space="0" w:color="auto"/>
              <w:right w:val="single" w:sz="4" w:space="0" w:color="auto"/>
            </w:tcBorders>
            <w:shd w:val="clear" w:color="auto" w:fill="D9D9D9"/>
          </w:tcPr>
          <w:p w14:paraId="7E637290"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82F0A47" w14:textId="77777777" w:rsidR="00AD154C" w:rsidRPr="00FF4889" w:rsidRDefault="00AD154C" w:rsidP="00F43B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FAA2B52" w14:textId="77777777" w:rsidR="00AD154C" w:rsidRPr="00FF4889" w:rsidRDefault="00AD154C" w:rsidP="00F43B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E4CC759" w14:textId="77777777" w:rsidR="00AD154C" w:rsidRPr="00FF4889" w:rsidRDefault="00AD154C" w:rsidP="00F43B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2888403" w14:textId="77777777" w:rsidR="00AD154C" w:rsidRPr="005901EB" w:rsidRDefault="00AD154C" w:rsidP="00F43B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C358D85" w14:textId="77777777" w:rsidR="00AD154C" w:rsidRDefault="00AD154C" w:rsidP="00AD154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D82FB76" w14:textId="77777777" w:rsidR="00AD154C" w:rsidRDefault="00AD154C" w:rsidP="00AD154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4F5B708" w14:textId="77777777" w:rsidR="00AD154C" w:rsidRDefault="00AD154C" w:rsidP="00AD154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17B8D97" w14:textId="77777777" w:rsidR="00AD154C" w:rsidRDefault="00AD154C" w:rsidP="00AD154C">
      <w:pPr>
        <w:spacing w:after="240"/>
        <w:ind w:left="2880" w:hanging="720"/>
      </w:pPr>
      <w:r>
        <w:t>(B)</w:t>
      </w:r>
      <w:r>
        <w:tab/>
        <w:t>The Resource’s fuel type;</w:t>
      </w:r>
    </w:p>
    <w:p w14:paraId="0BF3B1FA" w14:textId="77777777" w:rsidR="00AD154C" w:rsidRDefault="00AD154C" w:rsidP="00AD154C">
      <w:pPr>
        <w:spacing w:after="240"/>
        <w:ind w:left="2880" w:hanging="720"/>
      </w:pPr>
      <w:r>
        <w:lastRenderedPageBreak/>
        <w:t>(C)</w:t>
      </w:r>
      <w:r>
        <w:tab/>
        <w:t xml:space="preserve">The type of Outage or derate; </w:t>
      </w:r>
    </w:p>
    <w:p w14:paraId="1EFF6850" w14:textId="77777777" w:rsidR="00AD154C" w:rsidRDefault="00AD154C" w:rsidP="00AD154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7518A25" w14:textId="77777777" w:rsidR="00AD154C" w:rsidRDefault="00AD154C" w:rsidP="00AD154C">
      <w:pPr>
        <w:spacing w:after="240"/>
        <w:ind w:left="2880" w:hanging="720"/>
      </w:pPr>
      <w:r>
        <w:t>(E)</w:t>
      </w:r>
      <w:r>
        <w:tab/>
        <w:t>T</w:t>
      </w:r>
      <w:r w:rsidRPr="00CF4639">
        <w:t xml:space="preserve">he </w:t>
      </w:r>
      <w:r>
        <w:t>Resource’s applicable Seasonal net maximum sustainable rating;</w:t>
      </w:r>
    </w:p>
    <w:p w14:paraId="1E2D996A" w14:textId="77777777" w:rsidR="00AD154C" w:rsidRDefault="00AD154C" w:rsidP="00AD154C">
      <w:pPr>
        <w:spacing w:after="240"/>
        <w:ind w:left="2880" w:hanging="720"/>
      </w:pPr>
      <w:r>
        <w:t>(F)</w:t>
      </w:r>
      <w:r>
        <w:tab/>
        <w:t>The available and outaged MW during the Outage or derate</w:t>
      </w:r>
      <w:r w:rsidRPr="00CF4639">
        <w:t xml:space="preserve">; and </w:t>
      </w:r>
    </w:p>
    <w:p w14:paraId="56634788" w14:textId="77777777" w:rsidR="00AD154C" w:rsidRDefault="00AD154C" w:rsidP="00AD154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9BC05F2" w14:textId="77777777" w:rsidR="00AD154C" w:rsidRPr="003666A3" w:rsidRDefault="00AD154C" w:rsidP="00AD154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D3CF113" w14:textId="77777777" w:rsidR="00AD154C" w:rsidRDefault="00AD154C" w:rsidP="00AD154C">
      <w:pPr>
        <w:spacing w:after="240"/>
        <w:ind w:left="2160" w:hanging="720"/>
      </w:pPr>
      <w:r>
        <w:t>(iii)</w:t>
      </w:r>
      <w:r>
        <w:tab/>
        <w:t xml:space="preserve">For all other information, the Protected Information status shall expire </w:t>
      </w:r>
      <w:r w:rsidRPr="00827492">
        <w:t>60 days after the applicable Operating Day;</w:t>
      </w:r>
    </w:p>
    <w:p w14:paraId="25F94FC7" w14:textId="77777777" w:rsidR="00AD154C" w:rsidRDefault="00AD154C" w:rsidP="00AD154C">
      <w:pPr>
        <w:pStyle w:val="List"/>
      </w:pPr>
      <w:r>
        <w:t>(d)</w:t>
      </w:r>
      <w:r>
        <w:tab/>
        <w:t>Current Operating Plans (COPs).  The Protected Information status of this information shall expire 60 days after the applicable Operating Day;</w:t>
      </w:r>
    </w:p>
    <w:p w14:paraId="68765218" w14:textId="77777777" w:rsidR="00AD154C" w:rsidRDefault="00AD154C" w:rsidP="00AD154C">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1E384387" w14:textId="77777777" w:rsidR="00AD154C" w:rsidRDefault="00AD154C" w:rsidP="00AD154C">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D2C4567"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6F835F97"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F723FC" w14:textId="77777777" w:rsidR="00AD154C" w:rsidRPr="005901EB" w:rsidRDefault="00AD154C" w:rsidP="00F43BC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66F4581" w14:textId="77777777" w:rsidR="00AD154C" w:rsidRDefault="00AD154C" w:rsidP="00AD154C">
      <w:pPr>
        <w:pStyle w:val="List"/>
        <w:spacing w:before="2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5CA2B79" w14:textId="77777777" w:rsidR="00AD154C" w:rsidRDefault="00AD154C" w:rsidP="00AD154C">
      <w:pPr>
        <w:pStyle w:val="List"/>
      </w:pPr>
      <w:r>
        <w:lastRenderedPageBreak/>
        <w:t>(h)</w:t>
      </w:r>
      <w:r>
        <w:tab/>
        <w:t>Raw and Adjusted Metered Load (AML) data (demand and energy) identifiable to:</w:t>
      </w:r>
    </w:p>
    <w:p w14:paraId="77F290FA" w14:textId="77777777" w:rsidR="00AD154C" w:rsidRDefault="00AD154C" w:rsidP="00AD154C">
      <w:pPr>
        <w:pStyle w:val="List2"/>
      </w:pPr>
      <w:r>
        <w:t>(i)</w:t>
      </w:r>
      <w:r>
        <w:tab/>
        <w:t>A specific QSE or Load Serving Entity (LSE).  The Protected Information status of this information shall expire 180 days after the applicable Operating Day; or</w:t>
      </w:r>
    </w:p>
    <w:p w14:paraId="2FB0C6B9" w14:textId="77777777" w:rsidR="00AD154C" w:rsidRDefault="00AD154C" w:rsidP="00AD154C">
      <w:pPr>
        <w:pStyle w:val="List2"/>
      </w:pPr>
      <w:r>
        <w:t>(ii)</w:t>
      </w:r>
      <w:r>
        <w:tab/>
        <w:t>A specific Customer or Electric Service Identifier</w:t>
      </w:r>
      <w:r w:rsidRPr="00F77F4E">
        <w:t xml:space="preserve"> </w:t>
      </w:r>
      <w:r>
        <w:t>(ESI ID);</w:t>
      </w:r>
    </w:p>
    <w:p w14:paraId="2BC48372" w14:textId="77777777" w:rsidR="00AD154C" w:rsidRDefault="00AD154C" w:rsidP="00AD154C">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2CF376E5" w14:textId="77777777" w:rsidR="00AD154C" w:rsidRDefault="00AD154C" w:rsidP="00AD154C">
      <w:pPr>
        <w:pStyle w:val="List"/>
      </w:pPr>
      <w:r>
        <w:t>(j)</w:t>
      </w:r>
      <w:r>
        <w:tab/>
        <w:t>Settlement Statements and Invoices identifiable to a specific QSE.  The Protected Information status of this information shall expire 180 days after the applicable Operating Day;</w:t>
      </w:r>
    </w:p>
    <w:p w14:paraId="1324F7CD" w14:textId="77777777" w:rsidR="00AD154C" w:rsidRDefault="00AD154C" w:rsidP="00AD154C">
      <w:pPr>
        <w:pStyle w:val="List"/>
      </w:pPr>
      <w:r>
        <w:t>(k)</w:t>
      </w:r>
      <w:r>
        <w:tab/>
        <w:t>Number of ESI IDs identifiable to a specific LSE.  The Protected Information status of this information shall expire 365 days after the applicable Operating Day;</w:t>
      </w:r>
    </w:p>
    <w:p w14:paraId="0C432754" w14:textId="77777777" w:rsidR="00AD154C" w:rsidRDefault="00AD154C" w:rsidP="00AD154C">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0748694E" w14:textId="77777777" w:rsidR="00AD154C" w:rsidRDefault="00AD154C" w:rsidP="00AD154C">
      <w:pPr>
        <w:pStyle w:val="List"/>
      </w:pPr>
      <w:r>
        <w:t>(m)</w:t>
      </w:r>
      <w:r>
        <w:tab/>
        <w:t>Resource-specific costs, design and engineering data, including such data submitted in connection with a verifiable cost appeal;</w:t>
      </w:r>
    </w:p>
    <w:p w14:paraId="7FFC9A1E" w14:textId="77777777" w:rsidR="00AD154C" w:rsidRDefault="00AD154C" w:rsidP="00AD154C">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B1675D" w14:textId="77777777" w:rsidR="00AD154C" w:rsidRDefault="00AD154C" w:rsidP="00AD154C">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68D71501" w14:textId="77777777" w:rsidR="00AD154C" w:rsidRDefault="00AD154C" w:rsidP="00AD154C">
      <w:pPr>
        <w:pStyle w:val="List2"/>
      </w:pPr>
      <w:r>
        <w:t>(ii)</w:t>
      </w:r>
      <w:r>
        <w:tab/>
        <w:t>The Protected Information status of all other CRR information identified above in item (n) shall expire six months after the end of the year in which the CRR was effective.</w:t>
      </w:r>
    </w:p>
    <w:p w14:paraId="1E4DA660" w14:textId="77777777" w:rsidR="00AD154C" w:rsidRDefault="00AD154C" w:rsidP="00AD154C">
      <w:pPr>
        <w:pStyle w:val="List"/>
      </w:pPr>
      <w:r>
        <w:t>(o)</w:t>
      </w:r>
      <w:r>
        <w:tab/>
        <w:t>Renewable Energy Credit (REC) account balances.  The Protected Information status of this information shall expire three years after the REC Settlement period ends;</w:t>
      </w:r>
    </w:p>
    <w:p w14:paraId="23F470A4" w14:textId="77777777" w:rsidR="00AD154C" w:rsidRDefault="00AD154C" w:rsidP="00AD154C">
      <w:pPr>
        <w:pStyle w:val="List"/>
      </w:pPr>
      <w:r>
        <w:t>(p)</w:t>
      </w:r>
      <w:r>
        <w:tab/>
        <w:t>Credit limits identifiable to a specific QSE;</w:t>
      </w:r>
    </w:p>
    <w:p w14:paraId="73920D28" w14:textId="77777777" w:rsidR="00AD154C" w:rsidRDefault="00AD154C" w:rsidP="00AD154C">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450F9F9B" w14:textId="77777777" w:rsidR="00AD154C" w:rsidRDefault="00AD154C" w:rsidP="00AD154C">
      <w:pPr>
        <w:pStyle w:val="List"/>
      </w:pPr>
      <w:r>
        <w:lastRenderedPageBreak/>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36AE2B1" w14:textId="77777777" w:rsidR="00AD154C" w:rsidRDefault="00AD154C" w:rsidP="00AD154C">
      <w:pPr>
        <w:pStyle w:val="List"/>
      </w:pPr>
      <w:r>
        <w:t>(s)</w:t>
      </w:r>
      <w:r>
        <w:tab/>
        <w:t>Any software, products of software, or other vendor information that ERCOT is required to keep confidential under its agreements;</w:t>
      </w:r>
    </w:p>
    <w:p w14:paraId="36874A90" w14:textId="77777777" w:rsidR="00AD154C" w:rsidRDefault="00AD154C" w:rsidP="00AD154C">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6B9FCDB2"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7F443ADE" w14:textId="77777777" w:rsidR="00AD154C" w:rsidRDefault="00AD154C" w:rsidP="00F43B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7935E91" w14:textId="77777777" w:rsidR="00AD154C" w:rsidRPr="005901EB" w:rsidRDefault="00AD154C" w:rsidP="00F43B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CA30A97" w14:textId="2AC1BD9C" w:rsidR="00AD154C" w:rsidRDefault="00AD154C" w:rsidP="00AD154C">
      <w:pPr>
        <w:pStyle w:val="List"/>
        <w:spacing w:before="240"/>
      </w:pPr>
      <w:r>
        <w:t>(u)</w:t>
      </w:r>
      <w:r>
        <w:tab/>
        <w:t xml:space="preserve">Direct Current Tie (DC Tie) Schedule information.  </w:t>
      </w:r>
      <w:r w:rsidRPr="00BC54CE">
        <w:t xml:space="preserve">The Protected Information status of this information shall expire </w:t>
      </w:r>
      <w:del w:id="3" w:author="ERCOT" w:date="2023-03-07T13:33:00Z">
        <w:r w:rsidRPr="00BC54CE" w:rsidDel="00536621">
          <w:delText>60 days after the applicable Operating Day</w:delText>
        </w:r>
      </w:del>
      <w:ins w:id="4" w:author="ERCOT" w:date="2023-03-07T13:34:00Z">
        <w:r w:rsidR="0001705E">
          <w:t xml:space="preserve">on the date on which ERCOT files the report with the PUCT that is required by P.U.C. </w:t>
        </w:r>
        <w:r w:rsidR="0001705E" w:rsidRPr="008C1348">
          <w:rPr>
            <w:iCs/>
            <w:smallCaps/>
          </w:rPr>
          <w:t>Subst</w:t>
        </w:r>
        <w:r w:rsidR="0001705E" w:rsidRPr="006964D0">
          <w:rPr>
            <w:iCs/>
          </w:rPr>
          <w:t>. R.</w:t>
        </w:r>
        <w:r w:rsidR="0001705E">
          <w:t xml:space="preserve"> 25.192,</w:t>
        </w:r>
        <w:r w:rsidR="0001705E" w:rsidRPr="00785094">
          <w:t xml:space="preserve"> </w:t>
        </w:r>
        <w:r w:rsidR="0001705E">
          <w:t>Transmission Rates for Export from ERCOT, relating to energy imported and exported over DC Ties interconnected to the ERCOT System</w:t>
        </w:r>
      </w:ins>
      <w:r>
        <w:t xml:space="preserve">; </w:t>
      </w:r>
    </w:p>
    <w:p w14:paraId="45DA3678" w14:textId="77777777" w:rsidR="00AD154C" w:rsidRDefault="00AD154C" w:rsidP="00AD154C">
      <w:pPr>
        <w:pStyle w:val="List"/>
      </w:pPr>
      <w:r>
        <w:t>(v)</w:t>
      </w:r>
      <w:r>
        <w:tab/>
        <w:t xml:space="preserve">Any Texas Standard Electronic Transaction (TX SET) transaction submitted by an LSE to ERCOT or received by an LSE from ERCOT.  This paragraph does not apply to ERCOT’s compliance with: </w:t>
      </w:r>
    </w:p>
    <w:p w14:paraId="5F687DEC" w14:textId="77777777" w:rsidR="00AD154C" w:rsidRDefault="00AD154C" w:rsidP="00AD154C">
      <w:pPr>
        <w:pStyle w:val="List2"/>
      </w:pPr>
      <w:r>
        <w:t>(i)</w:t>
      </w:r>
      <w:r>
        <w:tab/>
        <w:t xml:space="preserve">PUCT Substantive Rules on performance measure reporting; </w:t>
      </w:r>
    </w:p>
    <w:p w14:paraId="46B3A8E4" w14:textId="77777777" w:rsidR="00AD154C" w:rsidRDefault="00AD154C" w:rsidP="00AD154C">
      <w:pPr>
        <w:pStyle w:val="List2"/>
      </w:pPr>
      <w:r>
        <w:t>(ii)</w:t>
      </w:r>
      <w:r>
        <w:tab/>
        <w:t xml:space="preserve">These Protocols or Other Binding Documents; or </w:t>
      </w:r>
    </w:p>
    <w:p w14:paraId="75630AB7" w14:textId="77777777" w:rsidR="00AD154C" w:rsidRDefault="00AD154C" w:rsidP="00AD154C">
      <w:pPr>
        <w:pStyle w:val="List2"/>
      </w:pPr>
      <w:r>
        <w:t>(iii)</w:t>
      </w:r>
      <w:r>
        <w:tab/>
        <w:t>Any Technical Advisory Committee (TAC)-approved reporting requirements;</w:t>
      </w:r>
    </w:p>
    <w:p w14:paraId="739F1127" w14:textId="77777777" w:rsidR="00AD154C" w:rsidRDefault="00AD154C" w:rsidP="00AD154C">
      <w:pPr>
        <w:pStyle w:val="List"/>
      </w:pPr>
      <w:r>
        <w:lastRenderedPageBreak/>
        <w:t>(w)</w:t>
      </w:r>
      <w:r>
        <w:tab/>
        <w:t>Information concerning a Mothballed Generation Resource’s probability of return to service and expected lead time for returning to service submitted pursuant to Section 3.14.1.9, Generation Resource Status Updates;</w:t>
      </w:r>
    </w:p>
    <w:p w14:paraId="3861FCFB" w14:textId="77777777" w:rsidR="00AD154C" w:rsidRDefault="00AD154C" w:rsidP="00AD154C">
      <w:pPr>
        <w:pStyle w:val="List"/>
      </w:pPr>
      <w:r>
        <w:t>(x)</w:t>
      </w:r>
      <w:r>
        <w:tab/>
        <w:t>Information provided by Entities under Section 10.3.2.4, Reporting of Net Generation Capacity;</w:t>
      </w:r>
    </w:p>
    <w:p w14:paraId="2232EDBF" w14:textId="77777777" w:rsidR="00AD154C" w:rsidRDefault="00AD154C" w:rsidP="00AD154C">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16D77395" w14:textId="77777777" w:rsidR="00AD154C" w:rsidRDefault="00AD154C" w:rsidP="00AD154C">
      <w:pPr>
        <w:pStyle w:val="List"/>
      </w:pPr>
      <w:r>
        <w:t>(z)</w:t>
      </w:r>
      <w:r>
        <w:tab/>
        <w:t xml:space="preserve">Non-public financial information provided by a Counter-Party to ERCOT pursuant to meeting its credit qualification requirements as well as the QSE’s form of credit support; </w:t>
      </w:r>
    </w:p>
    <w:p w14:paraId="6279E1A2" w14:textId="77777777" w:rsidR="00AD154C" w:rsidRDefault="00AD154C" w:rsidP="00AD154C">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8D20121" w14:textId="77777777" w:rsidR="00AD154C" w:rsidRDefault="00AD154C" w:rsidP="00AD154C">
      <w:pPr>
        <w:pStyle w:val="List"/>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2B8243CE" w14:textId="77777777" w:rsidR="00AD154C" w:rsidRDefault="00AD154C" w:rsidP="00AD154C">
      <w:pPr>
        <w:pStyle w:val="List"/>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3F6FF035" w14:textId="77777777" w:rsidR="00AD154C" w:rsidRDefault="00AD154C" w:rsidP="00AD154C">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45EE7D6" w14:textId="77777777" w:rsidR="00AD154C" w:rsidRDefault="00AD154C" w:rsidP="00AD154C">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55E5EF6"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07F0DAA2" w14:textId="77777777" w:rsidR="00AD154C" w:rsidRDefault="00AD154C" w:rsidP="00F43B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E001CD1" w14:textId="77777777" w:rsidR="00AD154C" w:rsidRPr="005901EB" w:rsidRDefault="00AD154C" w:rsidP="00F43B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w:t>
            </w:r>
            <w:r w:rsidRPr="003655BF">
              <w:lastRenderedPageBreak/>
              <w:t xml:space="preserve">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06DBF76" w14:textId="77777777" w:rsidR="00AD154C" w:rsidRDefault="00AD154C" w:rsidP="00AD154C">
      <w:pPr>
        <w:pStyle w:val="List"/>
        <w:spacing w:before="2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7D56DF44" w14:textId="77777777" w:rsidR="00AD154C" w:rsidRDefault="00AD154C" w:rsidP="00AD154C">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8C025E6" w14:textId="77777777" w:rsidR="00AD154C" w:rsidRDefault="00AD154C" w:rsidP="00AD154C">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E7A9523" w14:textId="77777777" w:rsidR="00AD154C" w:rsidRDefault="00AD154C" w:rsidP="00AD154C">
      <w:pPr>
        <w:pStyle w:val="List"/>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FB83C7A" w14:textId="7AF20AD4" w:rsidR="00AD154C" w:rsidRDefault="00AD154C" w:rsidP="00AD154C">
      <w:pPr>
        <w:pStyle w:val="List"/>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w:t>
      </w:r>
    </w:p>
    <w:p w14:paraId="5816F0E9" w14:textId="77777777" w:rsidR="009B21C9" w:rsidRDefault="009B21C9" w:rsidP="009B21C9">
      <w:pPr>
        <w:pStyle w:val="List"/>
      </w:pPr>
      <w:r>
        <w:t>(kk)</w:t>
      </w:r>
      <w:r>
        <w:tab/>
        <w:t xml:space="preserve">Information provided to ERCOT: </w:t>
      </w:r>
    </w:p>
    <w:p w14:paraId="03250DF7" w14:textId="77777777" w:rsidR="009B21C9" w:rsidRDefault="009B21C9" w:rsidP="009B21C9">
      <w:pPr>
        <w:pStyle w:val="List"/>
        <w:ind w:left="1440"/>
      </w:pPr>
      <w:r w:rsidRPr="006064B3">
        <w:t>(</w:t>
      </w:r>
      <w:proofErr w:type="spellStart"/>
      <w:r w:rsidRPr="006064B3">
        <w:t>i</w:t>
      </w:r>
      <w:proofErr w:type="spellEnd"/>
      <w:r w:rsidRPr="006064B3">
        <w:t>)</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3F955EC0" w14:textId="77777777" w:rsidR="009B21C9" w:rsidRDefault="009B21C9" w:rsidP="009B21C9">
      <w:pPr>
        <w:pStyle w:val="List"/>
        <w:ind w:left="1440"/>
      </w:pPr>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p>
    <w:p w14:paraId="6060B10F" w14:textId="77777777" w:rsidR="009B21C9" w:rsidRDefault="009B21C9" w:rsidP="009B21C9">
      <w:pPr>
        <w:pStyle w:val="List"/>
        <w:ind w:left="1440"/>
      </w:pPr>
      <w:r>
        <w:lastRenderedPageBreak/>
        <w:t>(iii)</w:t>
      </w:r>
      <w:r>
        <w:tab/>
        <w:t xml:space="preserve">By a Resource Entity in a Force Majeure Event report required under </w:t>
      </w:r>
      <w:r w:rsidRPr="00A21139">
        <w:t>paragraph (14) of Section 8.1.1.2.16</w:t>
      </w:r>
      <w:r>
        <w:t>.</w:t>
      </w:r>
    </w:p>
    <w:p w14:paraId="32966CFD" w14:textId="77777777" w:rsidR="009B21C9" w:rsidRPr="003B1113" w:rsidRDefault="009B21C9" w:rsidP="00AD154C">
      <w:pPr>
        <w:pStyle w:val="List"/>
      </w:pPr>
    </w:p>
    <w:p w14:paraId="035099FA"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5-11T14:51:00Z" w:initials="EWG">
    <w:p w14:paraId="2A8D9CDB" w14:textId="518D12F6" w:rsidR="00B27BBC" w:rsidRDefault="007E0ED5" w:rsidP="001A4F8F">
      <w:pPr>
        <w:pStyle w:val="CommentText"/>
      </w:pPr>
      <w:r>
        <w:rPr>
          <w:rStyle w:val="CommentReference"/>
        </w:rPr>
        <w:annotationRef/>
      </w:r>
      <w:r w:rsidR="00B27BBC">
        <w:t xml:space="preserve">Please note NPRRs 1170, 1175, 1181, and 1188 also propose revisions to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D9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F6E" w16cex:dateUtc="2023-05-1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D9CDB" w16cid:durableId="28077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852F26B" w:rsidR="00D176CF" w:rsidRDefault="00536621">
    <w:pPr>
      <w:pStyle w:val="Footer"/>
      <w:tabs>
        <w:tab w:val="clear" w:pos="4320"/>
        <w:tab w:val="clear" w:pos="8640"/>
        <w:tab w:val="right" w:pos="9360"/>
      </w:tabs>
      <w:rPr>
        <w:rFonts w:ascii="Arial" w:hAnsi="Arial" w:cs="Arial"/>
        <w:sz w:val="18"/>
      </w:rPr>
    </w:pPr>
    <w:r>
      <w:rPr>
        <w:rFonts w:ascii="Arial" w:hAnsi="Arial" w:cs="Arial"/>
        <w:sz w:val="18"/>
      </w:rPr>
      <w:t>1166</w:t>
    </w:r>
    <w:r w:rsidR="00D176CF">
      <w:rPr>
        <w:rFonts w:ascii="Arial" w:hAnsi="Arial" w:cs="Arial"/>
        <w:sz w:val="18"/>
      </w:rPr>
      <w:t>NPRR</w:t>
    </w:r>
    <w:r>
      <w:rPr>
        <w:rFonts w:ascii="Arial" w:hAnsi="Arial" w:cs="Arial"/>
        <w:sz w:val="18"/>
      </w:rPr>
      <w:t>-</w:t>
    </w:r>
    <w:r w:rsidR="00A369EF">
      <w:rPr>
        <w:rFonts w:ascii="Arial" w:hAnsi="Arial" w:cs="Arial"/>
        <w:sz w:val="18"/>
      </w:rPr>
      <w:t>10</w:t>
    </w:r>
    <w:r w:rsidR="00276046">
      <w:rPr>
        <w:rFonts w:ascii="Arial" w:hAnsi="Arial" w:cs="Arial"/>
        <w:sz w:val="18"/>
      </w:rPr>
      <w:t xml:space="preserve"> </w:t>
    </w:r>
    <w:r w:rsidR="00A369EF">
      <w:rPr>
        <w:rFonts w:ascii="Arial" w:hAnsi="Arial" w:cs="Arial"/>
        <w:sz w:val="18"/>
      </w:rPr>
      <w:t>PUCT</w:t>
    </w:r>
    <w:r w:rsidR="00276046">
      <w:rPr>
        <w:rFonts w:ascii="Arial" w:hAnsi="Arial" w:cs="Arial"/>
        <w:sz w:val="18"/>
      </w:rPr>
      <w:t xml:space="preserve"> Report </w:t>
    </w:r>
    <w:r w:rsidR="00A369EF">
      <w:rPr>
        <w:rFonts w:ascii="Arial" w:hAnsi="Arial" w:cs="Arial"/>
        <w:sz w:val="18"/>
      </w:rPr>
      <w:t>07</w:t>
    </w:r>
    <w:r w:rsidR="00C60F76">
      <w:rPr>
        <w:rFonts w:ascii="Arial" w:hAnsi="Arial" w:cs="Arial"/>
        <w:sz w:val="18"/>
      </w:rPr>
      <w:t>20</w:t>
    </w:r>
    <w:r w:rsidR="00276046">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B506377" w:rsidR="00D176CF" w:rsidRDefault="009617E0" w:rsidP="006E4597">
    <w:pPr>
      <w:pStyle w:val="Header"/>
      <w:jc w:val="center"/>
      <w:rPr>
        <w:sz w:val="32"/>
      </w:rPr>
    </w:pPr>
    <w:r>
      <w:rPr>
        <w:sz w:val="32"/>
      </w:rPr>
      <w:t>PUCT</w:t>
    </w:r>
    <w:r w:rsidR="002A693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01189897">
    <w:abstractNumId w:val="0"/>
  </w:num>
  <w:num w:numId="2" w16cid:durableId="697854328">
    <w:abstractNumId w:val="12"/>
  </w:num>
  <w:num w:numId="3" w16cid:durableId="2064668768">
    <w:abstractNumId w:val="13"/>
  </w:num>
  <w:num w:numId="4" w16cid:durableId="1360158493">
    <w:abstractNumId w:val="1"/>
  </w:num>
  <w:num w:numId="5" w16cid:durableId="970090919">
    <w:abstractNumId w:val="7"/>
  </w:num>
  <w:num w:numId="6" w16cid:durableId="1858814792">
    <w:abstractNumId w:val="7"/>
  </w:num>
  <w:num w:numId="7" w16cid:durableId="565263477">
    <w:abstractNumId w:val="7"/>
  </w:num>
  <w:num w:numId="8" w16cid:durableId="228925223">
    <w:abstractNumId w:val="7"/>
  </w:num>
  <w:num w:numId="9" w16cid:durableId="1345981964">
    <w:abstractNumId w:val="7"/>
  </w:num>
  <w:num w:numId="10" w16cid:durableId="615260133">
    <w:abstractNumId w:val="7"/>
  </w:num>
  <w:num w:numId="11" w16cid:durableId="811144391">
    <w:abstractNumId w:val="7"/>
  </w:num>
  <w:num w:numId="12" w16cid:durableId="1129400355">
    <w:abstractNumId w:val="7"/>
  </w:num>
  <w:num w:numId="13" w16cid:durableId="1502087098">
    <w:abstractNumId w:val="7"/>
  </w:num>
  <w:num w:numId="14" w16cid:durableId="1101149304">
    <w:abstractNumId w:val="3"/>
  </w:num>
  <w:num w:numId="15" w16cid:durableId="1918661096">
    <w:abstractNumId w:val="6"/>
  </w:num>
  <w:num w:numId="16" w16cid:durableId="1380781899">
    <w:abstractNumId w:val="9"/>
  </w:num>
  <w:num w:numId="17" w16cid:durableId="1206870884">
    <w:abstractNumId w:val="10"/>
  </w:num>
  <w:num w:numId="18" w16cid:durableId="1096824893">
    <w:abstractNumId w:val="4"/>
  </w:num>
  <w:num w:numId="19" w16cid:durableId="453062015">
    <w:abstractNumId w:val="8"/>
  </w:num>
  <w:num w:numId="20" w16cid:durableId="1566184280">
    <w:abstractNumId w:val="2"/>
  </w:num>
  <w:num w:numId="21" w16cid:durableId="2088183625">
    <w:abstractNumId w:val="11"/>
  </w:num>
  <w:num w:numId="22" w16cid:durableId="16326624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05E"/>
    <w:rsid w:val="00060A5A"/>
    <w:rsid w:val="00064B44"/>
    <w:rsid w:val="00067FE2"/>
    <w:rsid w:val="0007682E"/>
    <w:rsid w:val="00084E41"/>
    <w:rsid w:val="000D1AEB"/>
    <w:rsid w:val="000D3E64"/>
    <w:rsid w:val="000F0930"/>
    <w:rsid w:val="000F13C5"/>
    <w:rsid w:val="000F464C"/>
    <w:rsid w:val="00105A36"/>
    <w:rsid w:val="001313B4"/>
    <w:rsid w:val="00143EC2"/>
    <w:rsid w:val="0014546D"/>
    <w:rsid w:val="001500D9"/>
    <w:rsid w:val="00156DB7"/>
    <w:rsid w:val="00157228"/>
    <w:rsid w:val="00160C3C"/>
    <w:rsid w:val="0017783C"/>
    <w:rsid w:val="0018210B"/>
    <w:rsid w:val="0019314C"/>
    <w:rsid w:val="001A0E67"/>
    <w:rsid w:val="001C32FA"/>
    <w:rsid w:val="001D5A5F"/>
    <w:rsid w:val="001D6F7F"/>
    <w:rsid w:val="001F1010"/>
    <w:rsid w:val="001F1985"/>
    <w:rsid w:val="001F38F0"/>
    <w:rsid w:val="0022301D"/>
    <w:rsid w:val="00237430"/>
    <w:rsid w:val="00262851"/>
    <w:rsid w:val="00276046"/>
    <w:rsid w:val="00276A99"/>
    <w:rsid w:val="00276DC6"/>
    <w:rsid w:val="00286AD9"/>
    <w:rsid w:val="00290244"/>
    <w:rsid w:val="002966F3"/>
    <w:rsid w:val="002A6937"/>
    <w:rsid w:val="002B69F3"/>
    <w:rsid w:val="002B763A"/>
    <w:rsid w:val="002D382A"/>
    <w:rsid w:val="002F1EDD"/>
    <w:rsid w:val="003013F2"/>
    <w:rsid w:val="0030232A"/>
    <w:rsid w:val="0030694A"/>
    <w:rsid w:val="003069F4"/>
    <w:rsid w:val="0032749E"/>
    <w:rsid w:val="00360920"/>
    <w:rsid w:val="00384709"/>
    <w:rsid w:val="00386C35"/>
    <w:rsid w:val="00393D8A"/>
    <w:rsid w:val="003A3D77"/>
    <w:rsid w:val="003B5AED"/>
    <w:rsid w:val="003C6B7B"/>
    <w:rsid w:val="004135BD"/>
    <w:rsid w:val="004302A4"/>
    <w:rsid w:val="004463BA"/>
    <w:rsid w:val="00473244"/>
    <w:rsid w:val="00480E35"/>
    <w:rsid w:val="004822D4"/>
    <w:rsid w:val="0049290B"/>
    <w:rsid w:val="00497975"/>
    <w:rsid w:val="004A4451"/>
    <w:rsid w:val="004B0194"/>
    <w:rsid w:val="004D3958"/>
    <w:rsid w:val="004E1A66"/>
    <w:rsid w:val="004F5794"/>
    <w:rsid w:val="005008DF"/>
    <w:rsid w:val="005045D0"/>
    <w:rsid w:val="00524C67"/>
    <w:rsid w:val="00534C6C"/>
    <w:rsid w:val="00536621"/>
    <w:rsid w:val="005724E9"/>
    <w:rsid w:val="00577477"/>
    <w:rsid w:val="005841C0"/>
    <w:rsid w:val="0058532C"/>
    <w:rsid w:val="00587643"/>
    <w:rsid w:val="0059260F"/>
    <w:rsid w:val="005E5074"/>
    <w:rsid w:val="00612E4F"/>
    <w:rsid w:val="00614147"/>
    <w:rsid w:val="00615D5E"/>
    <w:rsid w:val="00622E99"/>
    <w:rsid w:val="00625E5D"/>
    <w:rsid w:val="0066370F"/>
    <w:rsid w:val="0069366B"/>
    <w:rsid w:val="006A0784"/>
    <w:rsid w:val="006A697B"/>
    <w:rsid w:val="006B4DDE"/>
    <w:rsid w:val="006C6766"/>
    <w:rsid w:val="006E4597"/>
    <w:rsid w:val="006F474E"/>
    <w:rsid w:val="00711AE7"/>
    <w:rsid w:val="00743968"/>
    <w:rsid w:val="00775069"/>
    <w:rsid w:val="00785094"/>
    <w:rsid w:val="00785415"/>
    <w:rsid w:val="00791CB9"/>
    <w:rsid w:val="00793130"/>
    <w:rsid w:val="007A1BE1"/>
    <w:rsid w:val="007B3233"/>
    <w:rsid w:val="007B5A42"/>
    <w:rsid w:val="007C199B"/>
    <w:rsid w:val="007D3073"/>
    <w:rsid w:val="007D64B9"/>
    <w:rsid w:val="007D72D4"/>
    <w:rsid w:val="007E0452"/>
    <w:rsid w:val="007E0ED5"/>
    <w:rsid w:val="008070C0"/>
    <w:rsid w:val="00811C12"/>
    <w:rsid w:val="00845778"/>
    <w:rsid w:val="00857517"/>
    <w:rsid w:val="00875CB3"/>
    <w:rsid w:val="00887E28"/>
    <w:rsid w:val="008A440A"/>
    <w:rsid w:val="008C66D2"/>
    <w:rsid w:val="008D5C3A"/>
    <w:rsid w:val="008E6DA2"/>
    <w:rsid w:val="008F3510"/>
    <w:rsid w:val="00907B1E"/>
    <w:rsid w:val="00911441"/>
    <w:rsid w:val="00943AFD"/>
    <w:rsid w:val="009617E0"/>
    <w:rsid w:val="00963A51"/>
    <w:rsid w:val="009740E2"/>
    <w:rsid w:val="00983B6E"/>
    <w:rsid w:val="009936F8"/>
    <w:rsid w:val="009A3772"/>
    <w:rsid w:val="009A6977"/>
    <w:rsid w:val="009B147B"/>
    <w:rsid w:val="009B21C9"/>
    <w:rsid w:val="009D17F0"/>
    <w:rsid w:val="00A06AB4"/>
    <w:rsid w:val="00A369EF"/>
    <w:rsid w:val="00A42796"/>
    <w:rsid w:val="00A5281D"/>
    <w:rsid w:val="00A5311D"/>
    <w:rsid w:val="00AD154C"/>
    <w:rsid w:val="00AD3B58"/>
    <w:rsid w:val="00AD5A97"/>
    <w:rsid w:val="00AE02BD"/>
    <w:rsid w:val="00AF56C6"/>
    <w:rsid w:val="00AF7CB2"/>
    <w:rsid w:val="00B032E8"/>
    <w:rsid w:val="00B27BBC"/>
    <w:rsid w:val="00B30802"/>
    <w:rsid w:val="00B570B5"/>
    <w:rsid w:val="00B57F96"/>
    <w:rsid w:val="00B67892"/>
    <w:rsid w:val="00B97FA7"/>
    <w:rsid w:val="00BA4D33"/>
    <w:rsid w:val="00BC2D06"/>
    <w:rsid w:val="00BC6116"/>
    <w:rsid w:val="00BD32BF"/>
    <w:rsid w:val="00BD5B45"/>
    <w:rsid w:val="00C2043A"/>
    <w:rsid w:val="00C433A9"/>
    <w:rsid w:val="00C60F76"/>
    <w:rsid w:val="00C63D28"/>
    <w:rsid w:val="00C744EB"/>
    <w:rsid w:val="00C90702"/>
    <w:rsid w:val="00C917FF"/>
    <w:rsid w:val="00C9766A"/>
    <w:rsid w:val="00CB700A"/>
    <w:rsid w:val="00CC4F39"/>
    <w:rsid w:val="00CD544C"/>
    <w:rsid w:val="00CE3596"/>
    <w:rsid w:val="00CF4256"/>
    <w:rsid w:val="00D04FE8"/>
    <w:rsid w:val="00D1042E"/>
    <w:rsid w:val="00D176CF"/>
    <w:rsid w:val="00D17AD5"/>
    <w:rsid w:val="00D271E3"/>
    <w:rsid w:val="00D43D01"/>
    <w:rsid w:val="00D47A80"/>
    <w:rsid w:val="00D77457"/>
    <w:rsid w:val="00D85807"/>
    <w:rsid w:val="00D87349"/>
    <w:rsid w:val="00D91EE9"/>
    <w:rsid w:val="00D9627A"/>
    <w:rsid w:val="00D97220"/>
    <w:rsid w:val="00DC106E"/>
    <w:rsid w:val="00DF6C47"/>
    <w:rsid w:val="00E14D47"/>
    <w:rsid w:val="00E1641C"/>
    <w:rsid w:val="00E26708"/>
    <w:rsid w:val="00E274D7"/>
    <w:rsid w:val="00E3369B"/>
    <w:rsid w:val="00E34958"/>
    <w:rsid w:val="00E37AB0"/>
    <w:rsid w:val="00E71C39"/>
    <w:rsid w:val="00EA56E6"/>
    <w:rsid w:val="00EA694D"/>
    <w:rsid w:val="00EC335F"/>
    <w:rsid w:val="00EC48FB"/>
    <w:rsid w:val="00EF232A"/>
    <w:rsid w:val="00EF2910"/>
    <w:rsid w:val="00F05A69"/>
    <w:rsid w:val="00F43FFD"/>
    <w:rsid w:val="00F44236"/>
    <w:rsid w:val="00F52517"/>
    <w:rsid w:val="00F77F7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F7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6715277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6" TargetMode="External"/><Relationship Id="rId13" Type="http://schemas.openxmlformats.org/officeDocument/2006/relationships/control" Target="activeX/activeX3.xml"/><Relationship Id="rId18" Type="http://schemas.openxmlformats.org/officeDocument/2006/relationships/hyperlink" Target="mailto:Randy.Roberts@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oug.Foh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3217</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22324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2023-07-20T18:36:00Z</dcterms:created>
  <dcterms:modified xsi:type="dcterms:W3CDTF">2023-07-20T18:42:00Z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2023-07-20T17:50:13Z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d5c95849-b6cf-4ef0-a214-45c7b28f0ee6</vt:lpwstr>
  </property>
  <property fmtid="{D5CDD505-2E9C-101B-9397-08002B2CF9AE}" pid="8" name="MSIP_Label_7084cbda-52b8-46fb-a7b7-cb5bd465ed85_ContentBits">
    <vt:lpwstr>0</vt:lpwstr>
  </property>
</Properties>
</file>