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390E17" w:rsidP="00DD3E54">
            <w:pPr>
              <w:pStyle w:val="Header"/>
              <w:jc w:val="center"/>
            </w:pPr>
            <w:hyperlink r:id="rId8" w:history="1">
              <w:r w:rsidR="00DD3E54">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EFDA800" w:rsidR="00067FE2" w:rsidRPr="00E01925" w:rsidRDefault="00067FE2" w:rsidP="00DE0E30">
            <w:pPr>
              <w:pStyle w:val="Header"/>
              <w:spacing w:before="120" w:after="120"/>
              <w:rPr>
                <w:bCs w:val="0"/>
              </w:rPr>
            </w:pPr>
            <w:r w:rsidRPr="00E01925">
              <w:rPr>
                <w:bCs w:val="0"/>
              </w:rPr>
              <w:t xml:space="preserve">Date </w:t>
            </w:r>
            <w:r w:rsidR="00D90D20">
              <w:rPr>
                <w:bCs w:val="0"/>
              </w:rPr>
              <w:t>of Decision</w:t>
            </w:r>
          </w:p>
        </w:tc>
        <w:tc>
          <w:tcPr>
            <w:tcW w:w="7560" w:type="dxa"/>
            <w:gridSpan w:val="2"/>
            <w:vAlign w:val="center"/>
          </w:tcPr>
          <w:p w14:paraId="16A45634" w14:textId="7814CDFA" w:rsidR="00067FE2" w:rsidRPr="00E01925" w:rsidRDefault="002201B8" w:rsidP="00DE0E30">
            <w:pPr>
              <w:pStyle w:val="NormalArial"/>
              <w:spacing w:before="120" w:after="120"/>
            </w:pPr>
            <w:r>
              <w:t>July</w:t>
            </w:r>
            <w:r w:rsidR="00D715F3">
              <w:t xml:space="preserve"> 20</w:t>
            </w:r>
            <w:r w:rsidR="0099300C">
              <w:t>, 2023</w:t>
            </w:r>
          </w:p>
        </w:tc>
      </w:tr>
      <w:tr w:rsidR="00D90D20" w14:paraId="6E732C68" w14:textId="77777777" w:rsidTr="00C33EEB">
        <w:trPr>
          <w:trHeight w:val="251"/>
        </w:trPr>
        <w:tc>
          <w:tcPr>
            <w:tcW w:w="2880" w:type="dxa"/>
            <w:gridSpan w:val="2"/>
            <w:tcBorders>
              <w:top w:val="single" w:sz="4" w:space="0" w:color="auto"/>
              <w:bottom w:val="single" w:sz="4" w:space="0" w:color="auto"/>
            </w:tcBorders>
            <w:shd w:val="clear" w:color="auto" w:fill="FFFFFF"/>
            <w:vAlign w:val="center"/>
          </w:tcPr>
          <w:p w14:paraId="24CA74D1" w14:textId="01FEB454" w:rsidR="00D90D20" w:rsidRDefault="00D90D20" w:rsidP="00DE0E30">
            <w:pPr>
              <w:pStyle w:val="Header"/>
              <w:spacing w:before="120" w:after="120"/>
            </w:pPr>
            <w:r>
              <w:rPr>
                <w:bCs w:val="0"/>
              </w:rPr>
              <w:t>Action</w:t>
            </w:r>
          </w:p>
        </w:tc>
        <w:tc>
          <w:tcPr>
            <w:tcW w:w="7560" w:type="dxa"/>
            <w:gridSpan w:val="2"/>
            <w:tcBorders>
              <w:top w:val="single" w:sz="4" w:space="0" w:color="auto"/>
            </w:tcBorders>
            <w:vAlign w:val="center"/>
          </w:tcPr>
          <w:p w14:paraId="05F04AD3" w14:textId="512EEBAD" w:rsidR="00D90D20" w:rsidRPr="00FB509B" w:rsidRDefault="002201B8" w:rsidP="00DE0E30">
            <w:pPr>
              <w:pStyle w:val="NormalArial"/>
              <w:spacing w:before="120" w:after="120"/>
            </w:pPr>
            <w:r>
              <w:t>Approved</w:t>
            </w:r>
          </w:p>
        </w:tc>
      </w:tr>
      <w:tr w:rsidR="009D17F0" w14:paraId="1939CD6D" w14:textId="77777777" w:rsidTr="00C33EEB">
        <w:trPr>
          <w:trHeight w:val="179"/>
        </w:trPr>
        <w:tc>
          <w:tcPr>
            <w:tcW w:w="2880" w:type="dxa"/>
            <w:gridSpan w:val="2"/>
            <w:tcBorders>
              <w:top w:val="single" w:sz="4" w:space="0" w:color="auto"/>
              <w:bottom w:val="single" w:sz="4" w:space="0" w:color="auto"/>
            </w:tcBorders>
            <w:shd w:val="clear" w:color="auto" w:fill="FFFFFF"/>
            <w:vAlign w:val="center"/>
          </w:tcPr>
          <w:p w14:paraId="41A1E631" w14:textId="77701AC9" w:rsidR="009D17F0" w:rsidRDefault="00D90D20" w:rsidP="00DE0E30">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106E484F" w:rsidR="009D17F0" w:rsidRPr="00FB509B" w:rsidRDefault="0066370F" w:rsidP="00DE0E30">
            <w:pPr>
              <w:pStyle w:val="NormalArial"/>
              <w:spacing w:before="120" w:after="120"/>
            </w:pPr>
            <w:r w:rsidRPr="00FB509B">
              <w:t xml:space="preserve">Normal </w:t>
            </w:r>
          </w:p>
        </w:tc>
      </w:tr>
      <w:tr w:rsidR="00D90D20" w14:paraId="47DE25D7" w14:textId="77777777" w:rsidTr="00C33EEB">
        <w:trPr>
          <w:trHeight w:val="188"/>
        </w:trPr>
        <w:tc>
          <w:tcPr>
            <w:tcW w:w="2880" w:type="dxa"/>
            <w:gridSpan w:val="2"/>
            <w:tcBorders>
              <w:top w:val="single" w:sz="4" w:space="0" w:color="auto"/>
              <w:bottom w:val="single" w:sz="4" w:space="0" w:color="auto"/>
            </w:tcBorders>
            <w:shd w:val="clear" w:color="auto" w:fill="FFFFFF"/>
            <w:vAlign w:val="center"/>
          </w:tcPr>
          <w:p w14:paraId="18B14B20" w14:textId="10142F6E" w:rsidR="00D90D20" w:rsidRDefault="00D90D20" w:rsidP="00DE0E30">
            <w:pPr>
              <w:pStyle w:val="Header"/>
              <w:spacing w:before="120" w:after="120"/>
            </w:pPr>
            <w:r>
              <w:rPr>
                <w:bCs w:val="0"/>
              </w:rPr>
              <w:t>Effective Date</w:t>
            </w:r>
          </w:p>
        </w:tc>
        <w:tc>
          <w:tcPr>
            <w:tcW w:w="7560" w:type="dxa"/>
            <w:gridSpan w:val="2"/>
            <w:tcBorders>
              <w:top w:val="single" w:sz="4" w:space="0" w:color="auto"/>
            </w:tcBorders>
            <w:vAlign w:val="center"/>
          </w:tcPr>
          <w:p w14:paraId="649BCB96" w14:textId="7D1072A6" w:rsidR="00D90D20" w:rsidRDefault="003E41CC" w:rsidP="00DE0E30">
            <w:pPr>
              <w:pStyle w:val="NormalArial"/>
              <w:spacing w:before="120" w:after="120"/>
            </w:pPr>
            <w:r>
              <w:t>August 1, 2023</w:t>
            </w:r>
          </w:p>
        </w:tc>
      </w:tr>
      <w:tr w:rsidR="00D90D20" w14:paraId="22B686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253AB33" w14:textId="057FEC01" w:rsidR="00D90D20" w:rsidRDefault="00D90D20" w:rsidP="00DE0E30">
            <w:pPr>
              <w:pStyle w:val="Header"/>
              <w:spacing w:before="120" w:after="120"/>
            </w:pPr>
            <w:r>
              <w:rPr>
                <w:bCs w:val="0"/>
              </w:rPr>
              <w:t>Priority and Rank Assigned</w:t>
            </w:r>
          </w:p>
        </w:tc>
        <w:tc>
          <w:tcPr>
            <w:tcW w:w="7560" w:type="dxa"/>
            <w:gridSpan w:val="2"/>
            <w:tcBorders>
              <w:top w:val="single" w:sz="4" w:space="0" w:color="auto"/>
            </w:tcBorders>
            <w:vAlign w:val="center"/>
          </w:tcPr>
          <w:p w14:paraId="5EDB6B76" w14:textId="42AFD60D" w:rsidR="00D90D20" w:rsidRDefault="003E41CC" w:rsidP="00DE0E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DE0E3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DE0E30">
            <w:pPr>
              <w:pStyle w:val="NormalArial"/>
              <w:spacing w:before="120" w:after="120"/>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5392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353922">
            <w:pPr>
              <w:pStyle w:val="NormalArial"/>
              <w:spacing w:before="120" w:after="120"/>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9D3A523"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w:t>
            </w:r>
            <w:r w:rsidR="00353922">
              <w:t>R</w:t>
            </w:r>
            <w:r>
              <w:t xml:space="preserve">eactive </w:t>
            </w:r>
            <w:r w:rsidR="00353922">
              <w:t>P</w:t>
            </w:r>
            <w:r>
              <w:t xml:space="preserve">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4AB77C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9" o:title=""/>
                </v:shape>
                <w:control r:id="rId10" w:name="TextBox11" w:shapeid="_x0000_i1037"/>
              </w:object>
            </w:r>
            <w:r w:rsidRPr="006629C8">
              <w:t xml:space="preserve">  </w:t>
            </w:r>
            <w:r>
              <w:rPr>
                <w:rFonts w:cs="Arial"/>
                <w:color w:val="000000"/>
              </w:rPr>
              <w:t>Addresses current operational issues.</w:t>
            </w:r>
          </w:p>
          <w:p w14:paraId="4353DC0D" w14:textId="7A53475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9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A00FFDA" w:rsidR="00E71C39" w:rsidRDefault="00E71C39" w:rsidP="00E71C39">
            <w:pPr>
              <w:pStyle w:val="NormalArial"/>
              <w:spacing w:before="120"/>
              <w:rPr>
                <w:iCs/>
                <w:kern w:val="24"/>
              </w:rPr>
            </w:pPr>
            <w:r w:rsidRPr="006629C8">
              <w:object w:dxaOrig="225" w:dyaOrig="225" w14:anchorId="4BC6ADE8">
                <v:shape id="_x0000_i1041" type="#_x0000_t75" style="width:15.9pt;height:14.95pt" o:ole="">
                  <v:imagedata r:id="rId11" o:title=""/>
                </v:shape>
                <w:control r:id="rId14" w:name="TextBox12" w:shapeid="_x0000_i1041"/>
              </w:object>
            </w:r>
            <w:r w:rsidRPr="006629C8">
              <w:t xml:space="preserve">  </w:t>
            </w:r>
            <w:r>
              <w:rPr>
                <w:iCs/>
                <w:kern w:val="24"/>
              </w:rPr>
              <w:t>Market efficiencies or enhancements</w:t>
            </w:r>
          </w:p>
          <w:p w14:paraId="0E922105" w14:textId="6B1E07FF" w:rsidR="00E71C39" w:rsidRDefault="00E71C39" w:rsidP="00E71C39">
            <w:pPr>
              <w:pStyle w:val="NormalArial"/>
              <w:spacing w:before="120"/>
              <w:rPr>
                <w:iCs/>
                <w:kern w:val="24"/>
              </w:rPr>
            </w:pPr>
            <w:r w:rsidRPr="006629C8">
              <w:object w:dxaOrig="225" w:dyaOrig="225" w14:anchorId="200A7673">
                <v:shape id="_x0000_i1043" type="#_x0000_t75" style="width:15.9pt;height:14.95pt" o:ole="">
                  <v:imagedata r:id="rId11" o:title=""/>
                </v:shape>
                <w:control r:id="rId15" w:name="TextBox13" w:shapeid="_x0000_i1043"/>
              </w:object>
            </w:r>
            <w:r w:rsidRPr="006629C8">
              <w:t xml:space="preserve">  </w:t>
            </w:r>
            <w:r>
              <w:rPr>
                <w:iCs/>
                <w:kern w:val="24"/>
              </w:rPr>
              <w:t>Administrative</w:t>
            </w:r>
          </w:p>
          <w:p w14:paraId="17096D73" w14:textId="493633AA" w:rsidR="00E71C39" w:rsidRDefault="00E71C39" w:rsidP="00E71C39">
            <w:pPr>
              <w:pStyle w:val="NormalArial"/>
              <w:spacing w:before="120"/>
              <w:rPr>
                <w:iCs/>
                <w:kern w:val="24"/>
              </w:rPr>
            </w:pPr>
            <w:r w:rsidRPr="006629C8">
              <w:object w:dxaOrig="225" w:dyaOrig="225" w14:anchorId="4C6ED319">
                <v:shape id="_x0000_i1045" type="#_x0000_t75" style="width:15.9pt;height:14.95pt" o:ole="">
                  <v:imagedata r:id="rId11" o:title=""/>
                </v:shape>
                <w:control r:id="rId16" w:name="TextBox14" w:shapeid="_x0000_i1045"/>
              </w:object>
            </w:r>
            <w:r w:rsidRPr="006629C8">
              <w:t xml:space="preserve">  </w:t>
            </w:r>
            <w:r>
              <w:rPr>
                <w:iCs/>
                <w:kern w:val="24"/>
              </w:rPr>
              <w:t>Regulatory requirements</w:t>
            </w:r>
          </w:p>
          <w:p w14:paraId="5FB89AD5" w14:textId="7FFF3AF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9pt;height:14.9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353922">
            <w:pPr>
              <w:pStyle w:val="NormalArial"/>
              <w:spacing w:after="120"/>
              <w:rPr>
                <w:iCs/>
                <w:kern w:val="24"/>
              </w:rPr>
            </w:pPr>
            <w:r w:rsidRPr="00CD242D">
              <w:rPr>
                <w:i/>
                <w:sz w:val="20"/>
                <w:szCs w:val="20"/>
              </w:rPr>
              <w:t>(please select all that apply)</w:t>
            </w:r>
          </w:p>
        </w:tc>
      </w:tr>
      <w:tr w:rsidR="00625E5D" w14:paraId="3F80A5FA" w14:textId="77777777" w:rsidTr="00D90D20">
        <w:trPr>
          <w:trHeight w:val="518"/>
        </w:trPr>
        <w:tc>
          <w:tcPr>
            <w:tcW w:w="2880" w:type="dxa"/>
            <w:gridSpan w:val="2"/>
            <w:tcBorders>
              <w:bottom w:val="single" w:sz="4" w:space="0" w:color="auto"/>
            </w:tcBorders>
            <w:shd w:val="clear" w:color="auto" w:fill="FFFFFF"/>
            <w:vAlign w:val="center"/>
          </w:tcPr>
          <w:p w14:paraId="4AE47F88" w14:textId="77777777" w:rsidR="003E5D2B" w:rsidRDefault="00625E5D" w:rsidP="003E5D2B">
            <w:pPr>
              <w:pStyle w:val="Header"/>
            </w:pPr>
            <w:r>
              <w:t>Business Case</w:t>
            </w:r>
          </w:p>
          <w:p w14:paraId="24EA4A80" w14:textId="77777777" w:rsidR="00E834FC" w:rsidRPr="00E834FC" w:rsidRDefault="00E834FC" w:rsidP="0009018C"/>
          <w:p w14:paraId="5F3597CA" w14:textId="77777777" w:rsidR="00E834FC" w:rsidRPr="00E834FC" w:rsidRDefault="00E834FC" w:rsidP="0009018C"/>
          <w:p w14:paraId="5AF68DBB" w14:textId="77777777" w:rsidR="00E834FC" w:rsidRPr="00E834FC" w:rsidRDefault="00E834FC" w:rsidP="0009018C"/>
          <w:p w14:paraId="6ABB5F27" w14:textId="260CFA99" w:rsidR="00E834FC" w:rsidRPr="00E834FC" w:rsidRDefault="00E834FC" w:rsidP="0009018C"/>
        </w:tc>
        <w:tc>
          <w:tcPr>
            <w:tcW w:w="7560" w:type="dxa"/>
            <w:gridSpan w:val="2"/>
            <w:tcBorders>
              <w:bottom w:val="single" w:sz="4" w:space="0" w:color="auto"/>
            </w:tcBorders>
            <w:vAlign w:val="center"/>
          </w:tcPr>
          <w:p w14:paraId="57FE8A9E" w14:textId="219B3FC8"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much more frequent voice calls to ERCOT that are not </w:t>
            </w:r>
            <w:proofErr w:type="gramStart"/>
            <w:r>
              <w:t>necessary</w:t>
            </w:r>
            <w:proofErr w:type="gramEnd"/>
            <w:r>
              <w:t xml:space="preserve"> </w:t>
            </w:r>
            <w:r w:rsidR="00525EA4">
              <w:t xml:space="preserve">following </w:t>
            </w:r>
            <w:r>
              <w:t xml:space="preserve">approval of NPRR1138, </w:t>
            </w:r>
            <w:r w:rsidRPr="00306A0D">
              <w:t xml:space="preserve">Communication of Capability and </w:t>
            </w:r>
            <w:r w:rsidRPr="00306A0D">
              <w:lastRenderedPageBreak/>
              <w:t>Status of Online IRRs at 0 MW Output</w:t>
            </w:r>
            <w:r>
              <w:t xml:space="preserve">.  This clarification will prevent unnecessary voice notifications to ERCOT Operators.  </w:t>
            </w:r>
          </w:p>
          <w:p w14:paraId="313E5647" w14:textId="66B3786F"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w:t>
            </w:r>
            <w:r w:rsidR="00353922">
              <w:t>R</w:t>
            </w:r>
            <w:r>
              <w:t xml:space="preserve">eactive </w:t>
            </w:r>
            <w:r w:rsidR="00353922">
              <w:t>P</w:t>
            </w:r>
            <w:r>
              <w:t xml:space="preserve">ower.  It is normal for a unit that is Off-Line to have its AVR telemeter “Off” and no verbal notification made.  The unique nature of IRRs remaining synchronized to the ERCOT System during night or no wind conditions technically meets the definition of “On-Line” and thus causes the need for clarification.  Generation Resources that are capable of providing </w:t>
            </w:r>
            <w:r w:rsidR="00353922">
              <w:t>R</w:t>
            </w:r>
            <w:r>
              <w:t xml:space="preserve">eactive </w:t>
            </w:r>
            <w:r w:rsidR="00353922">
              <w:t>P</w:t>
            </w:r>
            <w:r>
              <w:t>ower when not producing real power should still verbally notify ERCOT in addition to AVR telemetry as this is an abnormal operating status.</w:t>
            </w:r>
          </w:p>
        </w:tc>
      </w:tr>
      <w:tr w:rsidR="00D513A7" w14:paraId="7A4ABB87" w14:textId="77777777" w:rsidTr="00D90D20">
        <w:trPr>
          <w:trHeight w:val="518"/>
        </w:trPr>
        <w:tc>
          <w:tcPr>
            <w:tcW w:w="2880" w:type="dxa"/>
            <w:gridSpan w:val="2"/>
            <w:tcBorders>
              <w:bottom w:val="single" w:sz="4" w:space="0" w:color="auto"/>
            </w:tcBorders>
            <w:shd w:val="clear" w:color="auto" w:fill="FFFFFF"/>
            <w:vAlign w:val="center"/>
          </w:tcPr>
          <w:p w14:paraId="06436332" w14:textId="0B7E66CD" w:rsidR="00D513A7" w:rsidRDefault="005406F8" w:rsidP="00D513A7">
            <w:pPr>
              <w:pStyle w:val="Header"/>
              <w:spacing w:before="120" w:after="120"/>
            </w:pPr>
            <w:r>
              <w:lastRenderedPageBreak/>
              <w:t>PRS</w:t>
            </w:r>
            <w:r w:rsidR="00D513A7">
              <w:t xml:space="preserve"> Decision</w:t>
            </w:r>
          </w:p>
        </w:tc>
        <w:tc>
          <w:tcPr>
            <w:tcW w:w="7560" w:type="dxa"/>
            <w:gridSpan w:val="2"/>
            <w:tcBorders>
              <w:bottom w:val="single" w:sz="4" w:space="0" w:color="auto"/>
            </w:tcBorders>
            <w:vAlign w:val="center"/>
          </w:tcPr>
          <w:p w14:paraId="684C6A1F" w14:textId="77777777" w:rsidR="00D513A7" w:rsidRDefault="005406F8" w:rsidP="00D513A7">
            <w:pPr>
              <w:pStyle w:val="NormalArial"/>
              <w:spacing w:before="120" w:after="120"/>
            </w:pPr>
            <w:r>
              <w:t>On 3/8/23, PRS voted unanimously to recommend approval of NPRR1161 as submitted.  All Market Segments participated in the vote.</w:t>
            </w:r>
          </w:p>
          <w:p w14:paraId="624132E7" w14:textId="6A1429E8" w:rsidR="00DC6C7B" w:rsidRDefault="00DC6C7B" w:rsidP="00D513A7">
            <w:pPr>
              <w:pStyle w:val="NormalArial"/>
              <w:spacing w:before="120" w:after="120"/>
            </w:pPr>
            <w:r>
              <w:t>On 4/13/23</w:t>
            </w:r>
            <w:r w:rsidR="003E52C4">
              <w:t>,</w:t>
            </w:r>
            <w:r>
              <w:t xml:space="preserve"> PRS voted unanimously to </w:t>
            </w:r>
            <w:r w:rsidR="00D97FDA">
              <w:t xml:space="preserve">endorse and forward to TAC the 3/8/23 </w:t>
            </w:r>
            <w:r w:rsidR="0008311D">
              <w:t>PRS</w:t>
            </w:r>
            <w:r w:rsidR="00D97FDA">
              <w:t xml:space="preserve"> Report as revised by PRS and the 2/7/23 Impact Analysis for NPRR1161.  </w:t>
            </w:r>
            <w:r>
              <w:t>All Market Segments participated in the vote.</w:t>
            </w:r>
          </w:p>
        </w:tc>
      </w:tr>
      <w:tr w:rsidR="00E92935" w14:paraId="3B3F6133" w14:textId="77777777" w:rsidTr="00D90D20">
        <w:trPr>
          <w:trHeight w:val="518"/>
        </w:trPr>
        <w:tc>
          <w:tcPr>
            <w:tcW w:w="2880" w:type="dxa"/>
            <w:gridSpan w:val="2"/>
            <w:tcBorders>
              <w:bottom w:val="single" w:sz="4" w:space="0" w:color="auto"/>
            </w:tcBorders>
            <w:shd w:val="clear" w:color="auto" w:fill="FFFFFF"/>
            <w:vAlign w:val="center"/>
          </w:tcPr>
          <w:p w14:paraId="0F44691A" w14:textId="3163DADD" w:rsidR="00E92935" w:rsidRDefault="00E92935" w:rsidP="00E92935">
            <w:pPr>
              <w:pStyle w:val="Header"/>
              <w:spacing w:before="120" w:after="120"/>
            </w:pPr>
            <w:r>
              <w:t>Summary of PRS Discussion</w:t>
            </w:r>
          </w:p>
        </w:tc>
        <w:tc>
          <w:tcPr>
            <w:tcW w:w="7560" w:type="dxa"/>
            <w:gridSpan w:val="2"/>
            <w:tcBorders>
              <w:bottom w:val="single" w:sz="4" w:space="0" w:color="auto"/>
            </w:tcBorders>
            <w:vAlign w:val="center"/>
          </w:tcPr>
          <w:p w14:paraId="5ED0210E" w14:textId="77777777" w:rsidR="00E92935" w:rsidRDefault="00E92935" w:rsidP="00E92935">
            <w:pPr>
              <w:pStyle w:val="NormalArial"/>
              <w:spacing w:before="120" w:after="120"/>
            </w:pPr>
            <w:r>
              <w:t>On 3/8/23, participants reviewed NPRR1161.</w:t>
            </w:r>
          </w:p>
          <w:p w14:paraId="4E80B8D3" w14:textId="71910EF1" w:rsidR="00E92935" w:rsidRDefault="00E92935" w:rsidP="00E92935">
            <w:pPr>
              <w:pStyle w:val="NormalArial"/>
              <w:spacing w:before="120" w:after="120"/>
            </w:pPr>
            <w:r>
              <w:t xml:space="preserve">On 4/13/23, participants reviewed the 2/7/23 Impact Analysis and a  correction of a defined term.   </w:t>
            </w:r>
          </w:p>
        </w:tc>
      </w:tr>
      <w:tr w:rsidR="003E52C4" w14:paraId="75C0A142" w14:textId="77777777" w:rsidTr="00D90D20">
        <w:trPr>
          <w:trHeight w:val="518"/>
        </w:trPr>
        <w:tc>
          <w:tcPr>
            <w:tcW w:w="2880" w:type="dxa"/>
            <w:gridSpan w:val="2"/>
            <w:tcBorders>
              <w:bottom w:val="single" w:sz="4" w:space="0" w:color="auto"/>
            </w:tcBorders>
            <w:shd w:val="clear" w:color="auto" w:fill="FFFFFF"/>
            <w:vAlign w:val="center"/>
          </w:tcPr>
          <w:p w14:paraId="107CD15E" w14:textId="41268559" w:rsidR="003E52C4" w:rsidRDefault="003E52C4" w:rsidP="00D513A7">
            <w:pPr>
              <w:pStyle w:val="Header"/>
              <w:spacing w:before="120" w:after="120"/>
            </w:pPr>
            <w:r>
              <w:t xml:space="preserve">TAC </w:t>
            </w:r>
            <w:r w:rsidR="000E4447">
              <w:t>Decision</w:t>
            </w:r>
          </w:p>
        </w:tc>
        <w:tc>
          <w:tcPr>
            <w:tcW w:w="7560" w:type="dxa"/>
            <w:gridSpan w:val="2"/>
            <w:tcBorders>
              <w:bottom w:val="single" w:sz="4" w:space="0" w:color="auto"/>
            </w:tcBorders>
            <w:vAlign w:val="center"/>
          </w:tcPr>
          <w:p w14:paraId="1F78BB92" w14:textId="77DF5228" w:rsidR="003E52C4" w:rsidRDefault="003E52C4" w:rsidP="00D513A7">
            <w:pPr>
              <w:pStyle w:val="NormalArial"/>
              <w:spacing w:before="120" w:after="120"/>
            </w:pPr>
            <w:r>
              <w:t xml:space="preserve">On 5/23/23, TAC voted to recommend approval of NPRR1161 as recommended by PRS in the 4/13/23 PRS Report.  </w:t>
            </w:r>
            <w:r w:rsidR="003E7CA0">
              <w:t xml:space="preserve">There was one abstention from the Independent Generator (Luminant) Market Segment.  </w:t>
            </w:r>
            <w:r>
              <w:t xml:space="preserve">All Market Segments participated in the vote. </w:t>
            </w:r>
          </w:p>
        </w:tc>
      </w:tr>
      <w:tr w:rsidR="003E52C4" w14:paraId="0B594C0C" w14:textId="77777777" w:rsidTr="00D90D20">
        <w:trPr>
          <w:trHeight w:val="518"/>
        </w:trPr>
        <w:tc>
          <w:tcPr>
            <w:tcW w:w="2880" w:type="dxa"/>
            <w:gridSpan w:val="2"/>
            <w:tcBorders>
              <w:bottom w:val="single" w:sz="4" w:space="0" w:color="auto"/>
            </w:tcBorders>
            <w:shd w:val="clear" w:color="auto" w:fill="FFFFFF"/>
            <w:vAlign w:val="center"/>
          </w:tcPr>
          <w:p w14:paraId="6FCA78C4" w14:textId="01F1A13D" w:rsidR="003E52C4" w:rsidRDefault="003E52C4" w:rsidP="00D513A7">
            <w:pPr>
              <w:pStyle w:val="Header"/>
              <w:spacing w:before="120" w:after="120"/>
            </w:pPr>
            <w:r>
              <w:t>Summary of TAC Discussion</w:t>
            </w:r>
          </w:p>
        </w:tc>
        <w:tc>
          <w:tcPr>
            <w:tcW w:w="7560" w:type="dxa"/>
            <w:gridSpan w:val="2"/>
            <w:tcBorders>
              <w:bottom w:val="single" w:sz="4" w:space="0" w:color="auto"/>
            </w:tcBorders>
            <w:vAlign w:val="center"/>
          </w:tcPr>
          <w:p w14:paraId="4587F1F0" w14:textId="6BF9CC77" w:rsidR="003E52C4" w:rsidRDefault="003E52C4" w:rsidP="00D513A7">
            <w:pPr>
              <w:pStyle w:val="NormalArial"/>
              <w:spacing w:before="120" w:after="120"/>
            </w:pPr>
            <w:r>
              <w:t xml:space="preserve">On 5/23/23, </w:t>
            </w:r>
            <w:r w:rsidRPr="00A27022">
              <w:t>TAC reviewed the ERCOT Opinion, ERCOT Market Impact Statement, and Independent Market Monitor (IMM) Opinion for NPRR11</w:t>
            </w:r>
            <w:r>
              <w:t>61</w:t>
            </w:r>
            <w:r w:rsidRPr="00A27022">
              <w:t>.</w:t>
            </w:r>
            <w:r>
              <w:t xml:space="preserve"> </w:t>
            </w:r>
          </w:p>
        </w:tc>
      </w:tr>
      <w:tr w:rsidR="00D715F3" w14:paraId="08A76C9C" w14:textId="77777777" w:rsidTr="00D90D20">
        <w:trPr>
          <w:trHeight w:val="518"/>
        </w:trPr>
        <w:tc>
          <w:tcPr>
            <w:tcW w:w="2880" w:type="dxa"/>
            <w:gridSpan w:val="2"/>
            <w:tcBorders>
              <w:bottom w:val="single" w:sz="4" w:space="0" w:color="auto"/>
            </w:tcBorders>
            <w:shd w:val="clear" w:color="auto" w:fill="FFFFFF"/>
            <w:vAlign w:val="center"/>
          </w:tcPr>
          <w:p w14:paraId="7C068164" w14:textId="474853F1" w:rsidR="00D715F3" w:rsidRDefault="00D715F3" w:rsidP="00D715F3">
            <w:pPr>
              <w:pStyle w:val="Header"/>
              <w:spacing w:before="120" w:after="120"/>
            </w:pPr>
            <w:r>
              <w:t>ERCOT Board Decision</w:t>
            </w:r>
          </w:p>
        </w:tc>
        <w:tc>
          <w:tcPr>
            <w:tcW w:w="7560" w:type="dxa"/>
            <w:gridSpan w:val="2"/>
            <w:tcBorders>
              <w:bottom w:val="single" w:sz="4" w:space="0" w:color="auto"/>
            </w:tcBorders>
            <w:vAlign w:val="center"/>
          </w:tcPr>
          <w:p w14:paraId="209ED6E9" w14:textId="2A4DDCE6" w:rsidR="00D715F3" w:rsidRDefault="00D715F3" w:rsidP="00D715F3">
            <w:pPr>
              <w:pStyle w:val="NormalArial"/>
              <w:spacing w:before="120" w:after="120"/>
            </w:pPr>
            <w:r w:rsidRPr="002A42A8">
              <w:t xml:space="preserve">On </w:t>
            </w:r>
            <w:r>
              <w:t>6/20</w:t>
            </w:r>
            <w:r w:rsidRPr="002A42A8">
              <w:t>/2</w:t>
            </w:r>
            <w:r>
              <w:t>3</w:t>
            </w:r>
            <w:r w:rsidRPr="002A42A8">
              <w:t>, the ERCOT Board voted unanimously to recommend approval of NPRR11</w:t>
            </w:r>
            <w:r>
              <w:t>61</w:t>
            </w:r>
            <w:r w:rsidRPr="002A42A8">
              <w:t xml:space="preserve"> as recommended by TAC in the </w:t>
            </w:r>
            <w:r>
              <w:t>5/23</w:t>
            </w:r>
            <w:r w:rsidRPr="002A42A8">
              <w:t>/2</w:t>
            </w:r>
            <w:r>
              <w:t>3</w:t>
            </w:r>
            <w:r w:rsidRPr="002A42A8">
              <w:t xml:space="preserve"> TAC Report.</w:t>
            </w:r>
          </w:p>
        </w:tc>
      </w:tr>
      <w:tr w:rsidR="007A06CD" w14:paraId="0094B5F7" w14:textId="77777777" w:rsidTr="00D90D20">
        <w:trPr>
          <w:trHeight w:val="518"/>
        </w:trPr>
        <w:tc>
          <w:tcPr>
            <w:tcW w:w="2880" w:type="dxa"/>
            <w:gridSpan w:val="2"/>
            <w:tcBorders>
              <w:bottom w:val="single" w:sz="4" w:space="0" w:color="auto"/>
            </w:tcBorders>
            <w:shd w:val="clear" w:color="auto" w:fill="FFFFFF"/>
            <w:vAlign w:val="center"/>
          </w:tcPr>
          <w:p w14:paraId="17A77FE7" w14:textId="5D00A491" w:rsidR="007A06CD" w:rsidRDefault="007A06CD" w:rsidP="007A06CD">
            <w:pPr>
              <w:pStyle w:val="Header"/>
              <w:spacing w:before="120" w:after="120"/>
            </w:pPr>
            <w:r>
              <w:t>PUCT Decision</w:t>
            </w:r>
          </w:p>
        </w:tc>
        <w:tc>
          <w:tcPr>
            <w:tcW w:w="7560" w:type="dxa"/>
            <w:gridSpan w:val="2"/>
            <w:tcBorders>
              <w:bottom w:val="single" w:sz="4" w:space="0" w:color="auto"/>
            </w:tcBorders>
            <w:vAlign w:val="center"/>
          </w:tcPr>
          <w:p w14:paraId="0FE28854" w14:textId="15942C8A" w:rsidR="007A06CD" w:rsidRPr="002A42A8" w:rsidRDefault="007A06CD" w:rsidP="007A06CD">
            <w:pPr>
              <w:pStyle w:val="NormalArial"/>
              <w:spacing w:before="120" w:after="120"/>
            </w:pPr>
            <w:r w:rsidRPr="00D71280">
              <w:t xml:space="preserve">On </w:t>
            </w:r>
            <w:r>
              <w:t>7/20</w:t>
            </w:r>
            <w:r w:rsidRPr="00D71280">
              <w:t>/23, the PUCT approved NPRR11</w:t>
            </w:r>
            <w:r>
              <w:t>61</w:t>
            </w:r>
            <w:r w:rsidRPr="00D71280">
              <w:t xml:space="preserve"> and accompanying ERCOT Market Impact Statement as presented in Project No. 54445, Review of Rules Adopted by the Independent Organization.</w:t>
            </w:r>
          </w:p>
        </w:tc>
      </w:tr>
      <w:tr w:rsidR="00D90D20" w14:paraId="517BD733" w14:textId="77777777" w:rsidTr="00D90D20">
        <w:trPr>
          <w:trHeight w:val="125"/>
        </w:trPr>
        <w:tc>
          <w:tcPr>
            <w:tcW w:w="10440" w:type="dxa"/>
            <w:gridSpan w:val="4"/>
            <w:tcBorders>
              <w:left w:val="nil"/>
              <w:right w:val="nil"/>
            </w:tcBorders>
            <w:shd w:val="clear" w:color="auto" w:fill="FFFFFF"/>
            <w:vAlign w:val="center"/>
          </w:tcPr>
          <w:p w14:paraId="14EC8A21" w14:textId="77777777" w:rsidR="00D90D20" w:rsidRDefault="00D90D20" w:rsidP="00D90D20">
            <w:pPr>
              <w:pStyle w:val="NormalArial"/>
            </w:pPr>
          </w:p>
        </w:tc>
      </w:tr>
      <w:tr w:rsidR="00D90D20" w14:paraId="6133E486" w14:textId="77777777" w:rsidTr="00231427">
        <w:trPr>
          <w:trHeight w:val="518"/>
        </w:trPr>
        <w:tc>
          <w:tcPr>
            <w:tcW w:w="10440" w:type="dxa"/>
            <w:gridSpan w:val="4"/>
            <w:shd w:val="clear" w:color="auto" w:fill="FFFFFF"/>
            <w:vAlign w:val="center"/>
          </w:tcPr>
          <w:p w14:paraId="35F3B357" w14:textId="4F99D40C" w:rsidR="00D90D20" w:rsidRDefault="00D90D20" w:rsidP="00D90D20">
            <w:pPr>
              <w:pStyle w:val="NormalArial"/>
              <w:spacing w:before="120" w:after="120"/>
              <w:jc w:val="center"/>
            </w:pPr>
            <w:r>
              <w:rPr>
                <w:b/>
                <w:bCs/>
              </w:rPr>
              <w:t>Opinions</w:t>
            </w:r>
          </w:p>
        </w:tc>
      </w:tr>
      <w:tr w:rsidR="00D90D20" w14:paraId="6E8512EF" w14:textId="77777777" w:rsidTr="00D90D20">
        <w:trPr>
          <w:trHeight w:val="518"/>
        </w:trPr>
        <w:tc>
          <w:tcPr>
            <w:tcW w:w="2880" w:type="dxa"/>
            <w:gridSpan w:val="2"/>
            <w:shd w:val="clear" w:color="auto" w:fill="FFFFFF"/>
            <w:vAlign w:val="center"/>
          </w:tcPr>
          <w:p w14:paraId="5AC31FCF" w14:textId="0A837107" w:rsidR="00D90D20" w:rsidRDefault="00D90D20" w:rsidP="002902CC">
            <w:pPr>
              <w:pStyle w:val="Header"/>
              <w:spacing w:before="120" w:after="120"/>
            </w:pPr>
            <w:r w:rsidRPr="00F6614D">
              <w:lastRenderedPageBreak/>
              <w:t>Credit Review</w:t>
            </w:r>
          </w:p>
        </w:tc>
        <w:tc>
          <w:tcPr>
            <w:tcW w:w="7560" w:type="dxa"/>
            <w:gridSpan w:val="2"/>
            <w:vAlign w:val="center"/>
          </w:tcPr>
          <w:p w14:paraId="0AA81D9F" w14:textId="179598B9" w:rsidR="00D90D20" w:rsidRDefault="00DC6C7B" w:rsidP="002902CC">
            <w:pPr>
              <w:pStyle w:val="NormalArial"/>
              <w:spacing w:before="120" w:after="120"/>
            </w:pPr>
            <w:r w:rsidRPr="00DC6C7B">
              <w:t>ERCOT Credit Staff and the Market Credit Work Group (MCWG) have reviewed NPRR1161 and do not believe that it requires changes to credit monitoring activity or the calculation of liability.</w:t>
            </w:r>
          </w:p>
        </w:tc>
      </w:tr>
      <w:tr w:rsidR="00D90D20" w14:paraId="255B4AD0" w14:textId="77777777" w:rsidTr="00D90D20">
        <w:trPr>
          <w:trHeight w:val="518"/>
        </w:trPr>
        <w:tc>
          <w:tcPr>
            <w:tcW w:w="2880" w:type="dxa"/>
            <w:gridSpan w:val="2"/>
            <w:shd w:val="clear" w:color="auto" w:fill="FFFFFF"/>
            <w:vAlign w:val="center"/>
          </w:tcPr>
          <w:p w14:paraId="287E3BD6" w14:textId="6F93DB68" w:rsidR="00D90D20" w:rsidRDefault="00D90D20" w:rsidP="002902CC">
            <w:pPr>
              <w:pStyle w:val="Header"/>
              <w:spacing w:before="120" w:after="120"/>
            </w:pPr>
            <w:r>
              <w:t xml:space="preserve">Independent Market Monitor </w:t>
            </w:r>
            <w:r w:rsidRPr="00F6614D">
              <w:t>Opinion</w:t>
            </w:r>
          </w:p>
        </w:tc>
        <w:tc>
          <w:tcPr>
            <w:tcW w:w="7560" w:type="dxa"/>
            <w:gridSpan w:val="2"/>
            <w:vAlign w:val="center"/>
          </w:tcPr>
          <w:p w14:paraId="0DCA4F92" w14:textId="0B3F9392" w:rsidR="00D90D20" w:rsidRDefault="0013757A" w:rsidP="002902CC">
            <w:pPr>
              <w:pStyle w:val="NormalArial"/>
              <w:spacing w:before="120" w:after="120"/>
            </w:pPr>
            <w:r>
              <w:t>IMM has no opinion on NPRR1161.</w:t>
            </w:r>
          </w:p>
        </w:tc>
      </w:tr>
      <w:tr w:rsidR="00D90D20" w14:paraId="0CAD9A18" w14:textId="77777777" w:rsidTr="00D90D20">
        <w:trPr>
          <w:trHeight w:val="518"/>
        </w:trPr>
        <w:tc>
          <w:tcPr>
            <w:tcW w:w="2880" w:type="dxa"/>
            <w:gridSpan w:val="2"/>
            <w:shd w:val="clear" w:color="auto" w:fill="FFFFFF"/>
            <w:vAlign w:val="center"/>
          </w:tcPr>
          <w:p w14:paraId="13BE8A1A" w14:textId="165508A7" w:rsidR="00D90D20" w:rsidRDefault="00D90D20" w:rsidP="002902CC">
            <w:pPr>
              <w:pStyle w:val="Header"/>
              <w:spacing w:before="120" w:after="120"/>
            </w:pPr>
            <w:r w:rsidRPr="00F6614D">
              <w:t>ERCOT Opinion</w:t>
            </w:r>
          </w:p>
        </w:tc>
        <w:tc>
          <w:tcPr>
            <w:tcW w:w="7560" w:type="dxa"/>
            <w:gridSpan w:val="2"/>
            <w:vAlign w:val="center"/>
          </w:tcPr>
          <w:p w14:paraId="0FC4D1B4" w14:textId="4DEB541F" w:rsidR="00D90D20" w:rsidRDefault="0013757A" w:rsidP="002902CC">
            <w:pPr>
              <w:pStyle w:val="NormalArial"/>
              <w:spacing w:before="120" w:after="120"/>
            </w:pPr>
            <w:r>
              <w:t>ERCOT supports approval of NPRR1161.</w:t>
            </w:r>
          </w:p>
        </w:tc>
      </w:tr>
      <w:tr w:rsidR="00D90D20" w14:paraId="63293865" w14:textId="77777777" w:rsidTr="00BC2D06">
        <w:trPr>
          <w:trHeight w:val="518"/>
        </w:trPr>
        <w:tc>
          <w:tcPr>
            <w:tcW w:w="2880" w:type="dxa"/>
            <w:gridSpan w:val="2"/>
            <w:tcBorders>
              <w:bottom w:val="single" w:sz="4" w:space="0" w:color="auto"/>
            </w:tcBorders>
            <w:shd w:val="clear" w:color="auto" w:fill="FFFFFF"/>
            <w:vAlign w:val="center"/>
          </w:tcPr>
          <w:p w14:paraId="79A59D8B" w14:textId="5739BE2A" w:rsidR="00D90D20" w:rsidRDefault="00D90D20" w:rsidP="002902CC">
            <w:pPr>
              <w:pStyle w:val="Header"/>
              <w:spacing w:before="120" w:after="120"/>
            </w:pPr>
            <w:r w:rsidRPr="00F6614D">
              <w:t>ERCOT Market Impact Statement</w:t>
            </w:r>
          </w:p>
        </w:tc>
        <w:tc>
          <w:tcPr>
            <w:tcW w:w="7560" w:type="dxa"/>
            <w:gridSpan w:val="2"/>
            <w:tcBorders>
              <w:bottom w:val="single" w:sz="4" w:space="0" w:color="auto"/>
            </w:tcBorders>
            <w:vAlign w:val="center"/>
          </w:tcPr>
          <w:p w14:paraId="6199C50C" w14:textId="500C6562" w:rsidR="00D90D20" w:rsidRDefault="0013757A" w:rsidP="002902CC">
            <w:pPr>
              <w:pStyle w:val="NormalArial"/>
              <w:spacing w:before="120" w:after="120"/>
            </w:pPr>
            <w:r>
              <w:rPr>
                <w:sz w:val="20"/>
                <w:szCs w:val="20"/>
              </w:rPr>
              <w:t xml:space="preserve"> </w:t>
            </w:r>
            <w:r w:rsidRPr="0013757A">
              <w:t>ERCOT Staff has reviewed NPRR1161 and believes the market impact for NPRR1161 will prevent unnecessary voice notifications to ERCOT Operators.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6C00EE76" w:rsidR="003E5D2B" w:rsidRPr="003E5D2B" w:rsidRDefault="009A3772" w:rsidP="003E5D2B">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0D4792CD" w:rsidR="003E5D2B" w:rsidRPr="003E5D2B" w:rsidRDefault="009A3772" w:rsidP="003E5D2B">
            <w:pPr>
              <w:pStyle w:val="Heade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2ABA4D1" w:rsidR="009A3772" w:rsidRDefault="00390E17">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390E17" w:rsidP="00450B0D">
            <w:pPr>
              <w:pStyle w:val="NormalArial"/>
            </w:pPr>
            <w:hyperlink r:id="rId19" w:history="1">
              <w:r w:rsidR="00450B0D">
                <w:rPr>
                  <w:rStyle w:val="Hyperlink"/>
                </w:rPr>
                <w:t>Erin.Wasik-Gutierrez@ercot.com</w:t>
              </w:r>
            </w:hyperlink>
          </w:p>
        </w:tc>
      </w:tr>
      <w:tr w:rsidR="00450B0D" w:rsidRPr="005370B5" w14:paraId="4DE85C0D" w14:textId="77777777" w:rsidTr="002902CC">
        <w:trPr>
          <w:cantSplit/>
          <w:trHeight w:val="432"/>
        </w:trPr>
        <w:tc>
          <w:tcPr>
            <w:tcW w:w="2880" w:type="dxa"/>
            <w:tcBorders>
              <w:bottom w:val="single" w:sz="4" w:space="0" w:color="auto"/>
            </w:tcBorders>
            <w:vAlign w:val="center"/>
          </w:tcPr>
          <w:p w14:paraId="0B6BD890" w14:textId="77777777" w:rsidR="00450B0D" w:rsidRPr="007C199B" w:rsidRDefault="00450B0D" w:rsidP="00450B0D">
            <w:pPr>
              <w:pStyle w:val="NormalArial"/>
              <w:rPr>
                <w:b/>
              </w:rPr>
            </w:pPr>
            <w:r w:rsidRPr="007C199B">
              <w:rPr>
                <w:b/>
              </w:rPr>
              <w:t>Phone Number</w:t>
            </w:r>
          </w:p>
        </w:tc>
        <w:tc>
          <w:tcPr>
            <w:tcW w:w="7560" w:type="dxa"/>
            <w:tcBorders>
              <w:bottom w:val="single" w:sz="4" w:space="0" w:color="auto"/>
            </w:tcBorders>
            <w:vAlign w:val="center"/>
          </w:tcPr>
          <w:p w14:paraId="435FD12C" w14:textId="3A0B4626" w:rsidR="00450B0D" w:rsidRDefault="00450B0D" w:rsidP="00450B0D">
            <w:pPr>
              <w:pStyle w:val="NormalArial"/>
            </w:pPr>
            <w:r>
              <w:t>512-248-3000</w:t>
            </w:r>
          </w:p>
        </w:tc>
      </w:tr>
      <w:tr w:rsidR="002902CC" w:rsidRPr="005370B5" w14:paraId="06DEC95F" w14:textId="77777777" w:rsidTr="002902CC">
        <w:trPr>
          <w:cantSplit/>
          <w:trHeight w:val="71"/>
        </w:trPr>
        <w:tc>
          <w:tcPr>
            <w:tcW w:w="10440" w:type="dxa"/>
            <w:gridSpan w:val="2"/>
            <w:tcBorders>
              <w:left w:val="nil"/>
              <w:right w:val="nil"/>
            </w:tcBorders>
            <w:vAlign w:val="center"/>
          </w:tcPr>
          <w:p w14:paraId="2B8ACCC7" w14:textId="77777777" w:rsidR="002902CC" w:rsidRDefault="002902CC" w:rsidP="00450B0D">
            <w:pPr>
              <w:pStyle w:val="NormalArial"/>
            </w:pPr>
          </w:p>
        </w:tc>
      </w:tr>
      <w:tr w:rsidR="002902CC" w:rsidRPr="005370B5" w14:paraId="2848F460" w14:textId="77777777" w:rsidTr="00A471F5">
        <w:trPr>
          <w:cantSplit/>
          <w:trHeight w:val="432"/>
        </w:trPr>
        <w:tc>
          <w:tcPr>
            <w:tcW w:w="10440" w:type="dxa"/>
            <w:gridSpan w:val="2"/>
            <w:vAlign w:val="center"/>
          </w:tcPr>
          <w:p w14:paraId="11594216" w14:textId="1ECDD2A0" w:rsidR="002902CC" w:rsidRDefault="002902CC" w:rsidP="002902CC">
            <w:pPr>
              <w:pStyle w:val="NormalArial"/>
              <w:jc w:val="center"/>
            </w:pPr>
            <w:r>
              <w:rPr>
                <w:b/>
              </w:rPr>
              <w:t>Comments Received</w:t>
            </w:r>
          </w:p>
        </w:tc>
      </w:tr>
      <w:tr w:rsidR="002902CC" w:rsidRPr="005370B5" w14:paraId="0C854377" w14:textId="77777777" w:rsidTr="00D176CF">
        <w:trPr>
          <w:cantSplit/>
          <w:trHeight w:val="432"/>
        </w:trPr>
        <w:tc>
          <w:tcPr>
            <w:tcW w:w="2880" w:type="dxa"/>
            <w:vAlign w:val="center"/>
          </w:tcPr>
          <w:p w14:paraId="00228D29" w14:textId="1B21FDA6" w:rsidR="002902CC" w:rsidRPr="007C199B" w:rsidRDefault="002902CC" w:rsidP="002902CC">
            <w:pPr>
              <w:pStyle w:val="NormalArial"/>
              <w:rPr>
                <w:b/>
              </w:rPr>
            </w:pPr>
            <w:r w:rsidRPr="00CE7E39">
              <w:rPr>
                <w:b/>
                <w:bCs/>
              </w:rPr>
              <w:t>Comment Author</w:t>
            </w:r>
          </w:p>
        </w:tc>
        <w:tc>
          <w:tcPr>
            <w:tcW w:w="7560" w:type="dxa"/>
            <w:vAlign w:val="center"/>
          </w:tcPr>
          <w:p w14:paraId="488E0C93" w14:textId="020C91D7" w:rsidR="002902CC" w:rsidRDefault="002902CC" w:rsidP="002902CC">
            <w:pPr>
              <w:pStyle w:val="NormalArial"/>
            </w:pPr>
            <w:r>
              <w:rPr>
                <w:b/>
              </w:rPr>
              <w:t>Comment Summary</w:t>
            </w:r>
          </w:p>
        </w:tc>
      </w:tr>
      <w:tr w:rsidR="002902CC" w:rsidRPr="005370B5" w14:paraId="1D9C677D" w14:textId="77777777" w:rsidTr="005406F8">
        <w:trPr>
          <w:cantSplit/>
          <w:trHeight w:val="432"/>
        </w:trPr>
        <w:tc>
          <w:tcPr>
            <w:tcW w:w="2880" w:type="dxa"/>
            <w:tcBorders>
              <w:bottom w:val="single" w:sz="4" w:space="0" w:color="auto"/>
            </w:tcBorders>
            <w:vAlign w:val="center"/>
          </w:tcPr>
          <w:p w14:paraId="554749A6" w14:textId="59B984F6" w:rsidR="002902CC" w:rsidRPr="00326316" w:rsidRDefault="002902CC" w:rsidP="00450B0D">
            <w:pPr>
              <w:pStyle w:val="NormalArial"/>
              <w:rPr>
                <w:bCs/>
              </w:rPr>
            </w:pPr>
            <w:r w:rsidRPr="00326316">
              <w:rPr>
                <w:bCs/>
              </w:rPr>
              <w:t>None</w:t>
            </w:r>
          </w:p>
        </w:tc>
        <w:tc>
          <w:tcPr>
            <w:tcW w:w="7560" w:type="dxa"/>
            <w:tcBorders>
              <w:bottom w:val="single" w:sz="4" w:space="0" w:color="auto"/>
            </w:tcBorders>
            <w:vAlign w:val="center"/>
          </w:tcPr>
          <w:p w14:paraId="2AE13AE0" w14:textId="77777777" w:rsidR="002902CC" w:rsidRDefault="002902CC" w:rsidP="00450B0D">
            <w:pPr>
              <w:pStyle w:val="NormalArial"/>
            </w:pPr>
          </w:p>
        </w:tc>
      </w:tr>
      <w:tr w:rsidR="005406F8" w:rsidRPr="005370B5" w14:paraId="4429D8CC" w14:textId="77777777" w:rsidTr="005406F8">
        <w:trPr>
          <w:cantSplit/>
          <w:trHeight w:val="116"/>
        </w:trPr>
        <w:tc>
          <w:tcPr>
            <w:tcW w:w="2880" w:type="dxa"/>
            <w:tcBorders>
              <w:left w:val="nil"/>
              <w:right w:val="nil"/>
            </w:tcBorders>
            <w:vAlign w:val="center"/>
          </w:tcPr>
          <w:p w14:paraId="782A1489" w14:textId="77777777" w:rsidR="005406F8" w:rsidRDefault="005406F8" w:rsidP="00450B0D">
            <w:pPr>
              <w:pStyle w:val="NormalArial"/>
              <w:rPr>
                <w:b/>
              </w:rPr>
            </w:pPr>
          </w:p>
        </w:tc>
        <w:tc>
          <w:tcPr>
            <w:tcW w:w="7560" w:type="dxa"/>
            <w:tcBorders>
              <w:left w:val="nil"/>
              <w:right w:val="nil"/>
            </w:tcBorders>
            <w:vAlign w:val="center"/>
          </w:tcPr>
          <w:p w14:paraId="0162BE44" w14:textId="77777777" w:rsidR="005406F8" w:rsidRDefault="005406F8" w:rsidP="00450B0D">
            <w:pPr>
              <w:pStyle w:val="NormalArial"/>
            </w:pPr>
          </w:p>
        </w:tc>
      </w:tr>
      <w:tr w:rsidR="005406F8" w:rsidRPr="005370B5" w14:paraId="7559B630" w14:textId="77777777" w:rsidTr="00D07707">
        <w:trPr>
          <w:cantSplit/>
          <w:trHeight w:val="432"/>
        </w:trPr>
        <w:tc>
          <w:tcPr>
            <w:tcW w:w="10440" w:type="dxa"/>
            <w:gridSpan w:val="2"/>
            <w:vAlign w:val="center"/>
          </w:tcPr>
          <w:p w14:paraId="36D71BFE" w14:textId="2B4525AD" w:rsidR="005406F8" w:rsidRDefault="005406F8" w:rsidP="005406F8">
            <w:pPr>
              <w:pStyle w:val="NormalArial"/>
              <w:jc w:val="center"/>
            </w:pPr>
            <w:r w:rsidRPr="00CE7E39">
              <w:rPr>
                <w:b/>
              </w:rPr>
              <w:t>Market Rules Notes</w:t>
            </w:r>
          </w:p>
        </w:tc>
      </w:tr>
    </w:tbl>
    <w:p w14:paraId="0A65F8E2" w14:textId="716C51CB" w:rsidR="002902CC" w:rsidRDefault="00383AE2" w:rsidP="002902CC">
      <w:pPr>
        <w:tabs>
          <w:tab w:val="num" w:pos="0"/>
        </w:tabs>
        <w:spacing w:before="120" w:after="120"/>
        <w:rPr>
          <w:rFonts w:ascii="Arial" w:hAnsi="Arial" w:cs="Arial"/>
        </w:rPr>
      </w:pPr>
      <w:r>
        <w:rPr>
          <w:rFonts w:ascii="Arial" w:hAnsi="Arial" w:cs="Arial"/>
        </w:rPr>
        <w:t>Please note the baseline Protocol language in Section 6.5.5.1 has been updated to reflect the incorporation of the following NPRR(s) into the Protocols:</w:t>
      </w:r>
    </w:p>
    <w:p w14:paraId="74BC6B70" w14:textId="395B3D19" w:rsidR="00383AE2" w:rsidRDefault="00383AE2" w:rsidP="00383AE2">
      <w:pPr>
        <w:pStyle w:val="ListParagraph"/>
        <w:numPr>
          <w:ilvl w:val="0"/>
          <w:numId w:val="21"/>
        </w:numPr>
        <w:spacing w:before="120" w:after="120"/>
        <w:rPr>
          <w:rFonts w:ascii="Arial" w:hAnsi="Arial" w:cs="Arial"/>
        </w:rPr>
      </w:pPr>
      <w:r>
        <w:rPr>
          <w:rFonts w:ascii="Arial" w:hAnsi="Arial" w:cs="Arial"/>
        </w:rPr>
        <w:t xml:space="preserve">NPRR1085, </w:t>
      </w:r>
      <w:r w:rsidRPr="00383AE2">
        <w:rPr>
          <w:rFonts w:ascii="Arial" w:hAnsi="Arial" w:cs="Arial"/>
        </w:rPr>
        <w:t>Ensuring Continuous Validity of Physical Responsive Capability (PRC) and Dispatch through Timely Changes to Resource Telemetry and Current Operating Plans (COPs)</w:t>
      </w:r>
      <w:r>
        <w:rPr>
          <w:rFonts w:ascii="Arial" w:hAnsi="Arial" w:cs="Arial"/>
        </w:rPr>
        <w:t xml:space="preserve"> (unboxed 6/9/23)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67E23068" w:rsidR="001F2D6E" w:rsidRDefault="001F2D6E" w:rsidP="001F2D6E">
      <w:pPr>
        <w:pStyle w:val="BodyTextNumbered"/>
      </w:pPr>
      <w:r>
        <w:t>(1)</w:t>
      </w:r>
      <w:r>
        <w:tab/>
      </w:r>
      <w:r w:rsidR="003719B5" w:rsidRPr="00E61BC2">
        <w:t>Each QSE shall notify ERCOT</w:t>
      </w:r>
      <w:r w:rsidR="003719B5">
        <w:t xml:space="preserve"> via telemetry</w:t>
      </w:r>
      <w:r w:rsidR="003719B5" w:rsidRPr="00E61BC2">
        <w:t xml:space="preserve"> of a change in Resource Status </w:t>
      </w:r>
      <w:r w:rsidR="003719B5">
        <w:t>that is not related to a Forced Outage as soon as practicable but no longer than 15 minutes</w:t>
      </w:r>
      <w:r w:rsidR="003719B5" w:rsidRPr="00753E49">
        <w:t xml:space="preserve"> </w:t>
      </w:r>
      <w:r w:rsidR="003719B5" w:rsidRPr="00AF54E6">
        <w:t xml:space="preserve">after the </w:t>
      </w:r>
      <w:r w:rsidR="003719B5">
        <w:t>change in status occurs</w:t>
      </w:r>
      <w:r w:rsidR="003719B5" w:rsidRPr="00E61BC2">
        <w:t xml:space="preserve"> and through changes in the Current Operating Plan (COP) </w:t>
      </w:r>
      <w:r w:rsidR="003719B5" w:rsidRPr="00503629">
        <w:t>as soon as practicable</w:t>
      </w:r>
      <w:r w:rsidR="003719B5" w:rsidRPr="00E61BC2">
        <w:t xml:space="preserve"> </w:t>
      </w:r>
      <w:r w:rsidR="003719B5">
        <w:t>but no longer than 60 minutes</w:t>
      </w:r>
      <w:r w:rsidR="003719B5" w:rsidRPr="00753E49">
        <w:t xml:space="preserve"> </w:t>
      </w:r>
      <w:r w:rsidR="003719B5" w:rsidRPr="00AF54E6">
        <w:t xml:space="preserve">after the </w:t>
      </w:r>
      <w:r w:rsidR="003719B5">
        <w:t>change in status of the Resource occurs</w:t>
      </w:r>
      <w:r w:rsidR="003719B5" w:rsidRPr="00E61BC2">
        <w:t>.</w:t>
      </w:r>
    </w:p>
    <w:p w14:paraId="6B67FB57" w14:textId="5A5F754A" w:rsidR="003719B5" w:rsidRDefault="003719B5" w:rsidP="001F2D6E">
      <w:pPr>
        <w:pStyle w:val="BodyTextNumbered"/>
      </w:pPr>
      <w:r>
        <w:t>(2)</w:t>
      </w:r>
      <w:r>
        <w:tab/>
      </w:r>
      <w:r w:rsidRPr="00C33924">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p w14:paraId="29D06302" w14:textId="04827A95" w:rsidR="001F2D6E" w:rsidRDefault="001F2D6E" w:rsidP="001F2D6E">
      <w:pPr>
        <w:pStyle w:val="BodyTextNumbered"/>
        <w:spacing w:before="240"/>
      </w:pPr>
      <w:r>
        <w:t>(</w:t>
      </w:r>
      <w:r w:rsidR="003719B5">
        <w:t>3</w:t>
      </w:r>
      <w:r>
        <w:t>)</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 xml:space="preserve">On-Line but not producing real power and is not capable of providing </w:t>
        </w:r>
        <w:del w:id="17" w:author="PRS 041323" w:date="2023-04-11T10:39:00Z">
          <w:r w:rsidDel="00495CC1">
            <w:rPr>
              <w:iCs w:val="0"/>
              <w:lang w:eastAsia="x-none"/>
            </w:rPr>
            <w:delText>r</w:delText>
          </w:r>
        </w:del>
      </w:ins>
      <w:ins w:id="18" w:author="PRS 041323" w:date="2023-04-11T10:39:00Z">
        <w:r w:rsidR="00495CC1">
          <w:rPr>
            <w:iCs w:val="0"/>
            <w:lang w:eastAsia="x-none"/>
          </w:rPr>
          <w:t>R</w:t>
        </w:r>
      </w:ins>
      <w:ins w:id="19" w:author="ERCOT" w:date="2023-02-03T09:31:00Z">
        <w:r>
          <w:rPr>
            <w:iCs w:val="0"/>
            <w:lang w:eastAsia="x-none"/>
          </w:rPr>
          <w:t xml:space="preserve">eactive </w:t>
        </w:r>
        <w:del w:id="20" w:author="PRS 041323" w:date="2023-04-11T10:39:00Z">
          <w:r w:rsidDel="00495CC1">
            <w:rPr>
              <w:iCs w:val="0"/>
              <w:lang w:eastAsia="x-none"/>
            </w:rPr>
            <w:delText>p</w:delText>
          </w:r>
        </w:del>
      </w:ins>
      <w:ins w:id="21" w:author="PRS 041323" w:date="2023-04-11T10:39:00Z">
        <w:r w:rsidR="00495CC1">
          <w:rPr>
            <w:iCs w:val="0"/>
            <w:lang w:eastAsia="x-none"/>
          </w:rPr>
          <w:t>P</w:t>
        </w:r>
      </w:ins>
      <w:ins w:id="22" w:author="ERCOT" w:date="2023-02-03T09:31:00Z">
        <w:r>
          <w:rPr>
            <w:iCs w:val="0"/>
            <w:lang w:eastAsia="x-none"/>
          </w:rPr>
          <w:t>ower, each QSE must still telemeter its AVR status to ERCOT, but is not required to provide verbal notifications of its AVR status changes to ERCOT during these operating conditions.</w:t>
        </w:r>
      </w:ins>
    </w:p>
    <w:p w14:paraId="16DA57CE" w14:textId="77777777" w:rsidR="003719B5" w:rsidRDefault="003719B5" w:rsidP="003719B5">
      <w:pPr>
        <w:pStyle w:val="BodyTextNumbered"/>
      </w:pPr>
      <w:r>
        <w:t>(4)</w:t>
      </w:r>
      <w:r>
        <w:tab/>
        <w:t>Each QSE shall immediately report to ERCOT and the TSP any inability of the QSE’s Generation Resource required to meet its reactive capability requirements in these Protocols.</w:t>
      </w:r>
    </w:p>
    <w:p w14:paraId="51674271" w14:textId="77777777" w:rsidR="003719B5" w:rsidRDefault="003719B5" w:rsidP="003719B5">
      <w:pPr>
        <w:pStyle w:val="BodyTextNumbered"/>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The time for updating the telemetered Resource Status begins once the undue threat to safety, undue risk of bodily harm, or undue damage to equipment no longer exists.</w:t>
      </w:r>
    </w:p>
    <w:p w14:paraId="016CC345" w14:textId="77777777" w:rsidR="003719B5" w:rsidRPr="002935C8" w:rsidRDefault="003719B5" w:rsidP="003719B5">
      <w:pPr>
        <w:spacing w:after="240"/>
        <w:ind w:left="720" w:hanging="720"/>
      </w:pPr>
      <w:r w:rsidRPr="002935C8">
        <w:t>(</w:t>
      </w:r>
      <w:r>
        <w:t>6</w:t>
      </w:r>
      <w:r w:rsidRPr="002935C8">
        <w:t>)</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w:t>
      </w:r>
      <w:r w:rsidRPr="002935C8">
        <w:lastRenderedPageBreak/>
        <w:t xml:space="preserve">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448BD5DA" w14:textId="77777777" w:rsidR="003719B5" w:rsidRPr="002935C8" w:rsidRDefault="003719B5" w:rsidP="003719B5">
      <w:pPr>
        <w:spacing w:after="240"/>
        <w:ind w:left="720" w:hanging="720"/>
      </w:pPr>
      <w:r w:rsidRPr="002935C8">
        <w:t>(</w:t>
      </w:r>
      <w:r>
        <w:t>7</w:t>
      </w:r>
      <w:r w:rsidRPr="002935C8">
        <w:t>)</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397F758" w14:textId="77777777" w:rsidR="003719B5" w:rsidRPr="002935C8" w:rsidRDefault="003719B5" w:rsidP="003719B5">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37F8C688" w14:textId="77777777" w:rsidR="003719B5" w:rsidRPr="002935C8" w:rsidRDefault="003719B5" w:rsidP="003719B5">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DE527E5" w14:textId="77777777" w:rsidR="003719B5" w:rsidRPr="002935C8" w:rsidRDefault="003719B5" w:rsidP="003719B5">
      <w:pPr>
        <w:spacing w:after="240"/>
        <w:ind w:left="1440" w:hanging="720"/>
      </w:pPr>
      <w:r w:rsidRPr="002935C8">
        <w:t>(c)</w:t>
      </w:r>
      <w:r w:rsidRPr="002935C8">
        <w:tab/>
        <w:t xml:space="preserve">The TDSP’s disconnection of the Resource is necessary to maintain the security of the TDSP’s system or the ERCOT System; </w:t>
      </w:r>
    </w:p>
    <w:p w14:paraId="3B3869E3" w14:textId="77777777" w:rsidR="003719B5" w:rsidRPr="002935C8" w:rsidRDefault="003719B5" w:rsidP="003719B5">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7E43004E" w14:textId="77777777" w:rsidR="003719B5" w:rsidRDefault="003719B5" w:rsidP="003719B5">
      <w:pPr>
        <w:spacing w:after="240"/>
        <w:ind w:left="1440" w:hanging="720"/>
      </w:pPr>
      <w:r w:rsidRPr="002935C8">
        <w:t>(e)</w:t>
      </w:r>
      <w:r w:rsidRPr="002935C8">
        <w:tab/>
        <w:t>ERCOT directs the disconnection of the Resource.</w:t>
      </w:r>
    </w:p>
    <w:p w14:paraId="24380D85" w14:textId="6B6F9E2E" w:rsidR="003719B5" w:rsidRDefault="003719B5" w:rsidP="003719B5">
      <w:pPr>
        <w:pStyle w:val="BodyTextNumbered"/>
      </w:pPr>
      <w:r>
        <w:t>(8)</w:t>
      </w:r>
      <w:r>
        <w:tab/>
        <w:t xml:space="preserve">For each Intermittent Renewable Resource (IRR) </w:t>
      </w:r>
      <w:r>
        <w:rPr>
          <w:iCs w:val="0"/>
        </w:rPr>
        <w:t>synchronized to the ERCOT System</w:t>
      </w:r>
      <w:r w:rsidDel="009E3B3E">
        <w:t xml:space="preserve"> </w:t>
      </w:r>
      <w:r>
        <w:t xml:space="preserve">and </w:t>
      </w:r>
      <w:r>
        <w:rPr>
          <w:iCs w:val="0"/>
        </w:rPr>
        <w:t xml:space="preserve">not capable of providing real power due to a lack of fuel, the </w:t>
      </w:r>
      <w:r>
        <w:t xml:space="preserve">Resource Entity and QSE shall </w:t>
      </w:r>
      <w:r>
        <w:rPr>
          <w:iCs w:val="0"/>
        </w:rPr>
        <w:t>send ERCOT, via telemetry, a Real-Time On-Line status and HSL and LSL of 0.</w:t>
      </w:r>
    </w:p>
    <w:sectPr w:rsidR="003719B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75EBA10"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w:t>
    </w:r>
    <w:r w:rsidR="007A06CD">
      <w:rPr>
        <w:rFonts w:ascii="Arial" w:hAnsi="Arial" w:cs="Arial"/>
        <w:sz w:val="18"/>
      </w:rPr>
      <w:t>10</w:t>
    </w:r>
    <w:r w:rsidR="00450B0D">
      <w:rPr>
        <w:rFonts w:ascii="Arial" w:hAnsi="Arial" w:cs="Arial"/>
        <w:sz w:val="18"/>
      </w:rPr>
      <w:t xml:space="preserve"> </w:t>
    </w:r>
    <w:r w:rsidR="007A06CD">
      <w:rPr>
        <w:rFonts w:ascii="Arial" w:hAnsi="Arial" w:cs="Arial"/>
        <w:sz w:val="18"/>
      </w:rPr>
      <w:t>PUCT</w:t>
    </w:r>
    <w:r w:rsidR="002902CC">
      <w:rPr>
        <w:rFonts w:ascii="Arial" w:hAnsi="Arial" w:cs="Arial"/>
        <w:sz w:val="18"/>
      </w:rPr>
      <w:t xml:space="preserve"> Report</w:t>
    </w:r>
    <w:r w:rsidR="00450B0D">
      <w:rPr>
        <w:rFonts w:ascii="Arial" w:hAnsi="Arial" w:cs="Arial"/>
        <w:sz w:val="18"/>
      </w:rPr>
      <w:t xml:space="preserve"> </w:t>
    </w:r>
    <w:r w:rsidR="007A06CD">
      <w:rPr>
        <w:rFonts w:ascii="Arial" w:hAnsi="Arial" w:cs="Arial"/>
        <w:sz w:val="18"/>
      </w:rPr>
      <w:t>07</w:t>
    </w:r>
    <w:r w:rsidR="00D715F3">
      <w:rPr>
        <w:rFonts w:ascii="Arial" w:hAnsi="Arial" w:cs="Arial"/>
        <w:sz w:val="18"/>
      </w:rPr>
      <w:t>20</w:t>
    </w:r>
    <w:r w:rsidR="002902C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852DB5D" w:rsidR="00D176CF" w:rsidRDefault="007A06CD" w:rsidP="006E4597">
    <w:pPr>
      <w:pStyle w:val="Header"/>
      <w:jc w:val="center"/>
      <w:rPr>
        <w:sz w:val="32"/>
      </w:rPr>
    </w:pPr>
    <w:r>
      <w:rPr>
        <w:sz w:val="32"/>
      </w:rPr>
      <w:t>PUCT</w:t>
    </w:r>
    <w:r w:rsidR="00D90D2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52E0"/>
    <w:multiLevelType w:val="hybridMultilevel"/>
    <w:tmpl w:val="3BB4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3424881">
    <w:abstractNumId w:val="0"/>
  </w:num>
  <w:num w:numId="2" w16cid:durableId="1363359888">
    <w:abstractNumId w:val="11"/>
  </w:num>
  <w:num w:numId="3" w16cid:durableId="1433621758">
    <w:abstractNumId w:val="12"/>
  </w:num>
  <w:num w:numId="4" w16cid:durableId="273556189">
    <w:abstractNumId w:val="1"/>
  </w:num>
  <w:num w:numId="5" w16cid:durableId="1471364730">
    <w:abstractNumId w:val="7"/>
  </w:num>
  <w:num w:numId="6" w16cid:durableId="1816099189">
    <w:abstractNumId w:val="7"/>
  </w:num>
  <w:num w:numId="7" w16cid:durableId="1792167669">
    <w:abstractNumId w:val="7"/>
  </w:num>
  <w:num w:numId="8" w16cid:durableId="1766457649">
    <w:abstractNumId w:val="7"/>
  </w:num>
  <w:num w:numId="9" w16cid:durableId="1997562942">
    <w:abstractNumId w:val="7"/>
  </w:num>
  <w:num w:numId="10" w16cid:durableId="1850170201">
    <w:abstractNumId w:val="7"/>
  </w:num>
  <w:num w:numId="11" w16cid:durableId="1734354961">
    <w:abstractNumId w:val="7"/>
  </w:num>
  <w:num w:numId="12" w16cid:durableId="103814835">
    <w:abstractNumId w:val="7"/>
  </w:num>
  <w:num w:numId="13" w16cid:durableId="1115178230">
    <w:abstractNumId w:val="7"/>
  </w:num>
  <w:num w:numId="14" w16cid:durableId="802118334">
    <w:abstractNumId w:val="3"/>
  </w:num>
  <w:num w:numId="15" w16cid:durableId="973560549">
    <w:abstractNumId w:val="6"/>
  </w:num>
  <w:num w:numId="16" w16cid:durableId="2142796239">
    <w:abstractNumId w:val="9"/>
  </w:num>
  <w:num w:numId="17" w16cid:durableId="245767160">
    <w:abstractNumId w:val="10"/>
  </w:num>
  <w:num w:numId="18" w16cid:durableId="1688553336">
    <w:abstractNumId w:val="4"/>
  </w:num>
  <w:num w:numId="19" w16cid:durableId="925306132">
    <w:abstractNumId w:val="8"/>
  </w:num>
  <w:num w:numId="20" w16cid:durableId="2007439208">
    <w:abstractNumId w:val="2"/>
  </w:num>
  <w:num w:numId="21" w16cid:durableId="89693347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41323">
    <w15:presenceInfo w15:providerId="None" w15:userId="PRS 04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8311D"/>
    <w:rsid w:val="0009018C"/>
    <w:rsid w:val="000D1AEB"/>
    <w:rsid w:val="000D3E64"/>
    <w:rsid w:val="000E1AD1"/>
    <w:rsid w:val="000E4447"/>
    <w:rsid w:val="000F13C5"/>
    <w:rsid w:val="00105A36"/>
    <w:rsid w:val="001313B4"/>
    <w:rsid w:val="00131EF7"/>
    <w:rsid w:val="0013757A"/>
    <w:rsid w:val="0014546D"/>
    <w:rsid w:val="001500D9"/>
    <w:rsid w:val="00156DB7"/>
    <w:rsid w:val="00157228"/>
    <w:rsid w:val="00160C3C"/>
    <w:rsid w:val="0017347C"/>
    <w:rsid w:val="0017783C"/>
    <w:rsid w:val="00182A0E"/>
    <w:rsid w:val="00191118"/>
    <w:rsid w:val="0019314C"/>
    <w:rsid w:val="001F2D6E"/>
    <w:rsid w:val="001F38F0"/>
    <w:rsid w:val="00206FC0"/>
    <w:rsid w:val="002201B8"/>
    <w:rsid w:val="00237430"/>
    <w:rsid w:val="00246A60"/>
    <w:rsid w:val="002534D4"/>
    <w:rsid w:val="00256AE0"/>
    <w:rsid w:val="00276A99"/>
    <w:rsid w:val="00286AD9"/>
    <w:rsid w:val="002902CC"/>
    <w:rsid w:val="002966F3"/>
    <w:rsid w:val="002B69F3"/>
    <w:rsid w:val="002B763A"/>
    <w:rsid w:val="002D382A"/>
    <w:rsid w:val="002E364A"/>
    <w:rsid w:val="002F1EDD"/>
    <w:rsid w:val="003003F2"/>
    <w:rsid w:val="003013F2"/>
    <w:rsid w:val="0030232A"/>
    <w:rsid w:val="0030694A"/>
    <w:rsid w:val="003069F4"/>
    <w:rsid w:val="00326316"/>
    <w:rsid w:val="00353922"/>
    <w:rsid w:val="00360920"/>
    <w:rsid w:val="003719B5"/>
    <w:rsid w:val="00383AE2"/>
    <w:rsid w:val="00384709"/>
    <w:rsid w:val="00386C35"/>
    <w:rsid w:val="00390E17"/>
    <w:rsid w:val="003A3D77"/>
    <w:rsid w:val="003B5AED"/>
    <w:rsid w:val="003C1D74"/>
    <w:rsid w:val="003C6B7B"/>
    <w:rsid w:val="003E41CC"/>
    <w:rsid w:val="003E52C4"/>
    <w:rsid w:val="003E5D2B"/>
    <w:rsid w:val="003E7CA0"/>
    <w:rsid w:val="00401943"/>
    <w:rsid w:val="004135BD"/>
    <w:rsid w:val="004159A1"/>
    <w:rsid w:val="004302A4"/>
    <w:rsid w:val="00436EE6"/>
    <w:rsid w:val="004463BA"/>
    <w:rsid w:val="00450B0D"/>
    <w:rsid w:val="004822D4"/>
    <w:rsid w:val="0048398D"/>
    <w:rsid w:val="0049290B"/>
    <w:rsid w:val="00495682"/>
    <w:rsid w:val="00495CC1"/>
    <w:rsid w:val="004A4451"/>
    <w:rsid w:val="004B22AF"/>
    <w:rsid w:val="004D3958"/>
    <w:rsid w:val="005008DF"/>
    <w:rsid w:val="005045D0"/>
    <w:rsid w:val="00525EA4"/>
    <w:rsid w:val="00534C6C"/>
    <w:rsid w:val="005406F8"/>
    <w:rsid w:val="005841C0"/>
    <w:rsid w:val="0059260F"/>
    <w:rsid w:val="005B6F72"/>
    <w:rsid w:val="005E5074"/>
    <w:rsid w:val="005F74A4"/>
    <w:rsid w:val="00611BBD"/>
    <w:rsid w:val="00612E4F"/>
    <w:rsid w:val="00615D5E"/>
    <w:rsid w:val="0062260E"/>
    <w:rsid w:val="00622E99"/>
    <w:rsid w:val="00625E5D"/>
    <w:rsid w:val="00631BA6"/>
    <w:rsid w:val="0063790B"/>
    <w:rsid w:val="0064425C"/>
    <w:rsid w:val="0066370F"/>
    <w:rsid w:val="00667A4D"/>
    <w:rsid w:val="00676981"/>
    <w:rsid w:val="006A0784"/>
    <w:rsid w:val="006A697B"/>
    <w:rsid w:val="006B4DDE"/>
    <w:rsid w:val="006C6855"/>
    <w:rsid w:val="006E4597"/>
    <w:rsid w:val="006F7541"/>
    <w:rsid w:val="00737431"/>
    <w:rsid w:val="00743968"/>
    <w:rsid w:val="00785415"/>
    <w:rsid w:val="00791CB9"/>
    <w:rsid w:val="00793130"/>
    <w:rsid w:val="007A06CD"/>
    <w:rsid w:val="007A1BE1"/>
    <w:rsid w:val="007B3233"/>
    <w:rsid w:val="007B5A42"/>
    <w:rsid w:val="007C199B"/>
    <w:rsid w:val="007D3073"/>
    <w:rsid w:val="007D64B9"/>
    <w:rsid w:val="007D72D4"/>
    <w:rsid w:val="007E0452"/>
    <w:rsid w:val="008038A2"/>
    <w:rsid w:val="008070C0"/>
    <w:rsid w:val="00811C12"/>
    <w:rsid w:val="00845778"/>
    <w:rsid w:val="00887E28"/>
    <w:rsid w:val="008D5C3A"/>
    <w:rsid w:val="008E6DA2"/>
    <w:rsid w:val="00907B1E"/>
    <w:rsid w:val="00940C1E"/>
    <w:rsid w:val="00943AFD"/>
    <w:rsid w:val="00963A51"/>
    <w:rsid w:val="00965127"/>
    <w:rsid w:val="00983B6E"/>
    <w:rsid w:val="0099300C"/>
    <w:rsid w:val="009936F8"/>
    <w:rsid w:val="00993EED"/>
    <w:rsid w:val="009A3772"/>
    <w:rsid w:val="009D17F0"/>
    <w:rsid w:val="009F69C0"/>
    <w:rsid w:val="00A072EB"/>
    <w:rsid w:val="00A42796"/>
    <w:rsid w:val="00A5311D"/>
    <w:rsid w:val="00A96E0A"/>
    <w:rsid w:val="00AC1E4F"/>
    <w:rsid w:val="00AC3136"/>
    <w:rsid w:val="00AD3B58"/>
    <w:rsid w:val="00AF56C6"/>
    <w:rsid w:val="00AF7CB2"/>
    <w:rsid w:val="00B032E8"/>
    <w:rsid w:val="00B05AB5"/>
    <w:rsid w:val="00B5373E"/>
    <w:rsid w:val="00B57F96"/>
    <w:rsid w:val="00B67892"/>
    <w:rsid w:val="00B81893"/>
    <w:rsid w:val="00B82B5B"/>
    <w:rsid w:val="00BA4D33"/>
    <w:rsid w:val="00BA52EB"/>
    <w:rsid w:val="00BC2D06"/>
    <w:rsid w:val="00C33EEB"/>
    <w:rsid w:val="00C361FA"/>
    <w:rsid w:val="00C744EB"/>
    <w:rsid w:val="00C80CF0"/>
    <w:rsid w:val="00C90702"/>
    <w:rsid w:val="00C917FF"/>
    <w:rsid w:val="00C9766A"/>
    <w:rsid w:val="00CC4F39"/>
    <w:rsid w:val="00CD544C"/>
    <w:rsid w:val="00CF26CB"/>
    <w:rsid w:val="00CF4256"/>
    <w:rsid w:val="00D04FE8"/>
    <w:rsid w:val="00D176CF"/>
    <w:rsid w:val="00D17AD5"/>
    <w:rsid w:val="00D17B8F"/>
    <w:rsid w:val="00D271E3"/>
    <w:rsid w:val="00D47A80"/>
    <w:rsid w:val="00D50551"/>
    <w:rsid w:val="00D513A7"/>
    <w:rsid w:val="00D653F6"/>
    <w:rsid w:val="00D715F3"/>
    <w:rsid w:val="00D77555"/>
    <w:rsid w:val="00D85807"/>
    <w:rsid w:val="00D87349"/>
    <w:rsid w:val="00D90D20"/>
    <w:rsid w:val="00D91EE9"/>
    <w:rsid w:val="00D9627A"/>
    <w:rsid w:val="00D97220"/>
    <w:rsid w:val="00D97FDA"/>
    <w:rsid w:val="00DC6C7B"/>
    <w:rsid w:val="00DD3E54"/>
    <w:rsid w:val="00DE0E30"/>
    <w:rsid w:val="00DF4AD2"/>
    <w:rsid w:val="00E14D47"/>
    <w:rsid w:val="00E1641C"/>
    <w:rsid w:val="00E26708"/>
    <w:rsid w:val="00E34958"/>
    <w:rsid w:val="00E37AB0"/>
    <w:rsid w:val="00E52321"/>
    <w:rsid w:val="00E531DF"/>
    <w:rsid w:val="00E71C39"/>
    <w:rsid w:val="00E834FC"/>
    <w:rsid w:val="00E92935"/>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 w:type="paragraph" w:styleId="ListParagraph">
    <w:name w:val="List Paragraph"/>
    <w:basedOn w:val="Normal"/>
    <w:uiPriority w:val="34"/>
    <w:qFormat/>
    <w:rsid w:val="0038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2023-07-20T19:21:00Z</dcterms:created>
  <dcterms:modified xsi:type="dcterms:W3CDTF">2023-07-20T19:21:00Z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2023-07-20T17:44:47Z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660a48e4-f1a7-45a7-a31f-afbbdffcac14</vt:lpwstr>
  </property>
  <property fmtid="{D5CDD505-2E9C-101B-9397-08002B2CF9AE}" pid="8" name="MSIP_Label_7084cbda-52b8-46fb-a7b7-cb5bd465ed85_ContentBits">
    <vt:lpwstr>0</vt:lpwstr>
  </property>
</Properties>
</file>