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7B49849" w:rsidR="00067FE2" w:rsidRDefault="00CB35BD" w:rsidP="00F44236">
            <w:pPr>
              <w:pStyle w:val="Header"/>
            </w:pPr>
            <w:hyperlink r:id="rId8" w:history="1">
              <w:r w:rsidR="000C2699" w:rsidRPr="000C2699">
                <w:rPr>
                  <w:rStyle w:val="Hyperlink"/>
                </w:rPr>
                <w:t>1189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6FF9C5D3" w:rsidR="00067FE2" w:rsidRDefault="005038FC" w:rsidP="00F44236">
            <w:pPr>
              <w:pStyle w:val="Header"/>
            </w:pPr>
            <w:r>
              <w:t xml:space="preserve">Updates to Language to Clarify </w:t>
            </w:r>
            <w:r w:rsidR="00BE1B7C">
              <w:t>the Allowable Regulation Ancillary Service Trades</w:t>
            </w:r>
          </w:p>
        </w:tc>
      </w:tr>
      <w:tr w:rsidR="00162D14" w:rsidRPr="00E01925" w14:paraId="398BCBF4" w14:textId="77777777" w:rsidTr="00BC2D06">
        <w:trPr>
          <w:trHeight w:val="518"/>
        </w:trPr>
        <w:tc>
          <w:tcPr>
            <w:tcW w:w="2880" w:type="dxa"/>
            <w:gridSpan w:val="2"/>
            <w:shd w:val="clear" w:color="auto" w:fill="FFFFFF"/>
            <w:vAlign w:val="center"/>
          </w:tcPr>
          <w:p w14:paraId="3A20C7F8" w14:textId="54FE3ACC" w:rsidR="00162D14" w:rsidRPr="00E01925" w:rsidRDefault="00162D14" w:rsidP="00CB35BD">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1D8BCD5C" w:rsidR="00162D14" w:rsidRPr="00E01925" w:rsidRDefault="00162D14" w:rsidP="00CB35BD">
            <w:pPr>
              <w:pStyle w:val="NormalArial"/>
              <w:spacing w:before="120" w:after="120"/>
            </w:pPr>
            <w:r>
              <w:t>July 13, 2023</w:t>
            </w:r>
          </w:p>
        </w:tc>
      </w:tr>
      <w:tr w:rsidR="00162D14" w:rsidRPr="00E01925" w14:paraId="53AB5F11" w14:textId="77777777" w:rsidTr="00BC2D06">
        <w:trPr>
          <w:trHeight w:val="518"/>
        </w:trPr>
        <w:tc>
          <w:tcPr>
            <w:tcW w:w="2880" w:type="dxa"/>
            <w:gridSpan w:val="2"/>
            <w:shd w:val="clear" w:color="auto" w:fill="FFFFFF"/>
            <w:vAlign w:val="center"/>
          </w:tcPr>
          <w:p w14:paraId="5DE43816" w14:textId="1751F4C7" w:rsidR="00162D14" w:rsidRPr="00E01925" w:rsidRDefault="00162D14" w:rsidP="00CB35BD">
            <w:pPr>
              <w:pStyle w:val="Header"/>
              <w:spacing w:before="120" w:after="120"/>
              <w:rPr>
                <w:bCs w:val="0"/>
              </w:rPr>
            </w:pPr>
            <w:r>
              <w:rPr>
                <w:bCs w:val="0"/>
              </w:rPr>
              <w:t>Action</w:t>
            </w:r>
          </w:p>
        </w:tc>
        <w:tc>
          <w:tcPr>
            <w:tcW w:w="7560" w:type="dxa"/>
            <w:gridSpan w:val="2"/>
            <w:vAlign w:val="center"/>
          </w:tcPr>
          <w:p w14:paraId="174881E1" w14:textId="2E41F788" w:rsidR="00162D14" w:rsidRDefault="00162D14" w:rsidP="00CB35BD">
            <w:pPr>
              <w:pStyle w:val="NormalArial"/>
              <w:spacing w:before="120" w:after="120"/>
            </w:pPr>
            <w:r>
              <w:t>Recommended Approval</w:t>
            </w:r>
          </w:p>
        </w:tc>
      </w:tr>
      <w:tr w:rsidR="00162D14" w:rsidRPr="00E01925" w14:paraId="7D6E3550" w14:textId="77777777" w:rsidTr="00BC2D06">
        <w:trPr>
          <w:trHeight w:val="518"/>
        </w:trPr>
        <w:tc>
          <w:tcPr>
            <w:tcW w:w="2880" w:type="dxa"/>
            <w:gridSpan w:val="2"/>
            <w:shd w:val="clear" w:color="auto" w:fill="FFFFFF"/>
            <w:vAlign w:val="center"/>
          </w:tcPr>
          <w:p w14:paraId="6B1C6CC7" w14:textId="2633381A" w:rsidR="00162D14" w:rsidRPr="00E01925" w:rsidRDefault="00162D14" w:rsidP="00CB35BD">
            <w:pPr>
              <w:pStyle w:val="Header"/>
              <w:spacing w:before="120" w:after="120"/>
              <w:rPr>
                <w:bCs w:val="0"/>
              </w:rPr>
            </w:pPr>
            <w:r>
              <w:t xml:space="preserve">Timeline </w:t>
            </w:r>
          </w:p>
        </w:tc>
        <w:tc>
          <w:tcPr>
            <w:tcW w:w="7560" w:type="dxa"/>
            <w:gridSpan w:val="2"/>
            <w:vAlign w:val="center"/>
          </w:tcPr>
          <w:p w14:paraId="3C860B59" w14:textId="15FC060E" w:rsidR="00162D14" w:rsidRDefault="00162D14" w:rsidP="00CB35BD">
            <w:pPr>
              <w:pStyle w:val="NormalArial"/>
              <w:spacing w:before="120" w:after="120"/>
            </w:pPr>
            <w:r>
              <w:t>Normal</w:t>
            </w:r>
          </w:p>
        </w:tc>
      </w:tr>
      <w:tr w:rsidR="00162D14" w:rsidRPr="00E01925" w14:paraId="3BAE5AF4" w14:textId="77777777" w:rsidTr="00BC2D06">
        <w:trPr>
          <w:trHeight w:val="518"/>
        </w:trPr>
        <w:tc>
          <w:tcPr>
            <w:tcW w:w="2880" w:type="dxa"/>
            <w:gridSpan w:val="2"/>
            <w:shd w:val="clear" w:color="auto" w:fill="FFFFFF"/>
            <w:vAlign w:val="center"/>
          </w:tcPr>
          <w:p w14:paraId="71AD9FD6" w14:textId="0080FAF1" w:rsidR="00162D14" w:rsidRPr="00E01925" w:rsidRDefault="00162D14" w:rsidP="00CB35BD">
            <w:pPr>
              <w:pStyle w:val="Header"/>
              <w:spacing w:before="120" w:after="120"/>
              <w:rPr>
                <w:bCs w:val="0"/>
              </w:rPr>
            </w:pPr>
            <w:r>
              <w:t>Proposed Effective Date</w:t>
            </w:r>
          </w:p>
        </w:tc>
        <w:tc>
          <w:tcPr>
            <w:tcW w:w="7560" w:type="dxa"/>
            <w:gridSpan w:val="2"/>
            <w:vAlign w:val="center"/>
          </w:tcPr>
          <w:p w14:paraId="2CD9D432" w14:textId="6F279756" w:rsidR="00162D14" w:rsidRDefault="00162D14" w:rsidP="00CB35BD">
            <w:pPr>
              <w:pStyle w:val="NormalArial"/>
              <w:spacing w:before="120" w:after="120"/>
            </w:pPr>
            <w:r>
              <w:t>To be determined</w:t>
            </w:r>
          </w:p>
        </w:tc>
      </w:tr>
      <w:tr w:rsidR="00162D14" w:rsidRPr="00E01925" w14:paraId="023C317B" w14:textId="77777777" w:rsidTr="00BC2D06">
        <w:trPr>
          <w:trHeight w:val="518"/>
        </w:trPr>
        <w:tc>
          <w:tcPr>
            <w:tcW w:w="2880" w:type="dxa"/>
            <w:gridSpan w:val="2"/>
            <w:shd w:val="clear" w:color="auto" w:fill="FFFFFF"/>
            <w:vAlign w:val="center"/>
          </w:tcPr>
          <w:p w14:paraId="07DF1011" w14:textId="5CE5A964" w:rsidR="00162D14" w:rsidRPr="00E01925" w:rsidRDefault="00162D14" w:rsidP="00CB35BD">
            <w:pPr>
              <w:pStyle w:val="Header"/>
              <w:spacing w:before="120" w:after="120"/>
              <w:rPr>
                <w:bCs w:val="0"/>
              </w:rPr>
            </w:pPr>
            <w:r>
              <w:t>Priority and Rank Assigned</w:t>
            </w:r>
          </w:p>
        </w:tc>
        <w:tc>
          <w:tcPr>
            <w:tcW w:w="7560" w:type="dxa"/>
            <w:gridSpan w:val="2"/>
            <w:vAlign w:val="center"/>
          </w:tcPr>
          <w:p w14:paraId="13781EA4" w14:textId="71A03CF6" w:rsidR="00162D14" w:rsidRDefault="00162D14" w:rsidP="00CB35BD">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CB35BD">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13E0960B" w:rsidR="009D17F0" w:rsidRPr="00FB509B" w:rsidRDefault="00BE1B7C" w:rsidP="00CB35BD">
            <w:pPr>
              <w:pStyle w:val="NormalArial"/>
              <w:spacing w:before="120" w:after="120"/>
            </w:pPr>
            <w:r>
              <w:t>4.4.7.3, Ancillary Service Trades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017BE386" w:rsidR="00C9766A" w:rsidRPr="00FB509B" w:rsidRDefault="00BE1B7C" w:rsidP="00CB35BD">
            <w:pPr>
              <w:pStyle w:val="NormalArial"/>
              <w:spacing w:before="120" w:after="120"/>
            </w:pPr>
            <w:r>
              <w:t>N</w:t>
            </w:r>
            <w:r w:rsidR="00CC1897">
              <w:t>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2EB260D7" w:rsidR="009D17F0" w:rsidRPr="00FB509B" w:rsidRDefault="00BE1B7C" w:rsidP="000C2699">
            <w:pPr>
              <w:pStyle w:val="NormalArial"/>
              <w:spacing w:before="120" w:after="120"/>
            </w:pPr>
            <w:r>
              <w:t xml:space="preserve">This Nodal Protocol Revision Requestion (NPRR) makes changes to </w:t>
            </w:r>
            <w:r w:rsidR="00BB1187">
              <w:t>the gr</w:t>
            </w:r>
            <w:r w:rsidR="00CC1897">
              <w:t>e</w:t>
            </w:r>
            <w:r w:rsidR="00BB1187">
              <w:t>y-boxed NPRR1136</w:t>
            </w:r>
            <w:r w:rsidR="00CC1897">
              <w:t xml:space="preserve">, </w:t>
            </w:r>
            <w:r w:rsidR="00CC1897" w:rsidRPr="00CC1897">
              <w:t>Updates to Language Regarding a QSE Moving Ancillary Service Responsibility Between Resources</w:t>
            </w:r>
            <w:r w:rsidR="00CC1897">
              <w:t>,</w:t>
            </w:r>
            <w:r w:rsidR="00BB1187">
              <w:t xml:space="preserve"> </w:t>
            </w:r>
            <w:r w:rsidR="003D5A67">
              <w:t>language</w:t>
            </w:r>
            <w:r w:rsidR="00BB1187">
              <w:t xml:space="preserve"> in </w:t>
            </w:r>
            <w:r>
              <w:t xml:space="preserve">Section </w:t>
            </w:r>
            <w:bookmarkStart w:id="0" w:name="_Hlk136432657"/>
            <w:r>
              <w:t>4.4.7.3</w:t>
            </w:r>
            <w:bookmarkEnd w:id="0"/>
            <w:r w:rsidR="003666B4">
              <w:t xml:space="preserve">, </w:t>
            </w:r>
            <w:r w:rsidR="0077017E">
              <w:t xml:space="preserve">to align the language with existing requirements in paragraph (10) in Section 3.16, </w:t>
            </w:r>
            <w:r w:rsidR="0077017E" w:rsidRPr="0077017E">
              <w:t>Standards for Determining Ancillary Service Quantities</w:t>
            </w:r>
            <w:r w:rsidR="00CC1897">
              <w:t xml:space="preserve">, which states </w:t>
            </w:r>
            <w:r w:rsidR="0077017E">
              <w:t>that “</w:t>
            </w:r>
            <w:r w:rsidR="0077017E" w:rsidRPr="0077017E">
              <w:t>Resources can only provide FRRS-Up or FRRS-Down if awarded Regulation Service in the Day-Ahead Market (DAM) for that particular Resource, up to the awarded quantity”.</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2A9369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106CAB8A"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295D32F5"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1" o:title=""/>
                </v:shape>
                <w:control r:id="rId14" w:name="TextBox12" w:shapeid="_x0000_i1041"/>
              </w:object>
            </w:r>
            <w:r w:rsidRPr="006629C8">
              <w:t xml:space="preserve">  </w:t>
            </w:r>
            <w:r>
              <w:rPr>
                <w:iCs/>
                <w:kern w:val="24"/>
              </w:rPr>
              <w:t>Market efficiencies or enhancements</w:t>
            </w:r>
          </w:p>
          <w:p w14:paraId="0E922105" w14:textId="2E81364C"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1" o:title=""/>
                </v:shape>
                <w:control r:id="rId15" w:name="TextBox13" w:shapeid="_x0000_i1043"/>
              </w:object>
            </w:r>
            <w:r w:rsidRPr="006629C8">
              <w:t xml:space="preserve">  </w:t>
            </w:r>
            <w:r>
              <w:rPr>
                <w:iCs/>
                <w:kern w:val="24"/>
              </w:rPr>
              <w:t>Administrative</w:t>
            </w:r>
          </w:p>
          <w:p w14:paraId="17096D73" w14:textId="554B92F7"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6" w:name="TextBox14" w:shapeid="_x0000_i1045"/>
              </w:object>
            </w:r>
            <w:r w:rsidRPr="006629C8">
              <w:t xml:space="preserve">  </w:t>
            </w:r>
            <w:r>
              <w:rPr>
                <w:iCs/>
                <w:kern w:val="24"/>
              </w:rPr>
              <w:t>Regulatory requirements</w:t>
            </w:r>
          </w:p>
          <w:p w14:paraId="5FB89AD5" w14:textId="43614880"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559B827" w14:textId="5E74C428" w:rsidR="0077017E" w:rsidRDefault="000A69C1" w:rsidP="00625E5D">
            <w:pPr>
              <w:pStyle w:val="NormalArial"/>
              <w:spacing w:before="120" w:after="120"/>
            </w:pPr>
            <w:r>
              <w:t xml:space="preserve">The current </w:t>
            </w:r>
            <w:r w:rsidR="003666B4">
              <w:t>gr</w:t>
            </w:r>
            <w:r w:rsidR="00CC1897">
              <w:t>e</w:t>
            </w:r>
            <w:r w:rsidR="003666B4">
              <w:t xml:space="preserve">y-boxed </w:t>
            </w:r>
            <w:r>
              <w:t>Protocol language in Section 4.4.7.3</w:t>
            </w:r>
            <w:r w:rsidR="0077017E" w:rsidRPr="0077017E">
              <w:t xml:space="preserve"> </w:t>
            </w:r>
            <w:r w:rsidR="0077017E">
              <w:t xml:space="preserve">was </w:t>
            </w:r>
            <w:r w:rsidR="008D6C4C">
              <w:t>introduced by NPRR1136</w:t>
            </w:r>
            <w:r w:rsidR="0077017E">
              <w:t xml:space="preserve">.  </w:t>
            </w:r>
            <w:r w:rsidR="00E675D7">
              <w:t>That</w:t>
            </w:r>
            <w:r w:rsidR="0077017E">
              <w:t xml:space="preserve"> NPRR focused generally on </w:t>
            </w:r>
            <w:r w:rsidR="0077017E">
              <w:lastRenderedPageBreak/>
              <w:t xml:space="preserve">clarifying and giving </w:t>
            </w:r>
            <w:r w:rsidR="00DC2F7D">
              <w:t>Qualified Scheduling Entities (</w:t>
            </w:r>
            <w:r w:rsidR="0077017E">
              <w:t>QSE</w:t>
            </w:r>
            <w:r w:rsidR="00CC1897">
              <w:t>s</w:t>
            </w:r>
            <w:r w:rsidR="00DC2F7D">
              <w:t>)</w:t>
            </w:r>
            <w:r w:rsidR="0077017E">
              <w:t xml:space="preserve"> increased flexibility around Ancillary Service Trades.  </w:t>
            </w:r>
          </w:p>
          <w:p w14:paraId="77AE3EBE" w14:textId="2FA08064" w:rsidR="0077017E" w:rsidRDefault="00DC2F7D" w:rsidP="000C2699">
            <w:pPr>
              <w:pStyle w:val="NormalArial"/>
              <w:spacing w:before="120" w:after="120"/>
            </w:pPr>
            <w:r>
              <w:t xml:space="preserve">Specific to Resources providing Fast Responding Regulation Service (FRRS), NPRR1136 </w:t>
            </w:r>
            <w:r w:rsidR="00CC1897">
              <w:t>a</w:t>
            </w:r>
            <w:r>
              <w:t>llow</w:t>
            </w:r>
            <w:r w:rsidR="00CC1897">
              <w:t>s</w:t>
            </w:r>
            <w:r>
              <w:t xml:space="preserve"> a QSE with a Resource providing FRRS to trade that Ancillary Service Supply Responsibility to another QSE that would also provide the traded Regulation Service in the form of FRRS.  In reviewing other Protocol language, a conflict with </w:t>
            </w:r>
            <w:r w:rsidRPr="00DC2F7D">
              <w:t xml:space="preserve">paragraph (10) in </w:t>
            </w:r>
            <w:r w:rsidR="00CC1897">
              <w:t>Se</w:t>
            </w:r>
            <w:r w:rsidRPr="00DC2F7D">
              <w:t>ction 3.16</w:t>
            </w:r>
            <w:r>
              <w:t xml:space="preserve"> was identified.  </w:t>
            </w:r>
            <w:r w:rsidRPr="00DC2F7D">
              <w:t>Th</w:t>
            </w:r>
            <w:r>
              <w:t>at</w:t>
            </w:r>
            <w:r w:rsidRPr="00DC2F7D">
              <w:t xml:space="preserve"> existing requirement states that “Resources can only provide FRRS-Up or FRRS-Down if awarded Regulation Service in the Day-Ahead Market (DAM) for that particular Resource, up to the awarded quantity”.</w:t>
            </w:r>
            <w:r w:rsidR="00D27DEB">
              <w:t xml:space="preserve">  Accordingly, this NPRR modifies the Ancillary Service Trade specifications in paragraph (6) of Section 4.4.7.3 to clarify that the QSE receiving an Ancillary Service Supply Responsibility in an Ancillary Service Trade for Regulation Service may only conduct that Ancillary Service Trade</w:t>
            </w:r>
            <w:r w:rsidR="005F7FB0">
              <w:t xml:space="preserve"> </w:t>
            </w:r>
            <w:r w:rsidR="00FE770F">
              <w:t xml:space="preserve">if </w:t>
            </w:r>
            <w:r w:rsidR="005F7FB0">
              <w:t>the provided</w:t>
            </w:r>
            <w:r w:rsidR="00D27DEB">
              <w:t xml:space="preserve"> Regulation Service is not FRRS.</w:t>
            </w:r>
          </w:p>
          <w:p w14:paraId="313E5647" w14:textId="31A56A5D" w:rsidR="008D6C4C" w:rsidRPr="003D5A67" w:rsidRDefault="00DC2F7D" w:rsidP="000C2699">
            <w:pPr>
              <w:pStyle w:val="NormalArial"/>
              <w:spacing w:before="120" w:after="120"/>
            </w:pPr>
            <w:r>
              <w:t xml:space="preserve">By making this change to the Protocol, this conflict in language is addressed and the need for any additional changes to ERCOT software is eliminated.  It should be noted that </w:t>
            </w:r>
            <w:r w:rsidRPr="00DC2F7D">
              <w:t>other parts of NPRR1136 have been implemented with NPRR863</w:t>
            </w:r>
            <w:r>
              <w:t xml:space="preserve">, </w:t>
            </w:r>
            <w:r w:rsidRPr="00DC2F7D">
              <w:t>Creation of ERCOT Contingency Reserve Service and Revisions to Responsive Reserve</w:t>
            </w:r>
            <w:r>
              <w:t>,</w:t>
            </w:r>
            <w:r w:rsidRPr="00DC2F7D">
              <w:t xml:space="preserve"> projects</w:t>
            </w:r>
            <w:r>
              <w:t xml:space="preserve">.  As such, all remaining language associated with NPRR1136 can become effective </w:t>
            </w:r>
            <w:r w:rsidR="000C2699">
              <w:t>alongside this NPRR</w:t>
            </w:r>
            <w:r>
              <w:t>.</w:t>
            </w:r>
            <w:r w:rsidR="0008782D">
              <w:t xml:space="preserve"> </w:t>
            </w:r>
          </w:p>
        </w:tc>
      </w:tr>
      <w:tr w:rsidR="00162D14" w:rsidRPr="00E618BD" w14:paraId="619739DB"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151726" w14:textId="77777777" w:rsidR="00162D14" w:rsidRPr="00450880" w:rsidRDefault="00162D14" w:rsidP="001251DC">
            <w:pPr>
              <w:pStyle w:val="Header"/>
            </w:pPr>
            <w:r w:rsidRPr="00450880">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260B96" w14:textId="08F9BF83" w:rsidR="00162D14" w:rsidRPr="00E618BD" w:rsidRDefault="00162D14" w:rsidP="001251DC">
            <w:pPr>
              <w:pStyle w:val="NormalArial"/>
              <w:spacing w:before="120" w:after="120"/>
            </w:pPr>
            <w:r w:rsidRPr="00E618BD">
              <w:t xml:space="preserve">On </w:t>
            </w:r>
            <w:r>
              <w:t>7/13/23, PRS voted unanimously to recommend approval of NPRR1189 as submitted</w:t>
            </w:r>
            <w:r w:rsidRPr="00E618BD">
              <w:t>.</w:t>
            </w:r>
            <w:r>
              <w:t xml:space="preserve">  </w:t>
            </w:r>
            <w:r w:rsidRPr="00E618BD">
              <w:t>All Market Segments participated in the vote.</w:t>
            </w:r>
          </w:p>
        </w:tc>
      </w:tr>
      <w:tr w:rsidR="00162D14" w:rsidRPr="00E618BD" w14:paraId="40F0BF52" w14:textId="77777777" w:rsidTr="001251D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936187" w14:textId="77777777" w:rsidR="00162D14" w:rsidRPr="00450880" w:rsidRDefault="00162D14" w:rsidP="001251D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118CA" w14:textId="106BDD9E" w:rsidR="00162D14" w:rsidRPr="00E618BD" w:rsidRDefault="00162D14" w:rsidP="001251DC">
            <w:pPr>
              <w:pStyle w:val="NormalArial"/>
              <w:spacing w:before="120" w:after="120"/>
            </w:pPr>
            <w:r>
              <w:t xml:space="preserve">On 7/13/23, ERCOT Staff provided an overview of NPRR1189. </w:t>
            </w:r>
          </w:p>
        </w:tc>
      </w:tr>
    </w:tbl>
    <w:p w14:paraId="6EE88C22" w14:textId="77777777" w:rsidR="00162D14" w:rsidRDefault="00162D14" w:rsidP="00162D1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62D14" w:rsidRPr="00895AB9" w14:paraId="5622F555" w14:textId="77777777" w:rsidTr="001251DC">
        <w:trPr>
          <w:trHeight w:val="432"/>
        </w:trPr>
        <w:tc>
          <w:tcPr>
            <w:tcW w:w="10440" w:type="dxa"/>
            <w:gridSpan w:val="2"/>
            <w:shd w:val="clear" w:color="auto" w:fill="FFFFFF"/>
            <w:vAlign w:val="center"/>
          </w:tcPr>
          <w:p w14:paraId="6A54E6B1" w14:textId="77777777" w:rsidR="00162D14" w:rsidRPr="00895AB9" w:rsidRDefault="00162D14" w:rsidP="001251DC">
            <w:pPr>
              <w:pStyle w:val="NormalArial"/>
              <w:ind w:hanging="2"/>
              <w:jc w:val="center"/>
              <w:rPr>
                <w:b/>
              </w:rPr>
            </w:pPr>
            <w:r>
              <w:rPr>
                <w:b/>
              </w:rPr>
              <w:t>Opinions</w:t>
            </w:r>
          </w:p>
        </w:tc>
      </w:tr>
      <w:tr w:rsidR="00162D14" w:rsidRPr="00550B01" w14:paraId="033215C6" w14:textId="77777777" w:rsidTr="001251DC">
        <w:trPr>
          <w:trHeight w:val="432"/>
        </w:trPr>
        <w:tc>
          <w:tcPr>
            <w:tcW w:w="2880" w:type="dxa"/>
            <w:shd w:val="clear" w:color="auto" w:fill="FFFFFF"/>
            <w:vAlign w:val="center"/>
          </w:tcPr>
          <w:p w14:paraId="162AA056" w14:textId="77777777" w:rsidR="00162D14" w:rsidRPr="00F6614D" w:rsidRDefault="00162D14" w:rsidP="001251DC">
            <w:pPr>
              <w:pStyle w:val="Header"/>
              <w:ind w:hanging="2"/>
            </w:pPr>
            <w:r w:rsidRPr="00F6614D">
              <w:t>Credit Review</w:t>
            </w:r>
          </w:p>
        </w:tc>
        <w:tc>
          <w:tcPr>
            <w:tcW w:w="7560" w:type="dxa"/>
            <w:vAlign w:val="center"/>
          </w:tcPr>
          <w:p w14:paraId="7C55D0A4" w14:textId="77777777" w:rsidR="00162D14" w:rsidRPr="00550B01" w:rsidRDefault="00162D14" w:rsidP="001251DC">
            <w:pPr>
              <w:pStyle w:val="NormalArial"/>
              <w:spacing w:before="120" w:after="120"/>
              <w:ind w:hanging="2"/>
            </w:pPr>
            <w:r w:rsidRPr="00550B01">
              <w:t>To be determined</w:t>
            </w:r>
          </w:p>
        </w:tc>
      </w:tr>
      <w:tr w:rsidR="00162D14" w:rsidRPr="00F6614D" w14:paraId="0735AF99" w14:textId="77777777" w:rsidTr="001251DC">
        <w:trPr>
          <w:trHeight w:val="432"/>
        </w:trPr>
        <w:tc>
          <w:tcPr>
            <w:tcW w:w="2880" w:type="dxa"/>
            <w:shd w:val="clear" w:color="auto" w:fill="FFFFFF"/>
            <w:vAlign w:val="center"/>
          </w:tcPr>
          <w:p w14:paraId="3379F983" w14:textId="77777777" w:rsidR="00162D14" w:rsidRPr="00F6614D" w:rsidRDefault="00162D14" w:rsidP="001251DC">
            <w:pPr>
              <w:pStyle w:val="Header"/>
              <w:ind w:hanging="2"/>
            </w:pPr>
            <w:r>
              <w:t xml:space="preserve">Independent Market Monitor </w:t>
            </w:r>
            <w:r w:rsidRPr="00F6614D">
              <w:t>Opinion</w:t>
            </w:r>
          </w:p>
        </w:tc>
        <w:tc>
          <w:tcPr>
            <w:tcW w:w="7560" w:type="dxa"/>
            <w:vAlign w:val="center"/>
          </w:tcPr>
          <w:p w14:paraId="6965F35A" w14:textId="77777777" w:rsidR="00162D14" w:rsidRPr="00F6614D" w:rsidRDefault="00162D14" w:rsidP="001251DC">
            <w:pPr>
              <w:pStyle w:val="NormalArial"/>
              <w:spacing w:before="120" w:after="120"/>
              <w:ind w:hanging="2"/>
              <w:rPr>
                <w:b/>
                <w:bCs/>
              </w:rPr>
            </w:pPr>
            <w:r w:rsidRPr="00550B01">
              <w:t>To be determined</w:t>
            </w:r>
          </w:p>
        </w:tc>
      </w:tr>
      <w:tr w:rsidR="00162D14" w:rsidRPr="00F6614D" w14:paraId="3C0ED825" w14:textId="77777777" w:rsidTr="001251DC">
        <w:trPr>
          <w:trHeight w:val="432"/>
        </w:trPr>
        <w:tc>
          <w:tcPr>
            <w:tcW w:w="2880" w:type="dxa"/>
            <w:shd w:val="clear" w:color="auto" w:fill="FFFFFF"/>
            <w:vAlign w:val="center"/>
          </w:tcPr>
          <w:p w14:paraId="319E2346" w14:textId="77777777" w:rsidR="00162D14" w:rsidRPr="00F6614D" w:rsidRDefault="00162D14" w:rsidP="001251DC">
            <w:pPr>
              <w:pStyle w:val="Header"/>
              <w:ind w:hanging="2"/>
            </w:pPr>
            <w:r w:rsidRPr="00F6614D">
              <w:t>ERCOT Opinion</w:t>
            </w:r>
          </w:p>
        </w:tc>
        <w:tc>
          <w:tcPr>
            <w:tcW w:w="7560" w:type="dxa"/>
            <w:vAlign w:val="center"/>
          </w:tcPr>
          <w:p w14:paraId="1ABC1218" w14:textId="77777777" w:rsidR="00162D14" w:rsidRPr="00F6614D" w:rsidRDefault="00162D14" w:rsidP="001251DC">
            <w:pPr>
              <w:pStyle w:val="NormalArial"/>
              <w:spacing w:before="120" w:after="120"/>
              <w:ind w:hanging="2"/>
              <w:rPr>
                <w:b/>
                <w:bCs/>
              </w:rPr>
            </w:pPr>
            <w:r w:rsidRPr="00550B01">
              <w:t>To be determined</w:t>
            </w:r>
          </w:p>
        </w:tc>
      </w:tr>
      <w:tr w:rsidR="00162D14" w:rsidRPr="00F6614D" w14:paraId="52C49FD9" w14:textId="77777777" w:rsidTr="001251DC">
        <w:trPr>
          <w:trHeight w:val="432"/>
        </w:trPr>
        <w:tc>
          <w:tcPr>
            <w:tcW w:w="2880" w:type="dxa"/>
            <w:shd w:val="clear" w:color="auto" w:fill="FFFFFF"/>
            <w:vAlign w:val="center"/>
          </w:tcPr>
          <w:p w14:paraId="2086CA7A" w14:textId="77777777" w:rsidR="00162D14" w:rsidRPr="00F6614D" w:rsidRDefault="00162D14" w:rsidP="001251DC">
            <w:pPr>
              <w:pStyle w:val="Header"/>
              <w:ind w:hanging="2"/>
            </w:pPr>
            <w:r w:rsidRPr="00F6614D">
              <w:t>ERCOT Market Impact Statement</w:t>
            </w:r>
          </w:p>
        </w:tc>
        <w:tc>
          <w:tcPr>
            <w:tcW w:w="7560" w:type="dxa"/>
            <w:vAlign w:val="center"/>
          </w:tcPr>
          <w:p w14:paraId="6E126549" w14:textId="77777777" w:rsidR="00162D14" w:rsidRPr="00F6614D" w:rsidRDefault="00162D14" w:rsidP="001251DC">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3321D8E3" w:rsidR="009A3772" w:rsidRDefault="000A69C1">
            <w:pPr>
              <w:pStyle w:val="NormalArial"/>
            </w:pPr>
            <w:r>
              <w:t>Jian Chen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54C409BC" w14:textId="7FBF77DE" w:rsidR="000A69C1" w:rsidRDefault="00CB35BD">
            <w:pPr>
              <w:pStyle w:val="NormalArial"/>
            </w:pPr>
            <w:hyperlink r:id="rId18" w:history="1">
              <w:r w:rsidR="000A69C1" w:rsidRPr="0098665E">
                <w:rPr>
                  <w:rStyle w:val="Hyperlink"/>
                </w:rPr>
                <w:t>Jian.chen@ercot.com</w:t>
              </w:r>
            </w:hyperlink>
            <w:r w:rsidR="000A69C1">
              <w:t xml:space="preserve"> </w:t>
            </w:r>
          </w:p>
        </w:tc>
      </w:tr>
      <w:tr w:rsidR="000A69C1" w14:paraId="343A715E" w14:textId="77777777" w:rsidTr="00D176CF">
        <w:trPr>
          <w:cantSplit/>
          <w:trHeight w:val="432"/>
        </w:trPr>
        <w:tc>
          <w:tcPr>
            <w:tcW w:w="2880" w:type="dxa"/>
            <w:shd w:val="clear" w:color="auto" w:fill="FFFFFF"/>
            <w:vAlign w:val="center"/>
          </w:tcPr>
          <w:p w14:paraId="0FC38B83" w14:textId="77777777" w:rsidR="000A69C1" w:rsidRPr="00B93CA0" w:rsidRDefault="000A69C1" w:rsidP="000A69C1">
            <w:pPr>
              <w:pStyle w:val="Header"/>
              <w:rPr>
                <w:bCs w:val="0"/>
              </w:rPr>
            </w:pPr>
            <w:r w:rsidRPr="00B93CA0">
              <w:rPr>
                <w:bCs w:val="0"/>
              </w:rPr>
              <w:t>Company</w:t>
            </w:r>
          </w:p>
        </w:tc>
        <w:tc>
          <w:tcPr>
            <w:tcW w:w="7560" w:type="dxa"/>
            <w:vAlign w:val="center"/>
          </w:tcPr>
          <w:p w14:paraId="5BCBCB13" w14:textId="60FD62EB" w:rsidR="000A69C1" w:rsidRDefault="000A69C1" w:rsidP="000A69C1">
            <w:pPr>
              <w:pStyle w:val="NormalArial"/>
            </w:pPr>
            <w:r>
              <w:t>ERCOT</w:t>
            </w:r>
          </w:p>
        </w:tc>
      </w:tr>
      <w:tr w:rsidR="000A69C1"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0A69C1" w:rsidRPr="00B93CA0" w:rsidRDefault="000A69C1" w:rsidP="000A69C1">
            <w:pPr>
              <w:pStyle w:val="Header"/>
              <w:rPr>
                <w:bCs w:val="0"/>
              </w:rPr>
            </w:pPr>
            <w:r w:rsidRPr="00B93CA0">
              <w:rPr>
                <w:bCs w:val="0"/>
              </w:rPr>
              <w:t>Phone Number</w:t>
            </w:r>
          </w:p>
        </w:tc>
        <w:tc>
          <w:tcPr>
            <w:tcW w:w="7560" w:type="dxa"/>
            <w:tcBorders>
              <w:bottom w:val="single" w:sz="4" w:space="0" w:color="auto"/>
            </w:tcBorders>
            <w:vAlign w:val="center"/>
          </w:tcPr>
          <w:p w14:paraId="69130F99" w14:textId="4360B01A" w:rsidR="000A69C1" w:rsidRDefault="000A69C1" w:rsidP="000A69C1">
            <w:pPr>
              <w:pStyle w:val="NormalArial"/>
            </w:pPr>
            <w:r>
              <w:t>512-248-4290</w:t>
            </w:r>
          </w:p>
        </w:tc>
      </w:tr>
      <w:tr w:rsidR="000A69C1" w14:paraId="5A40C307" w14:textId="77777777" w:rsidTr="00BF6C25">
        <w:trPr>
          <w:cantSplit/>
          <w:trHeight w:val="432"/>
        </w:trPr>
        <w:tc>
          <w:tcPr>
            <w:tcW w:w="2880" w:type="dxa"/>
            <w:tcBorders>
              <w:bottom w:val="single" w:sz="4" w:space="0" w:color="auto"/>
            </w:tcBorders>
            <w:shd w:val="clear" w:color="auto" w:fill="FFFFFF"/>
            <w:vAlign w:val="center"/>
          </w:tcPr>
          <w:p w14:paraId="0D6A67F9" w14:textId="777AF3FD" w:rsidR="000A69C1" w:rsidRPr="00B93CA0" w:rsidRDefault="000A69C1" w:rsidP="000A69C1">
            <w:pPr>
              <w:pStyle w:val="Header"/>
              <w:rPr>
                <w:bCs w:val="0"/>
              </w:rPr>
            </w:pPr>
            <w:r>
              <w:rPr>
                <w:bCs w:val="0"/>
              </w:rPr>
              <w:t>Market Segment</w:t>
            </w:r>
          </w:p>
        </w:tc>
        <w:tc>
          <w:tcPr>
            <w:tcW w:w="7560" w:type="dxa"/>
            <w:tcBorders>
              <w:bottom w:val="single" w:sz="4" w:space="0" w:color="auto"/>
            </w:tcBorders>
            <w:vAlign w:val="center"/>
          </w:tcPr>
          <w:p w14:paraId="46237B5F" w14:textId="3068688A" w:rsidR="000A69C1" w:rsidRDefault="000A69C1" w:rsidP="000A69C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2F1EC0F" w:rsidR="009A3772" w:rsidRPr="00D56D61" w:rsidRDefault="00CC1897">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D0AFB" w:rsidR="009A3772" w:rsidRPr="00D56D61" w:rsidRDefault="00CB35BD">
            <w:pPr>
              <w:pStyle w:val="NormalArial"/>
            </w:pPr>
            <w:hyperlink r:id="rId19" w:history="1">
              <w:r w:rsidR="00CC1897" w:rsidRPr="00186EF7">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D921FA1" w:rsidR="009A3772" w:rsidRDefault="00CC1897">
            <w:pPr>
              <w:pStyle w:val="NormalArial"/>
            </w:pPr>
            <w:r>
              <w:t>512-248-6464</w:t>
            </w:r>
          </w:p>
        </w:tc>
      </w:tr>
    </w:tbl>
    <w:p w14:paraId="24D58482" w14:textId="77777777" w:rsidR="00F369D8" w:rsidRDefault="00F369D8" w:rsidP="00F369D8">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369D8" w14:paraId="4799DB7E"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492840" w14:textId="77777777" w:rsidR="00F369D8" w:rsidRDefault="00F369D8" w:rsidP="001251DC">
            <w:pPr>
              <w:pStyle w:val="NormalArial"/>
              <w:ind w:hanging="2"/>
              <w:jc w:val="center"/>
              <w:rPr>
                <w:b/>
              </w:rPr>
            </w:pPr>
            <w:r>
              <w:rPr>
                <w:b/>
              </w:rPr>
              <w:t>Comments Received</w:t>
            </w:r>
          </w:p>
        </w:tc>
      </w:tr>
      <w:tr w:rsidR="00F369D8" w14:paraId="51FE511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64C1C" w14:textId="77777777" w:rsidR="00F369D8" w:rsidRDefault="00F369D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F22B81E" w14:textId="77777777" w:rsidR="00F369D8" w:rsidRDefault="00F369D8" w:rsidP="001251DC">
            <w:pPr>
              <w:pStyle w:val="NormalArial"/>
              <w:ind w:hanging="2"/>
              <w:rPr>
                <w:b/>
              </w:rPr>
            </w:pPr>
            <w:r>
              <w:rPr>
                <w:b/>
              </w:rPr>
              <w:t>Comment Summary</w:t>
            </w:r>
          </w:p>
        </w:tc>
      </w:tr>
      <w:tr w:rsidR="00F369D8" w14:paraId="1EC62EE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7A5C77" w14:textId="77777777" w:rsidR="00F369D8" w:rsidRDefault="00F369D8" w:rsidP="001251DC">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53A0B0A" w14:textId="77777777" w:rsidR="00F369D8" w:rsidRDefault="00F369D8" w:rsidP="001251DC">
            <w:pPr>
              <w:pStyle w:val="NormalArial"/>
              <w:spacing w:before="120" w:after="120"/>
              <w:ind w:hanging="2"/>
            </w:pPr>
          </w:p>
        </w:tc>
      </w:tr>
    </w:tbl>
    <w:p w14:paraId="68674947" w14:textId="77777777" w:rsidR="00F369D8" w:rsidRDefault="00F369D8" w:rsidP="00F369D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369D8" w14:paraId="23BC8A0C" w14:textId="77777777" w:rsidTr="001251DC">
        <w:trPr>
          <w:trHeight w:val="350"/>
        </w:trPr>
        <w:tc>
          <w:tcPr>
            <w:tcW w:w="10440" w:type="dxa"/>
            <w:tcBorders>
              <w:bottom w:val="single" w:sz="4" w:space="0" w:color="auto"/>
            </w:tcBorders>
            <w:shd w:val="clear" w:color="auto" w:fill="FFFFFF"/>
            <w:vAlign w:val="center"/>
          </w:tcPr>
          <w:p w14:paraId="5D731A15" w14:textId="77777777" w:rsidR="00F369D8" w:rsidRDefault="00F369D8" w:rsidP="001251DC">
            <w:pPr>
              <w:pStyle w:val="Header"/>
              <w:jc w:val="center"/>
            </w:pPr>
            <w:r>
              <w:t>Market Rules Notes</w:t>
            </w:r>
          </w:p>
        </w:tc>
      </w:tr>
    </w:tbl>
    <w:p w14:paraId="66203B1B" w14:textId="7FA0F632" w:rsidR="009A3772" w:rsidRPr="00D56D61" w:rsidRDefault="00F369D8" w:rsidP="00F369D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56288C11" w14:textId="77777777" w:rsidR="000A69C1" w:rsidRDefault="000A69C1" w:rsidP="00CC1897">
      <w:pPr>
        <w:pStyle w:val="H4"/>
        <w:ind w:left="1267" w:hanging="1267"/>
      </w:pPr>
      <w:bookmarkStart w:id="1" w:name="_Toc68165033"/>
      <w:r>
        <w:t>4.4.7.3</w:t>
      </w:r>
      <w:r>
        <w:tab/>
        <w:t>Ancillary Service Trades</w:t>
      </w:r>
      <w:bookmarkEnd w:id="1"/>
    </w:p>
    <w:p w14:paraId="4B300674" w14:textId="77777777" w:rsidR="00621C36" w:rsidRDefault="00621C36" w:rsidP="00621C36">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755CD1FC" w14:textId="77777777" w:rsidTr="001B1CF0">
        <w:trPr>
          <w:trHeight w:val="386"/>
        </w:trPr>
        <w:tc>
          <w:tcPr>
            <w:tcW w:w="9350" w:type="dxa"/>
            <w:shd w:val="pct12" w:color="auto" w:fill="auto"/>
          </w:tcPr>
          <w:p w14:paraId="0C745D9F" w14:textId="77777777" w:rsidR="00621C36" w:rsidRPr="004B32CF" w:rsidRDefault="00621C36" w:rsidP="001B1CF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67384931" w14:textId="77777777" w:rsidR="00621C36" w:rsidRPr="00B11AAC" w:rsidRDefault="00621C36" w:rsidP="001B1CF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04F0B40D" w14:textId="77777777" w:rsidR="00621C36" w:rsidRDefault="00621C36" w:rsidP="00621C36">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269AE22A" w14:textId="77777777" w:rsidTr="001B1CF0">
        <w:trPr>
          <w:trHeight w:val="386"/>
        </w:trPr>
        <w:tc>
          <w:tcPr>
            <w:tcW w:w="9350" w:type="dxa"/>
            <w:shd w:val="pct12" w:color="auto" w:fill="auto"/>
          </w:tcPr>
          <w:p w14:paraId="213801CF" w14:textId="77777777" w:rsidR="00621C36" w:rsidRPr="004B32CF" w:rsidRDefault="00621C36" w:rsidP="001B1CF0">
            <w:pPr>
              <w:spacing w:before="120" w:after="240"/>
              <w:rPr>
                <w:b/>
                <w:i/>
                <w:iCs/>
              </w:rPr>
            </w:pPr>
            <w:r>
              <w:rPr>
                <w:b/>
                <w:i/>
                <w:iCs/>
              </w:rPr>
              <w:lastRenderedPageBreak/>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7CAA26AE" w14:textId="77777777" w:rsidR="00621C36" w:rsidRPr="00B11AAC" w:rsidRDefault="00621C36" w:rsidP="001B1CF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EE32FF7" w14:textId="77777777" w:rsidR="00621C36" w:rsidRDefault="00621C36" w:rsidP="00621C36">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0CB3CDE2" w14:textId="77777777" w:rsidR="00621C36" w:rsidRPr="0003648D" w:rsidRDefault="00621C36" w:rsidP="00621C36">
      <w:pPr>
        <w:pStyle w:val="BodyTextNumbered"/>
      </w:pPr>
      <w:bookmarkStart w:id="2" w:name="_Hlk135898101"/>
      <w:r w:rsidRPr="0003648D">
        <w:t>(4)</w:t>
      </w:r>
      <w:r w:rsidRPr="0003648D">
        <w:tab/>
        <w:t xml:space="preserve">A QSE with an Ancillary Service Supply Responsibility for </w:t>
      </w:r>
      <w:r>
        <w:t>ECRS</w:t>
      </w:r>
      <w:r w:rsidRPr="0003648D">
        <w:t xml:space="preserve">, originally designated to be provided by a Generation Resource, may transfer its responsibility via Ancillary Service Trade(s) to another QSE only if that QSE designates the </w:t>
      </w:r>
      <w:r>
        <w:t>ECRS</w:t>
      </w:r>
      <w:r w:rsidRPr="0003648D">
        <w:t xml:space="preserve"> will be provided by a Generation Resource.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2F3F092" w14:textId="77777777" w:rsidTr="001B1CF0">
        <w:trPr>
          <w:trHeight w:val="386"/>
        </w:trPr>
        <w:tc>
          <w:tcPr>
            <w:tcW w:w="9350" w:type="dxa"/>
            <w:shd w:val="pct12" w:color="auto" w:fill="auto"/>
          </w:tcPr>
          <w:p w14:paraId="68EDFE96" w14:textId="77777777" w:rsidR="00621C36" w:rsidRPr="004B32CF" w:rsidRDefault="00621C36" w:rsidP="001B1CF0">
            <w:pPr>
              <w:spacing w:before="120" w:after="240"/>
              <w:rPr>
                <w:b/>
                <w:i/>
                <w:iCs/>
              </w:rPr>
            </w:pPr>
            <w:r>
              <w:rPr>
                <w:b/>
                <w:i/>
                <w:iCs/>
              </w:rPr>
              <w:t>[NPRR1008:  Replace paragraph (4</w:t>
            </w:r>
            <w:r w:rsidRPr="004B32CF">
              <w:rPr>
                <w:b/>
                <w:i/>
                <w:iCs/>
              </w:rPr>
              <w:t>) above with the following upon system implementation</w:t>
            </w:r>
            <w:r>
              <w:rPr>
                <w:b/>
                <w:i/>
                <w:iCs/>
              </w:rPr>
              <w:t xml:space="preserve"> of the Real-Time Co-Optimization (RTC) project</w:t>
            </w:r>
            <w:r w:rsidRPr="004B32CF">
              <w:rPr>
                <w:b/>
                <w:i/>
                <w:iCs/>
              </w:rPr>
              <w:t>:]</w:t>
            </w:r>
          </w:p>
          <w:p w14:paraId="0D4CB622" w14:textId="77777777" w:rsidR="00621C36" w:rsidRPr="00B11AAC" w:rsidRDefault="00621C36" w:rsidP="001B1CF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w:t>
            </w:r>
          </w:p>
        </w:tc>
      </w:tr>
    </w:tbl>
    <w:p w14:paraId="7360F00C" w14:textId="77777777" w:rsidR="00621C36" w:rsidRPr="0003648D" w:rsidRDefault="00621C36" w:rsidP="00621C36">
      <w:pPr>
        <w:pStyle w:val="BodyTextNumbered"/>
        <w:spacing w:before="240"/>
      </w:pPr>
      <w:r w:rsidRPr="0003648D">
        <w:t>(5)</w:t>
      </w:r>
      <w:r w:rsidRPr="0003648D">
        <w:tab/>
        <w:t xml:space="preserve">A QSE with an Ancillary Service Supply Responsibility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its responsibility via Ancillary Service Trade(s) to another QSE only if that QSE designates the </w:t>
      </w:r>
      <w:r>
        <w:t>ECRS</w:t>
      </w:r>
      <w:r w:rsidRPr="0003648D">
        <w:t xml:space="preserve"> will be provided by either: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21C36" w:rsidRPr="004B32CF" w14:paraId="559917DB" w14:textId="77777777" w:rsidTr="001B1CF0">
        <w:trPr>
          <w:trHeight w:val="386"/>
        </w:trPr>
        <w:tc>
          <w:tcPr>
            <w:tcW w:w="9350" w:type="dxa"/>
            <w:shd w:val="pct12" w:color="auto" w:fill="auto"/>
          </w:tcPr>
          <w:p w14:paraId="68E5E27C" w14:textId="77777777" w:rsidR="00621C36" w:rsidRPr="004B32CF" w:rsidRDefault="00621C36" w:rsidP="001B1CF0">
            <w:pPr>
              <w:spacing w:before="120" w:after="240"/>
              <w:rPr>
                <w:b/>
                <w:i/>
                <w:iCs/>
              </w:rPr>
            </w:pPr>
            <w:r>
              <w:rPr>
                <w:b/>
                <w:i/>
                <w:iCs/>
              </w:rPr>
              <w:t>[NPRR1008:  Replace paragraph (5</w:t>
            </w:r>
            <w:r w:rsidRPr="004B32CF">
              <w:rPr>
                <w:b/>
                <w:i/>
                <w:iCs/>
              </w:rPr>
              <w:t>) above with the following upon system implementation</w:t>
            </w:r>
            <w:r>
              <w:rPr>
                <w:b/>
                <w:i/>
                <w:iCs/>
              </w:rPr>
              <w:t xml:space="preserve"> of the Real-Time Co-Optimization (RTC) project</w:t>
            </w:r>
            <w:r w:rsidRPr="004B32CF">
              <w:rPr>
                <w:b/>
                <w:i/>
                <w:iCs/>
              </w:rPr>
              <w:t>:]</w:t>
            </w:r>
          </w:p>
          <w:p w14:paraId="562E9F10" w14:textId="77777777" w:rsidR="00621C36" w:rsidRPr="00B11AAC" w:rsidRDefault="00621C36" w:rsidP="001B1CF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under-frequency relays set at 59.70 Hz, may transfer</w:t>
            </w:r>
            <w:r>
              <w:t xml:space="preserve"> that portion of</w:t>
            </w:r>
            <w:r w:rsidRPr="0003648D">
              <w:t xml:space="preserve"> its </w:t>
            </w:r>
            <w:r>
              <w:t>Ancillary Service Position</w:t>
            </w:r>
            <w:r w:rsidRPr="0003648D">
              <w:t xml:space="preserve"> via Ancillary Service Trade(s) to another QSE only if that QSE designates the </w:t>
            </w:r>
            <w:r>
              <w:t>ECRS</w:t>
            </w:r>
            <w:r w:rsidRPr="0003648D">
              <w:t xml:space="preserve"> will be provided by either:</w:t>
            </w:r>
          </w:p>
        </w:tc>
      </w:tr>
    </w:tbl>
    <w:p w14:paraId="6D350DBD" w14:textId="77777777" w:rsidR="00621C36" w:rsidRPr="0003648D" w:rsidRDefault="00621C36" w:rsidP="00621C36">
      <w:pPr>
        <w:pStyle w:val="List"/>
        <w:spacing w:before="240"/>
        <w:ind w:left="1440"/>
      </w:pPr>
      <w:r w:rsidRPr="0003648D">
        <w:lastRenderedPageBreak/>
        <w:t>(a)</w:t>
      </w:r>
      <w:r w:rsidRPr="0003648D">
        <w:tab/>
        <w:t xml:space="preserve">A Generation Resource; or </w:t>
      </w:r>
    </w:p>
    <w:p w14:paraId="275CFC0E" w14:textId="77777777" w:rsidR="00621C36" w:rsidRPr="0003648D" w:rsidRDefault="00621C36" w:rsidP="00621C36">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353E6A3F" w14:textId="77777777" w:rsidR="00621C36" w:rsidRPr="0003648D" w:rsidRDefault="00621C36" w:rsidP="00621C36">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155"/>
        <w:gridCol w:w="3240"/>
      </w:tblGrid>
      <w:tr w:rsidR="00621C36" w:rsidRPr="0003648D" w14:paraId="5E9F6644" w14:textId="77777777" w:rsidTr="001B1CF0">
        <w:trPr>
          <w:trHeight w:val="343"/>
        </w:trPr>
        <w:tc>
          <w:tcPr>
            <w:tcW w:w="2240" w:type="dxa"/>
            <w:shd w:val="clear" w:color="auto" w:fill="auto"/>
            <w:vAlign w:val="center"/>
          </w:tcPr>
          <w:p w14:paraId="367EBF77" w14:textId="77777777" w:rsidR="00621C36" w:rsidRPr="0003648D" w:rsidRDefault="00621C36" w:rsidP="001B1CF0">
            <w:pPr>
              <w:pStyle w:val="BodyTextNumbered"/>
              <w:ind w:left="0" w:firstLine="0"/>
              <w:jc w:val="center"/>
            </w:pPr>
          </w:p>
        </w:tc>
        <w:tc>
          <w:tcPr>
            <w:tcW w:w="6395" w:type="dxa"/>
            <w:gridSpan w:val="2"/>
            <w:shd w:val="clear" w:color="auto" w:fill="auto"/>
            <w:vAlign w:val="center"/>
          </w:tcPr>
          <w:p w14:paraId="37840422" w14:textId="77777777" w:rsidR="00621C36" w:rsidRPr="0003648D" w:rsidRDefault="00621C36" w:rsidP="001B1CF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621C36" w:rsidRPr="0003648D" w14:paraId="7FD54B24" w14:textId="77777777" w:rsidTr="001B1CF0">
        <w:trPr>
          <w:trHeight w:val="527"/>
        </w:trPr>
        <w:tc>
          <w:tcPr>
            <w:tcW w:w="2240" w:type="dxa"/>
            <w:shd w:val="clear" w:color="auto" w:fill="auto"/>
            <w:vAlign w:val="center"/>
          </w:tcPr>
          <w:p w14:paraId="24231758" w14:textId="77777777" w:rsidR="00621C36" w:rsidRPr="0003648D" w:rsidRDefault="00621C36" w:rsidP="001B1CF0">
            <w:pPr>
              <w:pStyle w:val="BodyTextNumbered"/>
              <w:ind w:left="0" w:firstLine="0"/>
              <w:jc w:val="center"/>
              <w:rPr>
                <w:b/>
              </w:rPr>
            </w:pPr>
            <w:r w:rsidRPr="0003648D">
              <w:rPr>
                <w:b/>
              </w:rPr>
              <w:t>Original Responsibility</w:t>
            </w:r>
          </w:p>
        </w:tc>
        <w:tc>
          <w:tcPr>
            <w:tcW w:w="3155" w:type="dxa"/>
            <w:shd w:val="clear" w:color="auto" w:fill="auto"/>
            <w:vAlign w:val="center"/>
          </w:tcPr>
          <w:p w14:paraId="7143603C" w14:textId="77777777" w:rsidR="00621C36" w:rsidRPr="0003648D" w:rsidRDefault="00621C36" w:rsidP="001B1CF0">
            <w:pPr>
              <w:pStyle w:val="BodyTextNumbered"/>
              <w:ind w:left="0" w:firstLine="0"/>
              <w:jc w:val="center"/>
              <w:rPr>
                <w:b/>
              </w:rPr>
            </w:pPr>
            <w:r>
              <w:rPr>
                <w:b/>
              </w:rPr>
              <w:t>SCED-dispatchable ECRS</w:t>
            </w:r>
          </w:p>
        </w:tc>
        <w:tc>
          <w:tcPr>
            <w:tcW w:w="3240" w:type="dxa"/>
            <w:shd w:val="clear" w:color="auto" w:fill="auto"/>
            <w:vAlign w:val="center"/>
          </w:tcPr>
          <w:p w14:paraId="40CFD2C3" w14:textId="77777777" w:rsidR="00621C36" w:rsidRPr="0003648D" w:rsidRDefault="00621C36" w:rsidP="001B1CF0">
            <w:pPr>
              <w:pStyle w:val="BodyTextNumbered"/>
              <w:ind w:left="0" w:firstLine="0"/>
              <w:jc w:val="center"/>
              <w:rPr>
                <w:b/>
              </w:rPr>
            </w:pPr>
            <w:r>
              <w:rPr>
                <w:b/>
              </w:rPr>
              <w:t>Manually dispatched ECRS</w:t>
            </w:r>
          </w:p>
        </w:tc>
      </w:tr>
      <w:tr w:rsidR="00621C36" w:rsidRPr="0003648D" w14:paraId="038A1E90" w14:textId="77777777" w:rsidTr="001B1CF0">
        <w:trPr>
          <w:trHeight w:val="343"/>
        </w:trPr>
        <w:tc>
          <w:tcPr>
            <w:tcW w:w="2240" w:type="dxa"/>
            <w:shd w:val="clear" w:color="auto" w:fill="auto"/>
            <w:vAlign w:val="center"/>
          </w:tcPr>
          <w:p w14:paraId="34B0AF25" w14:textId="77777777" w:rsidR="00621C36" w:rsidRPr="0003648D" w:rsidRDefault="00621C36" w:rsidP="001B1CF0">
            <w:pPr>
              <w:pStyle w:val="BodyTextNumbered"/>
              <w:ind w:left="0" w:firstLine="0"/>
              <w:jc w:val="center"/>
            </w:pPr>
            <w:r>
              <w:t>SCED-dispatchable ECRS</w:t>
            </w:r>
          </w:p>
        </w:tc>
        <w:tc>
          <w:tcPr>
            <w:tcW w:w="3155" w:type="dxa"/>
            <w:shd w:val="clear" w:color="auto" w:fill="auto"/>
            <w:vAlign w:val="center"/>
          </w:tcPr>
          <w:p w14:paraId="793BFD13"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0D68AB8E" w14:textId="77777777" w:rsidR="00621C36" w:rsidRPr="0003648D" w:rsidRDefault="00621C36" w:rsidP="001B1CF0">
            <w:pPr>
              <w:pStyle w:val="BodyTextNumbered"/>
              <w:ind w:left="0" w:firstLine="0"/>
              <w:jc w:val="center"/>
            </w:pPr>
            <w:r w:rsidRPr="0003648D">
              <w:t>No</w:t>
            </w:r>
          </w:p>
        </w:tc>
      </w:tr>
      <w:tr w:rsidR="00621C36" w:rsidRPr="0003648D" w14:paraId="6C427FE6" w14:textId="77777777" w:rsidTr="001B1CF0">
        <w:trPr>
          <w:trHeight w:val="527"/>
        </w:trPr>
        <w:tc>
          <w:tcPr>
            <w:tcW w:w="2240" w:type="dxa"/>
            <w:shd w:val="clear" w:color="auto" w:fill="auto"/>
            <w:vAlign w:val="center"/>
          </w:tcPr>
          <w:p w14:paraId="64C321B9" w14:textId="77777777" w:rsidR="00621C36" w:rsidRPr="0003648D" w:rsidRDefault="00621C36" w:rsidP="001B1CF0">
            <w:pPr>
              <w:pStyle w:val="BodyTextNumbered"/>
              <w:ind w:left="0" w:firstLine="0"/>
              <w:jc w:val="center"/>
            </w:pPr>
            <w:r>
              <w:t>Manually dispatched ECRS</w:t>
            </w:r>
          </w:p>
        </w:tc>
        <w:tc>
          <w:tcPr>
            <w:tcW w:w="3155" w:type="dxa"/>
            <w:shd w:val="clear" w:color="auto" w:fill="auto"/>
            <w:vAlign w:val="center"/>
          </w:tcPr>
          <w:p w14:paraId="2CF1A4E1" w14:textId="77777777" w:rsidR="00621C36" w:rsidRPr="0003648D" w:rsidRDefault="00621C36" w:rsidP="001B1CF0">
            <w:pPr>
              <w:pStyle w:val="BodyTextNumbered"/>
              <w:ind w:left="0" w:firstLine="0"/>
              <w:jc w:val="center"/>
            </w:pPr>
            <w:r w:rsidRPr="0003648D">
              <w:t>Yes</w:t>
            </w:r>
          </w:p>
        </w:tc>
        <w:tc>
          <w:tcPr>
            <w:tcW w:w="3240" w:type="dxa"/>
            <w:shd w:val="clear" w:color="auto" w:fill="auto"/>
            <w:vAlign w:val="center"/>
          </w:tcPr>
          <w:p w14:paraId="4D4F0A14" w14:textId="77777777" w:rsidR="00621C36" w:rsidRPr="0003648D" w:rsidRDefault="00621C36" w:rsidP="001B1CF0">
            <w:pPr>
              <w:pStyle w:val="BodyTextNumbered"/>
              <w:ind w:left="0" w:firstLine="0"/>
              <w:jc w:val="center"/>
            </w:pPr>
            <w:r w:rsidRPr="0003648D">
              <w:t>Yes</w:t>
            </w:r>
          </w:p>
        </w:tc>
      </w:tr>
    </w:tbl>
    <w:p w14:paraId="4E318434" w14:textId="77777777" w:rsidR="00621C36" w:rsidRPr="0003648D" w:rsidRDefault="00621C36" w:rsidP="00621C36">
      <w:pPr>
        <w:pStyle w:val="BodyTextNumbered"/>
        <w:spacing w:before="240"/>
      </w:pPr>
      <w:bookmarkStart w:id="3" w:name="_Hlk116474121"/>
      <w:bookmarkEnd w:id="2"/>
      <w:r w:rsidRPr="0003648D">
        <w:t>(</w:t>
      </w:r>
      <w:r>
        <w:t>7</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621C36" w:rsidRPr="0003648D" w14:paraId="3FC55823" w14:textId="77777777" w:rsidTr="001B1CF0">
        <w:trPr>
          <w:trHeight w:val="343"/>
        </w:trPr>
        <w:tc>
          <w:tcPr>
            <w:tcW w:w="2219" w:type="dxa"/>
            <w:shd w:val="clear" w:color="auto" w:fill="auto"/>
            <w:vAlign w:val="center"/>
          </w:tcPr>
          <w:p w14:paraId="5CA99D39" w14:textId="77777777" w:rsidR="00621C36" w:rsidRPr="0003648D" w:rsidRDefault="00621C36" w:rsidP="001B1CF0">
            <w:pPr>
              <w:pStyle w:val="BodyTextNumbered"/>
              <w:ind w:left="0" w:firstLine="0"/>
              <w:jc w:val="center"/>
            </w:pPr>
          </w:p>
        </w:tc>
        <w:tc>
          <w:tcPr>
            <w:tcW w:w="6411" w:type="dxa"/>
            <w:gridSpan w:val="3"/>
            <w:shd w:val="clear" w:color="auto" w:fill="auto"/>
            <w:vAlign w:val="center"/>
          </w:tcPr>
          <w:p w14:paraId="720187D8" w14:textId="77777777" w:rsidR="00621C36" w:rsidRPr="0003648D" w:rsidRDefault="00621C36" w:rsidP="001B1CF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621C36" w:rsidRPr="0003648D" w14:paraId="38C8C880" w14:textId="77777777" w:rsidTr="001B1CF0">
        <w:trPr>
          <w:trHeight w:val="527"/>
        </w:trPr>
        <w:tc>
          <w:tcPr>
            <w:tcW w:w="2219" w:type="dxa"/>
            <w:shd w:val="clear" w:color="auto" w:fill="auto"/>
            <w:vAlign w:val="center"/>
          </w:tcPr>
          <w:p w14:paraId="10D31B7F" w14:textId="77777777" w:rsidR="00621C36" w:rsidRPr="0003648D" w:rsidRDefault="00621C36" w:rsidP="001B1CF0">
            <w:pPr>
              <w:pStyle w:val="BodyTextNumbered"/>
              <w:ind w:left="0" w:firstLine="0"/>
              <w:jc w:val="center"/>
              <w:rPr>
                <w:b/>
              </w:rPr>
            </w:pPr>
            <w:r w:rsidRPr="0003648D">
              <w:rPr>
                <w:b/>
              </w:rPr>
              <w:t>Original Responsibility</w:t>
            </w:r>
          </w:p>
        </w:tc>
        <w:tc>
          <w:tcPr>
            <w:tcW w:w="2158" w:type="dxa"/>
            <w:shd w:val="clear" w:color="auto" w:fill="auto"/>
            <w:vAlign w:val="center"/>
          </w:tcPr>
          <w:p w14:paraId="0DD29661" w14:textId="77777777" w:rsidR="00621C36" w:rsidRPr="0003648D" w:rsidRDefault="00621C36" w:rsidP="001B1CF0">
            <w:pPr>
              <w:pStyle w:val="BodyTextNumbered"/>
              <w:ind w:left="0" w:firstLine="0"/>
              <w:jc w:val="center"/>
              <w:rPr>
                <w:b/>
              </w:rPr>
            </w:pPr>
            <w:r w:rsidRPr="0003648D">
              <w:rPr>
                <w:b/>
              </w:rPr>
              <w:t>Resource</w:t>
            </w:r>
            <w:r>
              <w:rPr>
                <w:b/>
              </w:rPr>
              <w:t xml:space="preserve"> providing Primary Frequency Response</w:t>
            </w:r>
          </w:p>
        </w:tc>
        <w:tc>
          <w:tcPr>
            <w:tcW w:w="2036" w:type="dxa"/>
            <w:shd w:val="clear" w:color="auto" w:fill="auto"/>
            <w:vAlign w:val="center"/>
          </w:tcPr>
          <w:p w14:paraId="62DFC667" w14:textId="77777777" w:rsidR="00621C36" w:rsidRPr="0003648D" w:rsidRDefault="00621C36" w:rsidP="001B1CF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217" w:type="dxa"/>
            <w:shd w:val="clear" w:color="auto" w:fill="auto"/>
            <w:vAlign w:val="center"/>
          </w:tcPr>
          <w:p w14:paraId="3DCB3BFA" w14:textId="77777777" w:rsidR="00621C36" w:rsidRPr="0003648D" w:rsidRDefault="00621C36" w:rsidP="001B1CF0">
            <w:pPr>
              <w:pStyle w:val="BodyTextNumbered"/>
              <w:ind w:left="0" w:firstLine="0"/>
              <w:jc w:val="center"/>
              <w:rPr>
                <w:b/>
              </w:rPr>
            </w:pPr>
            <w:r w:rsidRPr="0003648D">
              <w:rPr>
                <w:b/>
              </w:rPr>
              <w:t>Load Resource triggered at 59.7 Hz</w:t>
            </w:r>
          </w:p>
        </w:tc>
      </w:tr>
      <w:tr w:rsidR="00621C36" w:rsidRPr="0003648D" w14:paraId="68F6576B" w14:textId="77777777" w:rsidTr="001B1CF0">
        <w:trPr>
          <w:trHeight w:val="343"/>
        </w:trPr>
        <w:tc>
          <w:tcPr>
            <w:tcW w:w="2219" w:type="dxa"/>
            <w:shd w:val="clear" w:color="auto" w:fill="auto"/>
            <w:vAlign w:val="center"/>
          </w:tcPr>
          <w:p w14:paraId="09C0B8CF" w14:textId="77777777" w:rsidR="00621C36" w:rsidRPr="0003648D" w:rsidRDefault="00621C36" w:rsidP="001B1CF0">
            <w:pPr>
              <w:pStyle w:val="BodyTextNumbered"/>
              <w:ind w:left="0" w:firstLine="0"/>
              <w:jc w:val="center"/>
            </w:pPr>
            <w:r w:rsidRPr="0003648D">
              <w:t>Resource</w:t>
            </w:r>
            <w:r>
              <w:t xml:space="preserve"> providing Primary Frequency Response</w:t>
            </w:r>
          </w:p>
        </w:tc>
        <w:tc>
          <w:tcPr>
            <w:tcW w:w="2158" w:type="dxa"/>
            <w:shd w:val="clear" w:color="auto" w:fill="auto"/>
            <w:vAlign w:val="center"/>
          </w:tcPr>
          <w:p w14:paraId="417E9CA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314CF9D4"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71190C36" w14:textId="77777777" w:rsidR="00621C36" w:rsidRPr="0003648D" w:rsidRDefault="00621C36" w:rsidP="001B1CF0">
            <w:pPr>
              <w:pStyle w:val="BodyTextNumbered"/>
              <w:ind w:left="0" w:firstLine="0"/>
              <w:jc w:val="center"/>
            </w:pPr>
            <w:r w:rsidRPr="0003648D">
              <w:t>No</w:t>
            </w:r>
          </w:p>
        </w:tc>
      </w:tr>
      <w:tr w:rsidR="00621C36" w:rsidRPr="0003648D" w14:paraId="61ED38BF" w14:textId="77777777" w:rsidTr="001B1CF0">
        <w:trPr>
          <w:trHeight w:val="366"/>
        </w:trPr>
        <w:tc>
          <w:tcPr>
            <w:tcW w:w="2219" w:type="dxa"/>
            <w:shd w:val="clear" w:color="auto" w:fill="auto"/>
            <w:vAlign w:val="center"/>
          </w:tcPr>
          <w:p w14:paraId="4D84A1FA" w14:textId="77777777" w:rsidR="00621C36" w:rsidRPr="0003648D" w:rsidRDefault="00621C36" w:rsidP="001B1CF0">
            <w:pPr>
              <w:pStyle w:val="BodyTextNumbered"/>
              <w:ind w:left="0" w:firstLine="0"/>
              <w:jc w:val="center"/>
            </w:pPr>
            <w:r w:rsidRPr="0003648D">
              <w:t>Resource providing FFR triggered at 59.85 Hz</w:t>
            </w:r>
          </w:p>
        </w:tc>
        <w:tc>
          <w:tcPr>
            <w:tcW w:w="2158" w:type="dxa"/>
            <w:shd w:val="clear" w:color="auto" w:fill="auto"/>
            <w:vAlign w:val="center"/>
          </w:tcPr>
          <w:p w14:paraId="7446C231"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5994D1DA" w14:textId="77777777" w:rsidR="00621C36" w:rsidRPr="0003648D" w:rsidRDefault="00621C36" w:rsidP="001B1CF0">
            <w:pPr>
              <w:pStyle w:val="BodyTextNumbered"/>
              <w:ind w:left="0" w:firstLine="0"/>
              <w:jc w:val="center"/>
            </w:pPr>
            <w:r w:rsidRPr="0003648D">
              <w:t>Yes</w:t>
            </w:r>
          </w:p>
        </w:tc>
        <w:tc>
          <w:tcPr>
            <w:tcW w:w="2217" w:type="dxa"/>
            <w:shd w:val="clear" w:color="auto" w:fill="auto"/>
            <w:vAlign w:val="center"/>
          </w:tcPr>
          <w:p w14:paraId="3D43825F" w14:textId="77777777" w:rsidR="00621C36" w:rsidRPr="0003648D" w:rsidRDefault="00621C36" w:rsidP="001B1CF0">
            <w:pPr>
              <w:pStyle w:val="BodyTextNumbered"/>
              <w:ind w:left="0" w:firstLine="0"/>
              <w:jc w:val="center"/>
            </w:pPr>
            <w:r w:rsidRPr="0003648D">
              <w:t>Yes</w:t>
            </w:r>
          </w:p>
        </w:tc>
      </w:tr>
      <w:tr w:rsidR="00621C36" w:rsidRPr="0003648D" w14:paraId="2E6BFCAB" w14:textId="77777777" w:rsidTr="001B1CF0">
        <w:trPr>
          <w:trHeight w:val="527"/>
        </w:trPr>
        <w:tc>
          <w:tcPr>
            <w:tcW w:w="2219" w:type="dxa"/>
            <w:shd w:val="clear" w:color="auto" w:fill="auto"/>
            <w:vAlign w:val="center"/>
          </w:tcPr>
          <w:p w14:paraId="64A6E71A" w14:textId="77777777" w:rsidR="00621C36" w:rsidRPr="0003648D" w:rsidRDefault="00621C36" w:rsidP="001B1CF0">
            <w:pPr>
              <w:pStyle w:val="BodyTextNumbered"/>
              <w:ind w:left="0" w:firstLine="0"/>
              <w:jc w:val="center"/>
            </w:pPr>
            <w:r w:rsidRPr="0003648D">
              <w:t>Load Resource triggered at 59.7 Hz</w:t>
            </w:r>
          </w:p>
        </w:tc>
        <w:tc>
          <w:tcPr>
            <w:tcW w:w="2158" w:type="dxa"/>
            <w:shd w:val="clear" w:color="auto" w:fill="auto"/>
            <w:vAlign w:val="center"/>
          </w:tcPr>
          <w:p w14:paraId="71FCC9FA" w14:textId="77777777" w:rsidR="00621C36" w:rsidRPr="0003648D" w:rsidRDefault="00621C36" w:rsidP="001B1CF0">
            <w:pPr>
              <w:pStyle w:val="BodyTextNumbered"/>
              <w:ind w:left="0" w:firstLine="0"/>
              <w:jc w:val="center"/>
            </w:pPr>
            <w:r w:rsidRPr="0003648D">
              <w:t>Yes</w:t>
            </w:r>
          </w:p>
        </w:tc>
        <w:tc>
          <w:tcPr>
            <w:tcW w:w="2036" w:type="dxa"/>
            <w:shd w:val="clear" w:color="auto" w:fill="auto"/>
            <w:vAlign w:val="center"/>
          </w:tcPr>
          <w:p w14:paraId="09DD6D7D" w14:textId="77777777" w:rsidR="00621C36" w:rsidRPr="0003648D" w:rsidRDefault="00621C36" w:rsidP="001B1CF0">
            <w:pPr>
              <w:pStyle w:val="BodyTextNumbered"/>
              <w:ind w:left="0" w:firstLine="0"/>
              <w:jc w:val="center"/>
            </w:pPr>
            <w:r w:rsidRPr="0003648D">
              <w:t>No</w:t>
            </w:r>
          </w:p>
        </w:tc>
        <w:tc>
          <w:tcPr>
            <w:tcW w:w="2217" w:type="dxa"/>
            <w:shd w:val="clear" w:color="auto" w:fill="auto"/>
            <w:vAlign w:val="center"/>
          </w:tcPr>
          <w:p w14:paraId="0EBE1D05" w14:textId="77777777" w:rsidR="00621C36" w:rsidRPr="0003648D" w:rsidRDefault="00621C36" w:rsidP="001B1CF0">
            <w:pPr>
              <w:pStyle w:val="BodyTextNumbered"/>
              <w:ind w:left="0" w:firstLine="0"/>
              <w:jc w:val="center"/>
            </w:pPr>
            <w:r w:rsidRPr="0003648D">
              <w:t>Yes</w:t>
            </w:r>
          </w:p>
        </w:tc>
      </w:tr>
    </w:tbl>
    <w:bookmarkEnd w:id="3"/>
    <w:p w14:paraId="7FC8FA45" w14:textId="77777777" w:rsidR="00621C36" w:rsidRDefault="00621C36" w:rsidP="00621C36">
      <w:pPr>
        <w:spacing w:before="240" w:after="240"/>
        <w:ind w:left="720" w:hanging="720"/>
      </w:pPr>
      <w:r>
        <w:t xml:space="preserve">(8)       The table below shows the </w:t>
      </w:r>
      <w:proofErr w:type="gramStart"/>
      <w:r>
        <w:t>Non-Spin</w:t>
      </w:r>
      <w:proofErr w:type="gramEnd"/>
      <w:r>
        <w:t xml:space="preserve"> trades that are allowed for each type of original responsibility:</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3240"/>
      </w:tblGrid>
      <w:tr w:rsidR="00621C36" w:rsidRPr="0003648D" w14:paraId="51096984" w14:textId="77777777" w:rsidTr="001B1CF0">
        <w:trPr>
          <w:trHeight w:val="863"/>
        </w:trPr>
        <w:tc>
          <w:tcPr>
            <w:tcW w:w="2250" w:type="dxa"/>
            <w:shd w:val="clear" w:color="auto" w:fill="auto"/>
            <w:vAlign w:val="center"/>
          </w:tcPr>
          <w:p w14:paraId="5C361436" w14:textId="77777777" w:rsidR="00621C36" w:rsidRDefault="00621C36" w:rsidP="001B1CF0">
            <w:pPr>
              <w:pStyle w:val="BodyTextNumbered"/>
              <w:ind w:left="0" w:firstLine="0"/>
              <w:jc w:val="center"/>
              <w:rPr>
                <w:b/>
              </w:rPr>
            </w:pPr>
          </w:p>
        </w:tc>
        <w:tc>
          <w:tcPr>
            <w:tcW w:w="6390" w:type="dxa"/>
            <w:gridSpan w:val="2"/>
            <w:shd w:val="clear" w:color="auto" w:fill="auto"/>
            <w:vAlign w:val="center"/>
          </w:tcPr>
          <w:p w14:paraId="21B2523B" w14:textId="77777777" w:rsidR="00621C36" w:rsidRPr="003A562E" w:rsidRDefault="00621C36" w:rsidP="001B1CF0">
            <w:pPr>
              <w:pStyle w:val="BodyTextNumbered"/>
              <w:ind w:left="0" w:firstLine="0"/>
              <w:jc w:val="center"/>
              <w:rPr>
                <w:b/>
              </w:rPr>
            </w:pPr>
            <w:r>
              <w:rPr>
                <w:b/>
                <w:bCs/>
              </w:rPr>
              <w:t>Allowable Non-Spin Ancillary Service Trades</w:t>
            </w:r>
          </w:p>
        </w:tc>
      </w:tr>
      <w:tr w:rsidR="00621C36" w:rsidRPr="0003648D" w14:paraId="1283BA66" w14:textId="77777777" w:rsidTr="001B1CF0">
        <w:trPr>
          <w:trHeight w:val="863"/>
        </w:trPr>
        <w:tc>
          <w:tcPr>
            <w:tcW w:w="2250" w:type="dxa"/>
            <w:shd w:val="clear" w:color="auto" w:fill="auto"/>
            <w:vAlign w:val="center"/>
          </w:tcPr>
          <w:p w14:paraId="7121BCC0" w14:textId="77777777" w:rsidR="00621C36" w:rsidRPr="0003648D" w:rsidRDefault="00621C36" w:rsidP="001B1CF0">
            <w:pPr>
              <w:pStyle w:val="BodyTextNumbered"/>
              <w:ind w:left="0" w:firstLine="0"/>
              <w:jc w:val="center"/>
              <w:rPr>
                <w:b/>
              </w:rPr>
            </w:pPr>
            <w:r>
              <w:rPr>
                <w:b/>
              </w:rPr>
              <w:lastRenderedPageBreak/>
              <w:t>Original Responsibility</w:t>
            </w:r>
          </w:p>
        </w:tc>
        <w:tc>
          <w:tcPr>
            <w:tcW w:w="3150" w:type="dxa"/>
            <w:shd w:val="clear" w:color="auto" w:fill="auto"/>
            <w:vAlign w:val="center"/>
          </w:tcPr>
          <w:p w14:paraId="3652FCC0" w14:textId="77777777" w:rsidR="00621C36" w:rsidRPr="003A562E" w:rsidRDefault="00621C36" w:rsidP="001B1CF0">
            <w:pPr>
              <w:pStyle w:val="BodyTextNumbered"/>
              <w:ind w:left="0" w:firstLine="0"/>
              <w:jc w:val="center"/>
              <w:rPr>
                <w:b/>
              </w:rPr>
            </w:pPr>
            <w:r w:rsidRPr="003A562E">
              <w:rPr>
                <w:b/>
              </w:rPr>
              <w:t>Generation Resource or Controllable Load Resource</w:t>
            </w:r>
          </w:p>
        </w:tc>
        <w:tc>
          <w:tcPr>
            <w:tcW w:w="3240" w:type="dxa"/>
            <w:vAlign w:val="center"/>
          </w:tcPr>
          <w:p w14:paraId="28B713EA" w14:textId="77777777" w:rsidR="00621C36" w:rsidRPr="003A562E" w:rsidRDefault="00621C36" w:rsidP="001B1CF0">
            <w:pPr>
              <w:pStyle w:val="BodyTextNumbered"/>
              <w:ind w:left="0" w:firstLine="0"/>
              <w:jc w:val="center"/>
              <w:rPr>
                <w:b/>
              </w:rPr>
            </w:pPr>
            <w:r w:rsidRPr="003A562E">
              <w:rPr>
                <w:b/>
              </w:rPr>
              <w:t>Load Resource other than a Controllable Load Resource</w:t>
            </w:r>
          </w:p>
        </w:tc>
      </w:tr>
      <w:tr w:rsidR="00621C36" w:rsidRPr="0003648D" w14:paraId="2C599D5D" w14:textId="77777777" w:rsidTr="001B1CF0">
        <w:trPr>
          <w:trHeight w:val="343"/>
        </w:trPr>
        <w:tc>
          <w:tcPr>
            <w:tcW w:w="2250" w:type="dxa"/>
            <w:shd w:val="clear" w:color="auto" w:fill="auto"/>
            <w:vAlign w:val="center"/>
          </w:tcPr>
          <w:p w14:paraId="62928BFB" w14:textId="77777777" w:rsidR="00621C36" w:rsidRPr="007E356C" w:rsidRDefault="00621C36" w:rsidP="001B1CF0">
            <w:pPr>
              <w:pStyle w:val="BodyTextNumbered"/>
              <w:ind w:left="0" w:firstLine="0"/>
              <w:jc w:val="center"/>
              <w:rPr>
                <w:bCs/>
              </w:rPr>
            </w:pPr>
            <w:r>
              <w:rPr>
                <w:bCs/>
              </w:rPr>
              <w:t>Generation Resource or Controllable Load Resource</w:t>
            </w:r>
          </w:p>
        </w:tc>
        <w:tc>
          <w:tcPr>
            <w:tcW w:w="3150" w:type="dxa"/>
            <w:shd w:val="clear" w:color="auto" w:fill="auto"/>
            <w:vAlign w:val="center"/>
          </w:tcPr>
          <w:p w14:paraId="2B110D7A" w14:textId="77777777" w:rsidR="00621C36" w:rsidRPr="0003648D" w:rsidRDefault="00621C36" w:rsidP="001B1CF0">
            <w:pPr>
              <w:pStyle w:val="BodyTextNumbered"/>
              <w:ind w:left="0" w:firstLine="0"/>
              <w:jc w:val="center"/>
            </w:pPr>
            <w:r>
              <w:t>Yes</w:t>
            </w:r>
          </w:p>
        </w:tc>
        <w:tc>
          <w:tcPr>
            <w:tcW w:w="3240" w:type="dxa"/>
            <w:vAlign w:val="center"/>
          </w:tcPr>
          <w:p w14:paraId="483ECD5F" w14:textId="77777777" w:rsidR="00621C36" w:rsidRDefault="00621C36" w:rsidP="001B1CF0">
            <w:pPr>
              <w:pStyle w:val="BodyTextNumbered"/>
              <w:ind w:left="0" w:firstLine="0"/>
              <w:jc w:val="center"/>
            </w:pPr>
            <w:r>
              <w:t>No</w:t>
            </w:r>
          </w:p>
        </w:tc>
      </w:tr>
      <w:tr w:rsidR="00621C36" w:rsidRPr="0003648D" w14:paraId="3DDCDF2D" w14:textId="77777777" w:rsidTr="001B1CF0">
        <w:trPr>
          <w:trHeight w:val="343"/>
        </w:trPr>
        <w:tc>
          <w:tcPr>
            <w:tcW w:w="2250" w:type="dxa"/>
            <w:shd w:val="clear" w:color="auto" w:fill="auto"/>
            <w:vAlign w:val="center"/>
          </w:tcPr>
          <w:p w14:paraId="04F6C930" w14:textId="77777777" w:rsidR="00621C36" w:rsidRDefault="00621C36" w:rsidP="001B1CF0">
            <w:pPr>
              <w:pStyle w:val="BodyTextNumbered"/>
              <w:ind w:left="0" w:firstLine="0"/>
              <w:jc w:val="center"/>
              <w:rPr>
                <w:bCs/>
              </w:rPr>
            </w:pPr>
            <w:r w:rsidRPr="00466B35">
              <w:rPr>
                <w:bCs/>
              </w:rPr>
              <w:t>Load Resource other than a Controllable Load Resource</w:t>
            </w:r>
          </w:p>
        </w:tc>
        <w:tc>
          <w:tcPr>
            <w:tcW w:w="3150" w:type="dxa"/>
            <w:shd w:val="clear" w:color="auto" w:fill="auto"/>
            <w:vAlign w:val="center"/>
          </w:tcPr>
          <w:p w14:paraId="0A90E618" w14:textId="77777777" w:rsidR="00621C36" w:rsidRDefault="00621C36" w:rsidP="001B1CF0">
            <w:pPr>
              <w:pStyle w:val="BodyTextNumbered"/>
              <w:ind w:left="0" w:firstLine="0"/>
              <w:jc w:val="center"/>
            </w:pPr>
            <w:r>
              <w:t>Yes</w:t>
            </w:r>
          </w:p>
        </w:tc>
        <w:tc>
          <w:tcPr>
            <w:tcW w:w="3240" w:type="dxa"/>
            <w:vAlign w:val="center"/>
          </w:tcPr>
          <w:p w14:paraId="73D7EE46" w14:textId="77777777" w:rsidR="00621C36" w:rsidRDefault="00621C36" w:rsidP="001B1CF0">
            <w:pPr>
              <w:pStyle w:val="BodyTextNumbered"/>
              <w:ind w:left="0" w:firstLine="0"/>
              <w:jc w:val="center"/>
            </w:pPr>
            <w:r>
              <w:t>Yes</w:t>
            </w:r>
          </w:p>
        </w:tc>
      </w:tr>
    </w:tbl>
    <w:p w14:paraId="7531DF0E" w14:textId="77777777" w:rsidR="000A69C1" w:rsidRDefault="000A69C1" w:rsidP="000A69C1">
      <w:pPr>
        <w:pStyle w:val="BodyText"/>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A69C1" w:rsidRPr="004B32CF" w14:paraId="2E0D89DA" w14:textId="77777777" w:rsidTr="000A6298">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5471CF7" w14:textId="70AB8E43" w:rsidR="000A69C1" w:rsidRPr="004B32CF" w:rsidRDefault="000A69C1" w:rsidP="000A6298">
            <w:pPr>
              <w:spacing w:before="120" w:after="240"/>
              <w:rPr>
                <w:b/>
                <w:i/>
                <w:iCs/>
              </w:rPr>
            </w:pPr>
            <w:r>
              <w:rPr>
                <w:b/>
                <w:i/>
                <w:iCs/>
              </w:rPr>
              <w:t>[NPRR1136</w:t>
            </w:r>
            <w:r w:rsidR="00621C36">
              <w:rPr>
                <w:b/>
                <w:i/>
                <w:iCs/>
              </w:rPr>
              <w:t>:</w:t>
            </w:r>
            <w:r>
              <w:rPr>
                <w:b/>
                <w:i/>
                <w:iCs/>
              </w:rPr>
              <w:t xml:space="preserve">  Insert paragraph (</w:t>
            </w:r>
            <w:r w:rsidR="00621C36">
              <w:rPr>
                <w:b/>
                <w:i/>
                <w:iCs/>
              </w:rPr>
              <w:t>9</w:t>
            </w:r>
            <w:r>
              <w:rPr>
                <w:b/>
                <w:i/>
                <w:iCs/>
              </w:rPr>
              <w:t>) below upon system implementation</w:t>
            </w:r>
            <w:r w:rsidRPr="004B32CF">
              <w:rPr>
                <w:b/>
                <w:i/>
                <w:iCs/>
              </w:rPr>
              <w:t>:]</w:t>
            </w:r>
          </w:p>
          <w:p w14:paraId="642EF364" w14:textId="713DF34C" w:rsidR="000A69C1" w:rsidRPr="003A562E" w:rsidRDefault="000A69C1" w:rsidP="000A6298">
            <w:pPr>
              <w:spacing w:before="240" w:after="240"/>
              <w:ind w:left="720" w:hanging="720"/>
              <w:rPr>
                <w:bCs/>
              </w:rPr>
            </w:pPr>
            <w:r w:rsidRPr="003A562E">
              <w:rPr>
                <w:bCs/>
              </w:rPr>
              <w:t>(</w:t>
            </w:r>
            <w:r w:rsidR="00621C36">
              <w:rPr>
                <w:bCs/>
              </w:rPr>
              <w:t>9</w:t>
            </w:r>
            <w:r w:rsidRPr="003A562E">
              <w:rPr>
                <w:bCs/>
              </w:rPr>
              <w:t>)</w:t>
            </w:r>
            <w:r w:rsidRPr="003A562E">
              <w:rPr>
                <w:bCs/>
              </w:rPr>
              <w:tab/>
            </w:r>
            <w:ins w:id="4" w:author="ERCOT" w:date="2023-05-31T16:23:00Z">
              <w:r w:rsidR="00625286" w:rsidRPr="0003648D">
                <w:t xml:space="preserve">A QSE with an Ancillary Service </w:t>
              </w:r>
            </w:ins>
            <w:ins w:id="5" w:author="ERCOT" w:date="2023-06-05T12:47:00Z">
              <w:r w:rsidR="00B969EA">
                <w:t>Supply Responsibility</w:t>
              </w:r>
            </w:ins>
            <w:ins w:id="6" w:author="ERCOT" w:date="2023-05-31T16:23:00Z">
              <w:r w:rsidR="00625286" w:rsidRPr="0003648D">
                <w:t xml:space="preserve"> for</w:t>
              </w:r>
              <w:r w:rsidR="00625286">
                <w:t xml:space="preserve"> Regulation Service</w:t>
              </w:r>
              <w:r w:rsidR="00625286" w:rsidRPr="003A562E">
                <w:rPr>
                  <w:bCs/>
                </w:rPr>
                <w:t xml:space="preserve"> </w:t>
              </w:r>
              <w:r w:rsidR="00625286" w:rsidRPr="0003648D">
                <w:t xml:space="preserve">may transfer </w:t>
              </w:r>
              <w:r w:rsidR="00625286">
                <w:t xml:space="preserve">that portion of </w:t>
              </w:r>
              <w:r w:rsidR="00625286" w:rsidRPr="0003648D">
                <w:t xml:space="preserve">its </w:t>
              </w:r>
              <w:r w:rsidR="00625286">
                <w:t xml:space="preserve">Ancillary Service </w:t>
              </w:r>
            </w:ins>
            <w:ins w:id="7" w:author="ERCOT" w:date="2023-06-05T12:48:00Z">
              <w:r w:rsidR="00B969EA">
                <w:t>Supply Responsibility</w:t>
              </w:r>
            </w:ins>
            <w:ins w:id="8" w:author="ERCOT" w:date="2023-05-31T16:23:00Z">
              <w:r w:rsidR="00625286" w:rsidRPr="0003648D">
                <w:t xml:space="preserve"> via Ancillary Service Trade(s) to another QSE only if that QSE </w:t>
              </w:r>
              <w:r w:rsidR="00625286">
                <w:t xml:space="preserve">provides the transferred portion with </w:t>
              </w:r>
              <w:r w:rsidR="00625286" w:rsidRPr="00DF76EA">
                <w:t>Regulation Service that is not Fast Responding Regulation Service (FRRS)</w:t>
              </w:r>
              <w:r w:rsidR="00625286">
                <w:t xml:space="preserve">.  </w:t>
              </w:r>
            </w:ins>
            <w:r w:rsidRPr="003A562E">
              <w:rPr>
                <w:bCs/>
              </w:rPr>
              <w:t xml:space="preserve">The table below shows the Regulation Service trades that are allowed for each type of original responsibility. </w:t>
            </w:r>
            <w:r w:rsidR="00625286">
              <w:rPr>
                <w:bCs/>
              </w:rPr>
              <w:t xml:space="preserve"> </w:t>
            </w:r>
            <w:r w:rsidRPr="003A562E">
              <w:rPr>
                <w:bCs/>
              </w:rPr>
              <w:t>The same limitations apply separately to both Reg-Up and Reg-Down</w:t>
            </w:r>
            <w:r>
              <w:rPr>
                <w:bCs/>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0A69C1" w:rsidRPr="0003648D" w14:paraId="75ABBF81" w14:textId="77777777" w:rsidTr="000A6298">
              <w:trPr>
                <w:trHeight w:val="343"/>
              </w:trPr>
              <w:tc>
                <w:tcPr>
                  <w:tcW w:w="2170" w:type="dxa"/>
                  <w:shd w:val="clear" w:color="auto" w:fill="auto"/>
                  <w:vAlign w:val="center"/>
                </w:tcPr>
                <w:p w14:paraId="783C1DFD" w14:textId="77777777" w:rsidR="000A69C1" w:rsidRPr="0003648D" w:rsidRDefault="000A69C1" w:rsidP="000A6298">
                  <w:pPr>
                    <w:pStyle w:val="BodyTextNumbered"/>
                    <w:ind w:left="0" w:firstLine="0"/>
                    <w:jc w:val="center"/>
                  </w:pPr>
                </w:p>
              </w:tc>
              <w:tc>
                <w:tcPr>
                  <w:tcW w:w="5655" w:type="dxa"/>
                  <w:gridSpan w:val="2"/>
                </w:tcPr>
                <w:p w14:paraId="35576ADF" w14:textId="77777777" w:rsidR="000A69C1" w:rsidRPr="005758E5" w:rsidRDefault="000A69C1" w:rsidP="000A6298">
                  <w:pPr>
                    <w:pStyle w:val="BodyTextNumbered"/>
                    <w:ind w:left="0" w:firstLine="0"/>
                    <w:jc w:val="center"/>
                    <w:rPr>
                      <w:b/>
                      <w:bCs/>
                    </w:rPr>
                  </w:pPr>
                  <w:r>
                    <w:rPr>
                      <w:b/>
                      <w:bCs/>
                    </w:rPr>
                    <w:t>Allowable Regulation Ancillary Service Trades</w:t>
                  </w:r>
                </w:p>
              </w:tc>
            </w:tr>
            <w:tr w:rsidR="000A69C1" w:rsidRPr="0003648D" w14:paraId="7D40EAA9" w14:textId="77777777" w:rsidTr="000A6298">
              <w:trPr>
                <w:trHeight w:val="527"/>
              </w:trPr>
              <w:tc>
                <w:tcPr>
                  <w:tcW w:w="2170" w:type="dxa"/>
                  <w:shd w:val="clear" w:color="auto" w:fill="auto"/>
                  <w:vAlign w:val="center"/>
                </w:tcPr>
                <w:p w14:paraId="58DEB78A" w14:textId="77777777" w:rsidR="000A69C1" w:rsidRPr="0003648D" w:rsidRDefault="000A69C1" w:rsidP="000A6298">
                  <w:pPr>
                    <w:pStyle w:val="BodyTextNumbered"/>
                    <w:ind w:left="0" w:firstLine="0"/>
                    <w:jc w:val="center"/>
                    <w:rPr>
                      <w:b/>
                    </w:rPr>
                  </w:pPr>
                  <w:r w:rsidRPr="0003648D">
                    <w:rPr>
                      <w:b/>
                    </w:rPr>
                    <w:t>Original Responsibility</w:t>
                  </w:r>
                </w:p>
              </w:tc>
              <w:tc>
                <w:tcPr>
                  <w:tcW w:w="2865" w:type="dxa"/>
                  <w:shd w:val="clear" w:color="auto" w:fill="auto"/>
                  <w:vAlign w:val="center"/>
                </w:tcPr>
                <w:p w14:paraId="733416C0" w14:textId="77777777" w:rsidR="000A69C1" w:rsidRPr="0003648D" w:rsidRDefault="000A69C1" w:rsidP="000A6298">
                  <w:pPr>
                    <w:pStyle w:val="BodyTextNumbered"/>
                    <w:ind w:left="0" w:firstLine="0"/>
                    <w:jc w:val="center"/>
                    <w:rPr>
                      <w:b/>
                    </w:rPr>
                  </w:pPr>
                  <w:r>
                    <w:rPr>
                      <w:b/>
                    </w:rPr>
                    <w:t>Regulation Service that is not FRRS</w:t>
                  </w:r>
                </w:p>
              </w:tc>
              <w:tc>
                <w:tcPr>
                  <w:tcW w:w="2790" w:type="dxa"/>
                  <w:shd w:val="clear" w:color="auto" w:fill="auto"/>
                  <w:vAlign w:val="center"/>
                </w:tcPr>
                <w:p w14:paraId="3059B9FD" w14:textId="77777777" w:rsidR="000A69C1" w:rsidRPr="0003648D" w:rsidRDefault="000A69C1" w:rsidP="000A6298">
                  <w:pPr>
                    <w:pStyle w:val="BodyTextNumbered"/>
                    <w:ind w:left="0" w:firstLine="0"/>
                    <w:jc w:val="center"/>
                    <w:rPr>
                      <w:b/>
                    </w:rPr>
                  </w:pPr>
                  <w:r>
                    <w:rPr>
                      <w:b/>
                    </w:rPr>
                    <w:t>FRRS</w:t>
                  </w:r>
                </w:p>
              </w:tc>
            </w:tr>
            <w:tr w:rsidR="000A69C1" w:rsidRPr="0003648D" w14:paraId="7CE34DDB" w14:textId="77777777" w:rsidTr="000A6298">
              <w:trPr>
                <w:trHeight w:val="343"/>
              </w:trPr>
              <w:tc>
                <w:tcPr>
                  <w:tcW w:w="2170" w:type="dxa"/>
                  <w:shd w:val="clear" w:color="auto" w:fill="auto"/>
                  <w:vAlign w:val="center"/>
                </w:tcPr>
                <w:p w14:paraId="3E7747BC" w14:textId="3C187D67" w:rsidR="000A69C1" w:rsidRPr="0003648D" w:rsidRDefault="000A69C1" w:rsidP="000A6298">
                  <w:pPr>
                    <w:pStyle w:val="BodyTextNumbered"/>
                    <w:ind w:left="0" w:firstLine="0"/>
                    <w:jc w:val="center"/>
                  </w:pPr>
                  <w:r>
                    <w:t xml:space="preserve">Regulation Service that is not </w:t>
                  </w:r>
                  <w:del w:id="9" w:author="ERCOT" w:date="2023-06-28T10:38:00Z">
                    <w:r w:rsidDel="000C2699">
                      <w:delText>Fast Responding Regulation Service (</w:delText>
                    </w:r>
                  </w:del>
                  <w:r>
                    <w:t>FRRS</w:t>
                  </w:r>
                  <w:del w:id="10" w:author="ERCOT" w:date="2023-06-28T10:38:00Z">
                    <w:r w:rsidDel="000C2699">
                      <w:delText>)</w:delText>
                    </w:r>
                  </w:del>
                </w:p>
              </w:tc>
              <w:tc>
                <w:tcPr>
                  <w:tcW w:w="2865" w:type="dxa"/>
                  <w:shd w:val="clear" w:color="auto" w:fill="auto"/>
                  <w:vAlign w:val="center"/>
                </w:tcPr>
                <w:p w14:paraId="0107D855"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2502F0F9" w14:textId="77777777" w:rsidR="000A69C1" w:rsidRPr="0003648D" w:rsidRDefault="000A69C1" w:rsidP="000A6298">
                  <w:pPr>
                    <w:pStyle w:val="BodyTextNumbered"/>
                    <w:ind w:left="0" w:firstLine="0"/>
                    <w:jc w:val="center"/>
                  </w:pPr>
                  <w:r w:rsidRPr="0003648D">
                    <w:t>No</w:t>
                  </w:r>
                </w:p>
              </w:tc>
            </w:tr>
            <w:tr w:rsidR="000A69C1" w:rsidRPr="0003648D" w14:paraId="43DF3F90" w14:textId="77777777" w:rsidTr="000A6298">
              <w:trPr>
                <w:trHeight w:val="366"/>
              </w:trPr>
              <w:tc>
                <w:tcPr>
                  <w:tcW w:w="2170" w:type="dxa"/>
                  <w:shd w:val="clear" w:color="auto" w:fill="auto"/>
                  <w:vAlign w:val="center"/>
                </w:tcPr>
                <w:p w14:paraId="372EC840" w14:textId="77777777" w:rsidR="000A69C1" w:rsidRPr="0003648D" w:rsidRDefault="000A69C1" w:rsidP="000A6298">
                  <w:pPr>
                    <w:pStyle w:val="BodyTextNumbered"/>
                    <w:ind w:left="0" w:firstLine="0"/>
                    <w:jc w:val="center"/>
                  </w:pPr>
                  <w:r>
                    <w:t>FRRS</w:t>
                  </w:r>
                </w:p>
              </w:tc>
              <w:tc>
                <w:tcPr>
                  <w:tcW w:w="2865" w:type="dxa"/>
                  <w:shd w:val="clear" w:color="auto" w:fill="auto"/>
                  <w:vAlign w:val="center"/>
                </w:tcPr>
                <w:p w14:paraId="18C520E2" w14:textId="77777777" w:rsidR="000A69C1" w:rsidRPr="0003648D" w:rsidRDefault="000A69C1" w:rsidP="000A6298">
                  <w:pPr>
                    <w:pStyle w:val="BodyTextNumbered"/>
                    <w:ind w:left="0" w:firstLine="0"/>
                    <w:jc w:val="center"/>
                  </w:pPr>
                  <w:r w:rsidRPr="0003648D">
                    <w:t>Yes</w:t>
                  </w:r>
                </w:p>
              </w:tc>
              <w:tc>
                <w:tcPr>
                  <w:tcW w:w="2790" w:type="dxa"/>
                  <w:shd w:val="clear" w:color="auto" w:fill="auto"/>
                  <w:vAlign w:val="center"/>
                </w:tcPr>
                <w:p w14:paraId="5D8B4B93" w14:textId="61C520E0" w:rsidR="000A69C1" w:rsidRPr="0003648D" w:rsidRDefault="00625286" w:rsidP="000A6298">
                  <w:pPr>
                    <w:pStyle w:val="BodyTextNumbered"/>
                    <w:ind w:left="0" w:firstLine="0"/>
                    <w:jc w:val="center"/>
                  </w:pPr>
                  <w:ins w:id="11" w:author="ERCOT" w:date="2023-05-31T16:23:00Z">
                    <w:r>
                      <w:t>No</w:t>
                    </w:r>
                  </w:ins>
                  <w:del w:id="12" w:author="ERCOT" w:date="2023-05-31T16:23:00Z">
                    <w:r w:rsidR="000A69C1" w:rsidRPr="0003648D" w:rsidDel="00625286">
                      <w:delText>Yes</w:delText>
                    </w:r>
                  </w:del>
                </w:p>
              </w:tc>
            </w:tr>
          </w:tbl>
          <w:p w14:paraId="66964623" w14:textId="77777777" w:rsidR="000A69C1" w:rsidRPr="00523FA7" w:rsidRDefault="000A69C1" w:rsidP="000A6298">
            <w:pPr>
              <w:spacing w:before="120"/>
              <w:rPr>
                <w:b/>
                <w:i/>
                <w:iCs/>
              </w:rPr>
            </w:pPr>
          </w:p>
        </w:tc>
      </w:tr>
    </w:tbl>
    <w:p w14:paraId="035099FA"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633439F" w:rsidR="00D176CF" w:rsidRDefault="000C2699">
    <w:pPr>
      <w:pStyle w:val="Footer"/>
      <w:tabs>
        <w:tab w:val="clear" w:pos="4320"/>
        <w:tab w:val="clear" w:pos="8640"/>
        <w:tab w:val="right" w:pos="9360"/>
      </w:tabs>
      <w:rPr>
        <w:rFonts w:ascii="Arial" w:hAnsi="Arial" w:cs="Arial"/>
        <w:sz w:val="18"/>
      </w:rPr>
    </w:pPr>
    <w:r>
      <w:rPr>
        <w:rFonts w:ascii="Arial" w:hAnsi="Arial" w:cs="Arial"/>
        <w:sz w:val="18"/>
      </w:rPr>
      <w:t>1189</w:t>
    </w:r>
    <w:r w:rsidR="00D176CF">
      <w:rPr>
        <w:rFonts w:ascii="Arial" w:hAnsi="Arial" w:cs="Arial"/>
        <w:sz w:val="18"/>
      </w:rPr>
      <w:t>NPRR</w:t>
    </w:r>
    <w:r w:rsidR="00CC1897">
      <w:rPr>
        <w:rFonts w:ascii="Arial" w:hAnsi="Arial" w:cs="Arial"/>
        <w:sz w:val="18"/>
      </w:rPr>
      <w:t>-0</w:t>
    </w:r>
    <w:r w:rsidR="00EC1C36">
      <w:rPr>
        <w:rFonts w:ascii="Arial" w:hAnsi="Arial" w:cs="Arial"/>
        <w:sz w:val="18"/>
      </w:rPr>
      <w:t>4 PRS Report</w:t>
    </w:r>
    <w:r w:rsidR="00CC1897">
      <w:rPr>
        <w:rFonts w:ascii="Arial" w:hAnsi="Arial" w:cs="Arial"/>
        <w:sz w:val="18"/>
      </w:rPr>
      <w:t xml:space="preserve"> </w:t>
    </w:r>
    <w:r>
      <w:rPr>
        <w:rFonts w:ascii="Arial" w:hAnsi="Arial" w:cs="Arial"/>
        <w:sz w:val="18"/>
      </w:rPr>
      <w:t>0</w:t>
    </w:r>
    <w:r w:rsidR="00EC1C36">
      <w:rPr>
        <w:rFonts w:ascii="Arial" w:hAnsi="Arial" w:cs="Arial"/>
        <w:sz w:val="18"/>
      </w:rPr>
      <w:t>713</w:t>
    </w:r>
    <w:r w:rsidR="00CC189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628BA6A" w:rsidR="00D176CF" w:rsidRDefault="00EC1C3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180973383">
    <w:abstractNumId w:val="0"/>
  </w:num>
  <w:num w:numId="2" w16cid:durableId="1199899033">
    <w:abstractNumId w:val="10"/>
  </w:num>
  <w:num w:numId="3" w16cid:durableId="985161866">
    <w:abstractNumId w:val="11"/>
  </w:num>
  <w:num w:numId="4" w16cid:durableId="1437675473">
    <w:abstractNumId w:val="1"/>
  </w:num>
  <w:num w:numId="5" w16cid:durableId="871070672">
    <w:abstractNumId w:val="6"/>
  </w:num>
  <w:num w:numId="6" w16cid:durableId="1812358816">
    <w:abstractNumId w:val="6"/>
  </w:num>
  <w:num w:numId="7" w16cid:durableId="447118018">
    <w:abstractNumId w:val="6"/>
  </w:num>
  <w:num w:numId="8" w16cid:durableId="327246995">
    <w:abstractNumId w:val="6"/>
  </w:num>
  <w:num w:numId="9" w16cid:durableId="1716349796">
    <w:abstractNumId w:val="6"/>
  </w:num>
  <w:num w:numId="10" w16cid:durableId="1102412899">
    <w:abstractNumId w:val="6"/>
  </w:num>
  <w:num w:numId="11" w16cid:durableId="5207728">
    <w:abstractNumId w:val="6"/>
  </w:num>
  <w:num w:numId="12" w16cid:durableId="1040865174">
    <w:abstractNumId w:val="6"/>
  </w:num>
  <w:num w:numId="13" w16cid:durableId="840777333">
    <w:abstractNumId w:val="6"/>
  </w:num>
  <w:num w:numId="14" w16cid:durableId="949241083">
    <w:abstractNumId w:val="3"/>
  </w:num>
  <w:num w:numId="15" w16cid:durableId="829295982">
    <w:abstractNumId w:val="5"/>
  </w:num>
  <w:num w:numId="16" w16cid:durableId="1272664210">
    <w:abstractNumId w:val="8"/>
  </w:num>
  <w:num w:numId="17" w16cid:durableId="146409204">
    <w:abstractNumId w:val="9"/>
  </w:num>
  <w:num w:numId="18" w16cid:durableId="1509371379">
    <w:abstractNumId w:val="4"/>
  </w:num>
  <w:num w:numId="19" w16cid:durableId="435446504">
    <w:abstractNumId w:val="7"/>
  </w:num>
  <w:num w:numId="20" w16cid:durableId="2389079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82D"/>
    <w:rsid w:val="000A69C1"/>
    <w:rsid w:val="000C2699"/>
    <w:rsid w:val="000D1AEB"/>
    <w:rsid w:val="000D3E64"/>
    <w:rsid w:val="000F13C5"/>
    <w:rsid w:val="00105A36"/>
    <w:rsid w:val="00126DC5"/>
    <w:rsid w:val="001313B4"/>
    <w:rsid w:val="0014546D"/>
    <w:rsid w:val="001500D9"/>
    <w:rsid w:val="00156DB7"/>
    <w:rsid w:val="00157228"/>
    <w:rsid w:val="00160C3C"/>
    <w:rsid w:val="00162D14"/>
    <w:rsid w:val="0017783C"/>
    <w:rsid w:val="0019314C"/>
    <w:rsid w:val="001A47EB"/>
    <w:rsid w:val="001F38F0"/>
    <w:rsid w:val="00237430"/>
    <w:rsid w:val="00256796"/>
    <w:rsid w:val="00265FE4"/>
    <w:rsid w:val="00276A99"/>
    <w:rsid w:val="00286AD9"/>
    <w:rsid w:val="002966F3"/>
    <w:rsid w:val="002B69F3"/>
    <w:rsid w:val="002B763A"/>
    <w:rsid w:val="002D382A"/>
    <w:rsid w:val="002E1010"/>
    <w:rsid w:val="002F1EDD"/>
    <w:rsid w:val="003013F2"/>
    <w:rsid w:val="0030232A"/>
    <w:rsid w:val="0030694A"/>
    <w:rsid w:val="003069F4"/>
    <w:rsid w:val="00360920"/>
    <w:rsid w:val="003666B4"/>
    <w:rsid w:val="00384709"/>
    <w:rsid w:val="00386C35"/>
    <w:rsid w:val="003A3D77"/>
    <w:rsid w:val="003B5AED"/>
    <w:rsid w:val="003C6B7B"/>
    <w:rsid w:val="003D5A67"/>
    <w:rsid w:val="004135BD"/>
    <w:rsid w:val="004302A4"/>
    <w:rsid w:val="004463BA"/>
    <w:rsid w:val="004568F6"/>
    <w:rsid w:val="004822D4"/>
    <w:rsid w:val="0049290B"/>
    <w:rsid w:val="004A4451"/>
    <w:rsid w:val="004D3958"/>
    <w:rsid w:val="005008DF"/>
    <w:rsid w:val="005038FC"/>
    <w:rsid w:val="005045D0"/>
    <w:rsid w:val="00534C6C"/>
    <w:rsid w:val="005841C0"/>
    <w:rsid w:val="0059260F"/>
    <w:rsid w:val="005E5074"/>
    <w:rsid w:val="005F7FB0"/>
    <w:rsid w:val="00612E4F"/>
    <w:rsid w:val="00615D5E"/>
    <w:rsid w:val="00621C36"/>
    <w:rsid w:val="00622E99"/>
    <w:rsid w:val="00625286"/>
    <w:rsid w:val="00625E5D"/>
    <w:rsid w:val="00645003"/>
    <w:rsid w:val="0066370F"/>
    <w:rsid w:val="006A0784"/>
    <w:rsid w:val="006A697B"/>
    <w:rsid w:val="006B4DDE"/>
    <w:rsid w:val="006E4597"/>
    <w:rsid w:val="006F2E8B"/>
    <w:rsid w:val="00743968"/>
    <w:rsid w:val="0077017E"/>
    <w:rsid w:val="00785415"/>
    <w:rsid w:val="00791CB9"/>
    <w:rsid w:val="00793130"/>
    <w:rsid w:val="007A1BE1"/>
    <w:rsid w:val="007B3233"/>
    <w:rsid w:val="007B5A42"/>
    <w:rsid w:val="007C199B"/>
    <w:rsid w:val="007D3073"/>
    <w:rsid w:val="007D64B9"/>
    <w:rsid w:val="007D72D4"/>
    <w:rsid w:val="007E0452"/>
    <w:rsid w:val="008000B3"/>
    <w:rsid w:val="008070C0"/>
    <w:rsid w:val="00811C12"/>
    <w:rsid w:val="00845778"/>
    <w:rsid w:val="00887E28"/>
    <w:rsid w:val="008D5C3A"/>
    <w:rsid w:val="008D6C4C"/>
    <w:rsid w:val="008E6DA2"/>
    <w:rsid w:val="00907B1E"/>
    <w:rsid w:val="00943AFD"/>
    <w:rsid w:val="00963A51"/>
    <w:rsid w:val="00983B6E"/>
    <w:rsid w:val="009936F8"/>
    <w:rsid w:val="009A3772"/>
    <w:rsid w:val="009B1A4E"/>
    <w:rsid w:val="009D0E76"/>
    <w:rsid w:val="009D17F0"/>
    <w:rsid w:val="00A42796"/>
    <w:rsid w:val="00A5311D"/>
    <w:rsid w:val="00A72F71"/>
    <w:rsid w:val="00AD3B58"/>
    <w:rsid w:val="00AF56C6"/>
    <w:rsid w:val="00AF7CB2"/>
    <w:rsid w:val="00B032E8"/>
    <w:rsid w:val="00B57F96"/>
    <w:rsid w:val="00B67892"/>
    <w:rsid w:val="00B969EA"/>
    <w:rsid w:val="00BA4D33"/>
    <w:rsid w:val="00BB1187"/>
    <w:rsid w:val="00BC2D06"/>
    <w:rsid w:val="00BE1B7C"/>
    <w:rsid w:val="00C10DD6"/>
    <w:rsid w:val="00C30FEC"/>
    <w:rsid w:val="00C744EB"/>
    <w:rsid w:val="00C90702"/>
    <w:rsid w:val="00C917FF"/>
    <w:rsid w:val="00C9766A"/>
    <w:rsid w:val="00CB35BD"/>
    <w:rsid w:val="00CC1897"/>
    <w:rsid w:val="00CC4F39"/>
    <w:rsid w:val="00CD544C"/>
    <w:rsid w:val="00CF4256"/>
    <w:rsid w:val="00D04FE8"/>
    <w:rsid w:val="00D176CF"/>
    <w:rsid w:val="00D17AD5"/>
    <w:rsid w:val="00D271E3"/>
    <w:rsid w:val="00D27DEB"/>
    <w:rsid w:val="00D47A80"/>
    <w:rsid w:val="00D85807"/>
    <w:rsid w:val="00D87349"/>
    <w:rsid w:val="00D91EE9"/>
    <w:rsid w:val="00D9627A"/>
    <w:rsid w:val="00D97220"/>
    <w:rsid w:val="00DC2F7D"/>
    <w:rsid w:val="00DF76EA"/>
    <w:rsid w:val="00E14D47"/>
    <w:rsid w:val="00E1641C"/>
    <w:rsid w:val="00E26708"/>
    <w:rsid w:val="00E34958"/>
    <w:rsid w:val="00E37AB0"/>
    <w:rsid w:val="00E675D7"/>
    <w:rsid w:val="00E71C39"/>
    <w:rsid w:val="00EA56E6"/>
    <w:rsid w:val="00EA694D"/>
    <w:rsid w:val="00EC1C36"/>
    <w:rsid w:val="00EC335F"/>
    <w:rsid w:val="00EC48FB"/>
    <w:rsid w:val="00EF232A"/>
    <w:rsid w:val="00F05A69"/>
    <w:rsid w:val="00F369D8"/>
    <w:rsid w:val="00F43FFD"/>
    <w:rsid w:val="00F44236"/>
    <w:rsid w:val="00F52517"/>
    <w:rsid w:val="00FA57B2"/>
    <w:rsid w:val="00FB509B"/>
    <w:rsid w:val="00FC3D4B"/>
    <w:rsid w:val="00FC6312"/>
    <w:rsid w:val="00FE36E3"/>
    <w:rsid w:val="00FE6B01"/>
    <w:rsid w:val="00FE770F"/>
    <w:rsid w:val="00FF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0A69C1"/>
    <w:rPr>
      <w:b/>
      <w:bCs/>
      <w:snapToGrid w:val="0"/>
      <w:sz w:val="24"/>
    </w:rPr>
  </w:style>
  <w:style w:type="paragraph" w:customStyle="1" w:styleId="BodyTextNumbered">
    <w:name w:val="Body Text Numbered"/>
    <w:basedOn w:val="Normal"/>
    <w:link w:val="BodyTextNumberedChar"/>
    <w:rsid w:val="000A69C1"/>
    <w:pPr>
      <w:spacing w:after="240"/>
      <w:ind w:left="720" w:hanging="720"/>
    </w:pPr>
    <w:rPr>
      <w:iCs/>
    </w:rPr>
  </w:style>
  <w:style w:type="character" w:customStyle="1" w:styleId="BodyTextNumberedChar">
    <w:name w:val="Body Text Numbered Char"/>
    <w:link w:val="BodyTextNumbered"/>
    <w:rsid w:val="000A69C1"/>
    <w:rPr>
      <w:iCs/>
      <w:sz w:val="24"/>
      <w:szCs w:val="24"/>
    </w:rPr>
  </w:style>
  <w:style w:type="character" w:customStyle="1" w:styleId="HeaderChar">
    <w:name w:val="Header Char"/>
    <w:link w:val="Header"/>
    <w:rsid w:val="00162D1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8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Jian.ch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1344</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9657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2013-11-15T22:11:00Z</cp:lastPrinted>
  <dcterms:created xsi:type="dcterms:W3CDTF">2023-07-11T17:32:00Z</dcterms:created>
  <dcterms:modified xsi:type="dcterms:W3CDTF">2023-07-13T20:48:00Z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2023-07-13T20:48:31Z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37a63d9c-5acf-45ed-8b47-776f17c91617</vt:lpwstr>
  </property>
  <property fmtid="{D5CDD505-2E9C-101B-9397-08002B2CF9AE}" pid="8" name="MSIP_Label_7084cbda-52b8-46fb-a7b7-cb5bd465ed85_ContentBits">
    <vt:lpwstr>0</vt:lpwstr>
  </property>
</Properties>
</file>