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178E5758" w:rsidR="00067FE2" w:rsidRDefault="00F53583" w:rsidP="00F44236">
            <w:pPr>
              <w:pStyle w:val="Header"/>
            </w:pPr>
            <w:hyperlink r:id="rId11" w:history="1">
              <w:r w:rsidR="005849D9" w:rsidRPr="00B665C8">
                <w:rPr>
                  <w:rStyle w:val="Hyperlink"/>
                </w:rPr>
                <w:t>1186</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1F60770D" w:rsidR="00067FE2" w:rsidRDefault="00D245F8" w:rsidP="00F44236">
            <w:pPr>
              <w:pStyle w:val="Header"/>
            </w:pPr>
            <w:r>
              <w:t xml:space="preserve">Improvements </w:t>
            </w:r>
            <w:r w:rsidR="006F3D42">
              <w:t>P</w:t>
            </w:r>
            <w:r w:rsidR="00E17737">
              <w:t xml:space="preserve">rior to </w:t>
            </w:r>
            <w:r w:rsidR="00F1715E">
              <w:t>the RTC</w:t>
            </w:r>
            <w:r w:rsidR="00CB02C0">
              <w:t>+</w:t>
            </w:r>
            <w:r w:rsidR="00F1715E">
              <w:t>B</w:t>
            </w:r>
            <w:r w:rsidR="00E17737">
              <w:t xml:space="preserve"> </w:t>
            </w:r>
            <w:r w:rsidR="006F3D42">
              <w:t>P</w:t>
            </w:r>
            <w:r w:rsidR="00F1715E">
              <w:t xml:space="preserve">roject </w:t>
            </w:r>
            <w:r w:rsidR="00E17737">
              <w:t xml:space="preserve">for </w:t>
            </w:r>
            <w:r w:rsidR="00F1715E">
              <w:t xml:space="preserve">Better </w:t>
            </w:r>
            <w:r w:rsidR="00E17737">
              <w:t xml:space="preserve">ESR </w:t>
            </w:r>
            <w:r>
              <w:t>S</w:t>
            </w:r>
            <w:r w:rsidR="005849D9">
              <w:t>tate of Charge</w:t>
            </w:r>
            <w:r>
              <w:t xml:space="preserve"> </w:t>
            </w:r>
            <w:r w:rsidR="00E17737">
              <w:t xml:space="preserve">Awareness, </w:t>
            </w:r>
            <w:r>
              <w:t>Accounting</w:t>
            </w:r>
            <w:r w:rsidR="006F3D42">
              <w:t>,</w:t>
            </w:r>
            <w:r>
              <w:t xml:space="preserve"> and Monitoring </w:t>
            </w:r>
          </w:p>
        </w:tc>
      </w:tr>
      <w:tr w:rsidR="003A2068" w:rsidRPr="00E01925" w14:paraId="398BCBF4" w14:textId="77777777" w:rsidTr="00BC2D06">
        <w:trPr>
          <w:trHeight w:val="518"/>
        </w:trPr>
        <w:tc>
          <w:tcPr>
            <w:tcW w:w="2880" w:type="dxa"/>
            <w:gridSpan w:val="2"/>
            <w:shd w:val="clear" w:color="auto" w:fill="FFFFFF"/>
            <w:vAlign w:val="center"/>
          </w:tcPr>
          <w:p w14:paraId="3A20C7F8" w14:textId="7268B16B" w:rsidR="003A2068" w:rsidRPr="00E01925" w:rsidRDefault="003A2068" w:rsidP="003A2068">
            <w:pPr>
              <w:pStyle w:val="Header"/>
              <w:rPr>
                <w:bCs w:val="0"/>
              </w:rPr>
            </w:pPr>
            <w:r w:rsidRPr="00E01925">
              <w:rPr>
                <w:bCs w:val="0"/>
              </w:rPr>
              <w:t xml:space="preserve">Date </w:t>
            </w:r>
            <w:r>
              <w:rPr>
                <w:bCs w:val="0"/>
              </w:rPr>
              <w:t>of Decision</w:t>
            </w:r>
          </w:p>
        </w:tc>
        <w:tc>
          <w:tcPr>
            <w:tcW w:w="7560" w:type="dxa"/>
            <w:gridSpan w:val="2"/>
            <w:vAlign w:val="center"/>
          </w:tcPr>
          <w:p w14:paraId="16A45634" w14:textId="7292800E" w:rsidR="003A2068" w:rsidRPr="00E01925" w:rsidRDefault="003A2068" w:rsidP="00E97CF6">
            <w:pPr>
              <w:pStyle w:val="NormalArial"/>
              <w:spacing w:before="120" w:after="120"/>
            </w:pPr>
            <w:r>
              <w:t>July 13, 2023</w:t>
            </w:r>
          </w:p>
        </w:tc>
      </w:tr>
      <w:tr w:rsidR="003A2068" w:rsidRPr="00E01925" w14:paraId="61715D90" w14:textId="77777777" w:rsidTr="00BC2D06">
        <w:trPr>
          <w:trHeight w:val="518"/>
        </w:trPr>
        <w:tc>
          <w:tcPr>
            <w:tcW w:w="2880" w:type="dxa"/>
            <w:gridSpan w:val="2"/>
            <w:shd w:val="clear" w:color="auto" w:fill="FFFFFF"/>
            <w:vAlign w:val="center"/>
          </w:tcPr>
          <w:p w14:paraId="53A789C6" w14:textId="79479F34" w:rsidR="003A2068" w:rsidRPr="00E01925" w:rsidRDefault="003A2068" w:rsidP="003A2068">
            <w:pPr>
              <w:pStyle w:val="Header"/>
              <w:rPr>
                <w:bCs w:val="0"/>
              </w:rPr>
            </w:pPr>
            <w:r>
              <w:rPr>
                <w:bCs w:val="0"/>
              </w:rPr>
              <w:t>Action</w:t>
            </w:r>
          </w:p>
        </w:tc>
        <w:tc>
          <w:tcPr>
            <w:tcW w:w="7560" w:type="dxa"/>
            <w:gridSpan w:val="2"/>
            <w:vAlign w:val="center"/>
          </w:tcPr>
          <w:p w14:paraId="5D5D5ACD" w14:textId="264D8AE6" w:rsidR="003A2068" w:rsidRDefault="00F53583" w:rsidP="00E97CF6">
            <w:pPr>
              <w:pStyle w:val="NormalArial"/>
              <w:spacing w:before="120" w:after="120"/>
            </w:pPr>
            <w:r>
              <w:t>Tabled</w:t>
            </w:r>
          </w:p>
        </w:tc>
      </w:tr>
      <w:tr w:rsidR="00F53583" w:rsidRPr="00E01925" w14:paraId="07E5ECC2" w14:textId="77777777" w:rsidTr="00BC2D06">
        <w:trPr>
          <w:trHeight w:val="518"/>
        </w:trPr>
        <w:tc>
          <w:tcPr>
            <w:tcW w:w="2880" w:type="dxa"/>
            <w:gridSpan w:val="2"/>
            <w:shd w:val="clear" w:color="auto" w:fill="FFFFFF"/>
            <w:vAlign w:val="center"/>
          </w:tcPr>
          <w:p w14:paraId="1BC9006F" w14:textId="432DF727" w:rsidR="00F53583" w:rsidRPr="00E01925" w:rsidRDefault="00F53583" w:rsidP="00F53583">
            <w:pPr>
              <w:pStyle w:val="Header"/>
              <w:rPr>
                <w:bCs w:val="0"/>
              </w:rPr>
            </w:pPr>
            <w:r>
              <w:t xml:space="preserve">Timeline </w:t>
            </w:r>
          </w:p>
        </w:tc>
        <w:tc>
          <w:tcPr>
            <w:tcW w:w="7560" w:type="dxa"/>
            <w:gridSpan w:val="2"/>
            <w:vAlign w:val="center"/>
          </w:tcPr>
          <w:p w14:paraId="09226769" w14:textId="7DCAD3F6" w:rsidR="00F53583" w:rsidRDefault="00F53583" w:rsidP="00F53583">
            <w:pPr>
              <w:pStyle w:val="NormalArial"/>
              <w:spacing w:before="120" w:after="120"/>
            </w:pPr>
            <w:r>
              <w:t xml:space="preserve">Urgent – </w:t>
            </w:r>
            <w:r w:rsidRPr="00B665C8">
              <w:t>There is a sharp increase of Energy Storage Resource</w:t>
            </w:r>
            <w:r>
              <w:t xml:space="preserve"> (ESR)-</w:t>
            </w:r>
            <w:r w:rsidRPr="00B665C8">
              <w:t xml:space="preserve">related projects in ERCOT’s interconnection queue. </w:t>
            </w:r>
            <w:r>
              <w:t xml:space="preserve"> </w:t>
            </w:r>
            <w:r w:rsidRPr="00B665C8">
              <w:t xml:space="preserve">Urgent status is necessary so that the system changes associated with this </w:t>
            </w:r>
            <w:r>
              <w:t>Nodal Protocol Revision Request (</w:t>
            </w:r>
            <w:r w:rsidRPr="00B665C8">
              <w:t>NPRR</w:t>
            </w:r>
            <w:r>
              <w:t>)</w:t>
            </w:r>
            <w:r w:rsidRPr="00B665C8">
              <w:t xml:space="preserve"> can be implemented in the narrow window before development work on</w:t>
            </w:r>
            <w:r>
              <w:t xml:space="preserve"> the Real-Time Co-optimization (RTC) &amp; Single-Model ESR (“RTC+B”) project </w:t>
            </w:r>
            <w:r w:rsidRPr="00B665C8">
              <w:t>begins.</w:t>
            </w:r>
          </w:p>
        </w:tc>
      </w:tr>
      <w:tr w:rsidR="00F53583" w:rsidRPr="00E01925" w14:paraId="0DF428F0" w14:textId="77777777" w:rsidTr="00BC2D06">
        <w:trPr>
          <w:trHeight w:val="518"/>
        </w:trPr>
        <w:tc>
          <w:tcPr>
            <w:tcW w:w="2880" w:type="dxa"/>
            <w:gridSpan w:val="2"/>
            <w:shd w:val="clear" w:color="auto" w:fill="FFFFFF"/>
            <w:vAlign w:val="center"/>
          </w:tcPr>
          <w:p w14:paraId="51D49DEE" w14:textId="3136BA8F" w:rsidR="00F53583" w:rsidRPr="00E01925" w:rsidRDefault="00F53583" w:rsidP="00F53583">
            <w:pPr>
              <w:pStyle w:val="Header"/>
              <w:rPr>
                <w:bCs w:val="0"/>
              </w:rPr>
            </w:pPr>
            <w:r>
              <w:t>Proposed Effective Date</w:t>
            </w:r>
          </w:p>
        </w:tc>
        <w:tc>
          <w:tcPr>
            <w:tcW w:w="7560" w:type="dxa"/>
            <w:gridSpan w:val="2"/>
            <w:vAlign w:val="center"/>
          </w:tcPr>
          <w:p w14:paraId="64BBA6A0" w14:textId="1B9FDB11" w:rsidR="00F53583" w:rsidRDefault="00F53583" w:rsidP="00F53583">
            <w:pPr>
              <w:pStyle w:val="NormalArial"/>
              <w:spacing w:before="120" w:after="120"/>
            </w:pPr>
            <w:r>
              <w:t>To be determined</w:t>
            </w:r>
          </w:p>
        </w:tc>
      </w:tr>
      <w:tr w:rsidR="00F53583" w:rsidRPr="00E01925" w14:paraId="12ED9E73" w14:textId="77777777" w:rsidTr="00BC2D06">
        <w:trPr>
          <w:trHeight w:val="518"/>
        </w:trPr>
        <w:tc>
          <w:tcPr>
            <w:tcW w:w="2880" w:type="dxa"/>
            <w:gridSpan w:val="2"/>
            <w:shd w:val="clear" w:color="auto" w:fill="FFFFFF"/>
            <w:vAlign w:val="center"/>
          </w:tcPr>
          <w:p w14:paraId="2E509E6E" w14:textId="5EA3C9DB" w:rsidR="00F53583" w:rsidRPr="00E01925" w:rsidRDefault="00F53583" w:rsidP="00F53583">
            <w:pPr>
              <w:pStyle w:val="Header"/>
              <w:rPr>
                <w:bCs w:val="0"/>
              </w:rPr>
            </w:pPr>
            <w:r>
              <w:t>Priority and Rank Assigned</w:t>
            </w:r>
          </w:p>
        </w:tc>
        <w:tc>
          <w:tcPr>
            <w:tcW w:w="7560" w:type="dxa"/>
            <w:gridSpan w:val="2"/>
            <w:vAlign w:val="center"/>
          </w:tcPr>
          <w:p w14:paraId="65DAB8BA" w14:textId="4C83B69E" w:rsidR="00F53583" w:rsidRDefault="00F53583" w:rsidP="00F53583">
            <w:pPr>
              <w:pStyle w:val="NormalArial"/>
              <w:spacing w:before="120" w:after="120"/>
            </w:pPr>
            <w:r>
              <w:t>To be determined</w:t>
            </w:r>
          </w:p>
        </w:tc>
      </w:tr>
      <w:tr w:rsidR="00F53583"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F53583" w:rsidRDefault="00F53583" w:rsidP="00F53583">
            <w:pPr>
              <w:pStyle w:val="Header"/>
            </w:pPr>
            <w:r>
              <w:t xml:space="preserve">Nodal Protocol Sections Requiring Revision </w:t>
            </w:r>
          </w:p>
        </w:tc>
        <w:tc>
          <w:tcPr>
            <w:tcW w:w="7560" w:type="dxa"/>
            <w:gridSpan w:val="2"/>
            <w:tcBorders>
              <w:top w:val="single" w:sz="4" w:space="0" w:color="auto"/>
            </w:tcBorders>
            <w:vAlign w:val="center"/>
          </w:tcPr>
          <w:p w14:paraId="5319A341" w14:textId="6F976C8F" w:rsidR="00F53583" w:rsidRPr="00253DBD" w:rsidRDefault="00F53583" w:rsidP="00F53583">
            <w:pPr>
              <w:pStyle w:val="NormalArial"/>
              <w:spacing w:before="120"/>
            </w:pPr>
            <w:r w:rsidRPr="00253DBD">
              <w:t>2.1</w:t>
            </w:r>
            <w:r>
              <w:t>, Definitions</w:t>
            </w:r>
          </w:p>
          <w:p w14:paraId="720A8D8D" w14:textId="3988EC9F" w:rsidR="00F53583" w:rsidRPr="00253DBD" w:rsidRDefault="00F53583" w:rsidP="00F53583">
            <w:pPr>
              <w:pStyle w:val="NormalArial"/>
            </w:pPr>
            <w:r w:rsidRPr="00253DBD">
              <w:t>2.</w:t>
            </w:r>
            <w:r>
              <w:t>2, Acronyms and Abbreviations</w:t>
            </w:r>
          </w:p>
          <w:p w14:paraId="1683840B" w14:textId="6BDA125D" w:rsidR="00F53583" w:rsidRPr="00253DBD" w:rsidRDefault="00F53583" w:rsidP="00F53583">
            <w:pPr>
              <w:pStyle w:val="NormalArial"/>
            </w:pPr>
            <w:r w:rsidRPr="00253DBD">
              <w:t>3.8.1</w:t>
            </w:r>
            <w:r>
              <w:t xml:space="preserve">, </w:t>
            </w:r>
            <w:r w:rsidRPr="00253DBD">
              <w:t>Split Generation Resources</w:t>
            </w:r>
          </w:p>
          <w:p w14:paraId="4800ACA4" w14:textId="4BCDACB6" w:rsidR="00F53583" w:rsidRPr="00253DBD" w:rsidRDefault="00F53583" w:rsidP="00F53583">
            <w:pPr>
              <w:pStyle w:val="NormalArial"/>
            </w:pPr>
            <w:r w:rsidRPr="00253DBD">
              <w:t>3.9.1</w:t>
            </w:r>
            <w:r>
              <w:t xml:space="preserve">, </w:t>
            </w:r>
            <w:r w:rsidRPr="00253DBD">
              <w:t>Current Operating Plan (COP) Criteria</w:t>
            </w:r>
          </w:p>
          <w:p w14:paraId="746C1512" w14:textId="26C3E836" w:rsidR="00F53583" w:rsidRPr="00253DBD" w:rsidRDefault="00F53583" w:rsidP="00F53583">
            <w:pPr>
              <w:pStyle w:val="NormalArial"/>
            </w:pPr>
            <w:r w:rsidRPr="00253DBD">
              <w:t>4.5.1</w:t>
            </w:r>
            <w:r>
              <w:t xml:space="preserve">, </w:t>
            </w:r>
            <w:r w:rsidRPr="00253DBD">
              <w:t>DAM Clearing Process</w:t>
            </w:r>
          </w:p>
          <w:p w14:paraId="58A21C29" w14:textId="47B54884" w:rsidR="00F53583" w:rsidRPr="00253DBD" w:rsidRDefault="00F53583" w:rsidP="00F53583">
            <w:pPr>
              <w:pStyle w:val="NormalArial"/>
            </w:pPr>
            <w:r w:rsidRPr="00253DBD">
              <w:t>5.5.2</w:t>
            </w:r>
            <w:r>
              <w:t xml:space="preserve">, </w:t>
            </w:r>
            <w:r w:rsidRPr="00253DBD">
              <w:t>Reliability Unit Commitment (RUC) Process</w:t>
            </w:r>
          </w:p>
          <w:p w14:paraId="40DE6499" w14:textId="0AA8DC36" w:rsidR="00F53583" w:rsidRPr="00253DBD" w:rsidRDefault="00F53583" w:rsidP="00F53583">
            <w:pPr>
              <w:pStyle w:val="NormalArial"/>
            </w:pPr>
            <w:r w:rsidRPr="00253DBD">
              <w:t>6.3.2</w:t>
            </w:r>
            <w:r>
              <w:t xml:space="preserve">, </w:t>
            </w:r>
            <w:r w:rsidRPr="00253DBD">
              <w:t>Activities for Real-Time Operations</w:t>
            </w:r>
          </w:p>
          <w:p w14:paraId="7281417E" w14:textId="40DACF0D" w:rsidR="00F53583" w:rsidRPr="00253DBD" w:rsidRDefault="00F53583" w:rsidP="00F53583">
            <w:pPr>
              <w:pStyle w:val="NormalArial"/>
            </w:pPr>
            <w:r w:rsidRPr="00253DBD">
              <w:t>6.4.9.2.2</w:t>
            </w:r>
            <w:r>
              <w:t xml:space="preserve">, </w:t>
            </w:r>
            <w:r w:rsidRPr="00253DBD">
              <w:t>SASM Clearing Process</w:t>
            </w:r>
          </w:p>
          <w:p w14:paraId="741ADC03" w14:textId="614D3D73" w:rsidR="00F53583" w:rsidRPr="00253DBD" w:rsidRDefault="00F53583" w:rsidP="00F53583">
            <w:pPr>
              <w:pStyle w:val="NormalArial"/>
            </w:pPr>
            <w:r w:rsidRPr="00253DBD">
              <w:t>6.5.5.2</w:t>
            </w:r>
            <w:r>
              <w:t xml:space="preserve">, </w:t>
            </w:r>
            <w:r w:rsidRPr="00253DBD">
              <w:t>Operational Data Requirements</w:t>
            </w:r>
          </w:p>
          <w:p w14:paraId="0EEC5FF5" w14:textId="0DF199A1" w:rsidR="00F53583" w:rsidRPr="00253DBD" w:rsidRDefault="00F53583" w:rsidP="00F53583">
            <w:pPr>
              <w:pStyle w:val="NormalArial"/>
            </w:pPr>
            <w:r w:rsidRPr="00253DBD">
              <w:t>6.5.7.2</w:t>
            </w:r>
            <w:r>
              <w:t xml:space="preserve">, </w:t>
            </w:r>
            <w:r w:rsidRPr="00253DBD">
              <w:t>Resource Limit Calculator</w:t>
            </w:r>
          </w:p>
          <w:p w14:paraId="3356516F" w14:textId="23F23CEE" w:rsidR="00F53583" w:rsidRPr="00FB509B" w:rsidRDefault="00F53583" w:rsidP="00F53583">
            <w:pPr>
              <w:pStyle w:val="NormalArial"/>
              <w:spacing w:after="120"/>
            </w:pPr>
            <w:r w:rsidRPr="00253DBD">
              <w:t>8.1</w:t>
            </w:r>
            <w:r>
              <w:t xml:space="preserve">, </w:t>
            </w:r>
            <w:r w:rsidRPr="00253DBD">
              <w:t>QSE and Resource Performance Monitoring</w:t>
            </w:r>
          </w:p>
        </w:tc>
      </w:tr>
      <w:tr w:rsidR="00F53583"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F53583" w:rsidRDefault="00F53583" w:rsidP="00F53583">
            <w:pPr>
              <w:pStyle w:val="Header"/>
            </w:pPr>
            <w:r>
              <w:t>Related Documents Requiring Revision/Related Revision Requests</w:t>
            </w:r>
          </w:p>
        </w:tc>
        <w:tc>
          <w:tcPr>
            <w:tcW w:w="7560" w:type="dxa"/>
            <w:gridSpan w:val="2"/>
            <w:tcBorders>
              <w:bottom w:val="single" w:sz="4" w:space="0" w:color="auto"/>
            </w:tcBorders>
            <w:vAlign w:val="center"/>
          </w:tcPr>
          <w:p w14:paraId="5D9AA7D2" w14:textId="53096C3F" w:rsidR="00F53583" w:rsidRPr="00FB509B" w:rsidRDefault="00F53583" w:rsidP="00F53583">
            <w:pPr>
              <w:pStyle w:val="NormalArial"/>
            </w:pPr>
            <w:r>
              <w:t>ERCOT Nodal ICCP Communication Handbook</w:t>
            </w:r>
          </w:p>
        </w:tc>
      </w:tr>
      <w:tr w:rsidR="00F53583"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F53583" w:rsidRDefault="00F53583" w:rsidP="00F53583">
            <w:pPr>
              <w:pStyle w:val="Header"/>
            </w:pPr>
            <w:r>
              <w:t>Revision Description</w:t>
            </w:r>
          </w:p>
        </w:tc>
        <w:tc>
          <w:tcPr>
            <w:tcW w:w="7560" w:type="dxa"/>
            <w:gridSpan w:val="2"/>
            <w:tcBorders>
              <w:bottom w:val="single" w:sz="4" w:space="0" w:color="auto"/>
            </w:tcBorders>
            <w:vAlign w:val="center"/>
          </w:tcPr>
          <w:p w14:paraId="290957A7" w14:textId="2002047C" w:rsidR="00F53583" w:rsidRDefault="00F53583" w:rsidP="00F53583">
            <w:pPr>
              <w:pStyle w:val="NormalArial"/>
              <w:spacing w:before="120" w:after="120"/>
            </w:pPr>
            <w:r>
              <w:t>This NPRR is the first of two NPRRs that ERCOT has prepared to improve the awareness, accounting, and monitoring of the State of Charge (SOC) for an ESR.  This particular NPRR is for the interim period which is described as the time period before the RTC+B project goes live.  The target go-live date for the RTC+B project is expected to be several years away and the language and changes in this first NPRR are aimed to strategically improve SOC awareness, accounting, and monitoring with minimal system changes so that the improvements can be in place while the RTC+B project is completed.</w:t>
            </w:r>
          </w:p>
          <w:p w14:paraId="27DC3E32" w14:textId="74A389FB" w:rsidR="00F53583" w:rsidRDefault="00F53583" w:rsidP="00F53583">
            <w:pPr>
              <w:pStyle w:val="NormalArial"/>
              <w:spacing w:before="120" w:after="120"/>
            </w:pPr>
            <w:r>
              <w:t>This NPRR:</w:t>
            </w:r>
          </w:p>
          <w:p w14:paraId="0E8ED054" w14:textId="1EBB24EA" w:rsidR="00F53583" w:rsidRDefault="00F53583" w:rsidP="00F53583">
            <w:pPr>
              <w:pStyle w:val="NormalArial"/>
              <w:numPr>
                <w:ilvl w:val="0"/>
                <w:numId w:val="9"/>
              </w:numPr>
              <w:spacing w:before="120" w:after="120"/>
              <w:ind w:left="406"/>
            </w:pPr>
            <w:r>
              <w:lastRenderedPageBreak/>
              <w:t>Adds definitions and telemetry requirements related to ESR SOC information that was specified in the fall of 2018.  Most of the definitions added to the Protocols with this NPRR are simply a lift of language that was previously provided;</w:t>
            </w:r>
          </w:p>
          <w:p w14:paraId="559AD5E0" w14:textId="01B1F5B3" w:rsidR="00F53583" w:rsidRDefault="00F53583" w:rsidP="00F53583">
            <w:pPr>
              <w:pStyle w:val="NormalArial"/>
              <w:numPr>
                <w:ilvl w:val="0"/>
                <w:numId w:val="9"/>
              </w:numPr>
              <w:spacing w:before="120" w:after="120"/>
              <w:ind w:left="406"/>
            </w:pPr>
            <w:r>
              <w:t xml:space="preserve">For Real-Time, HASL calculations are modified to account for SOC required to support an ESR’s Ancillary Service Resource Responsibility; </w:t>
            </w:r>
          </w:p>
          <w:p w14:paraId="0C83F748" w14:textId="36369F47" w:rsidR="00F53583" w:rsidRDefault="00F53583" w:rsidP="00F53583">
            <w:pPr>
              <w:pStyle w:val="NormalArial"/>
              <w:numPr>
                <w:ilvl w:val="0"/>
                <w:numId w:val="9"/>
              </w:numPr>
              <w:spacing w:before="120" w:after="120"/>
              <w:ind w:left="406"/>
            </w:pPr>
            <w:r>
              <w:t>Clarifies that Non-Frequency Responsive Capacity will be accounted for in the HASL calculation when RRS Responsibility is non-zero;</w:t>
            </w:r>
          </w:p>
          <w:p w14:paraId="337B9D2B" w14:textId="761EE8F9" w:rsidR="00F53583" w:rsidRDefault="00F53583" w:rsidP="00F53583">
            <w:pPr>
              <w:pStyle w:val="NormalArial"/>
              <w:numPr>
                <w:ilvl w:val="0"/>
                <w:numId w:val="9"/>
              </w:numPr>
              <w:spacing w:before="120" w:after="120"/>
              <w:ind w:left="406"/>
            </w:pPr>
            <w:r>
              <w:t>Introduces the requirement for a Qualified Scheduling Entity (QSE) representing an ESR to telemeter a new quantity representing the next Operating Hour’s Ancillary Service Resource Responsibility for the ESR.  This requirement of next Operating Hour’s Ancillary Service Resource Responsibility will be deprecated after RTC+B project goes live;</w:t>
            </w:r>
          </w:p>
          <w:p w14:paraId="65AF31DF" w14:textId="791D0D24" w:rsidR="00F53583" w:rsidRDefault="00F53583" w:rsidP="00F53583">
            <w:pPr>
              <w:pStyle w:val="NormalArial"/>
              <w:numPr>
                <w:ilvl w:val="0"/>
                <w:numId w:val="9"/>
              </w:numPr>
              <w:spacing w:before="120" w:after="120"/>
              <w:ind w:left="406"/>
            </w:pPr>
            <w:r>
              <w:t>Introduces the requirement for a QSE representing an ESR to complete three new values in the Current Operating Plan (COP), including the Hour Beginning Planned SOC, Minimum State of Charge, and “Maximum State of Charge.  The COP information is needed in the interim period and will also be used once the RTC+B project is live;</w:t>
            </w:r>
          </w:p>
          <w:p w14:paraId="72A584E3" w14:textId="088E95D9" w:rsidR="00F53583" w:rsidRDefault="00F53583" w:rsidP="00F53583">
            <w:pPr>
              <w:pStyle w:val="NormalArial"/>
              <w:numPr>
                <w:ilvl w:val="0"/>
                <w:numId w:val="9"/>
              </w:numPr>
              <w:spacing w:before="120" w:after="120"/>
              <w:ind w:left="406"/>
            </w:pPr>
            <w:r>
              <w:t>Specifies that the Day-Ahead Market (DAM) process should be changed and begin to respect the Ancillary Service award limits for ESRs based on Ancillary Service duration requirements;</w:t>
            </w:r>
          </w:p>
          <w:p w14:paraId="32CE455A" w14:textId="642A4256" w:rsidR="00F53583" w:rsidRDefault="00F53583" w:rsidP="00F53583">
            <w:pPr>
              <w:pStyle w:val="NormalArial"/>
              <w:numPr>
                <w:ilvl w:val="0"/>
                <w:numId w:val="9"/>
              </w:numPr>
              <w:spacing w:before="120" w:after="120"/>
              <w:ind w:left="406"/>
            </w:pPr>
            <w:r>
              <w:t>Specifies how the Hour Beginning Planned SOC values provided by a QSE through COP submittals will be accounted for in Reliability Unit Commitment (RUC) studies; and</w:t>
            </w:r>
          </w:p>
          <w:p w14:paraId="03B04D14" w14:textId="61CECEBE" w:rsidR="00F53583" w:rsidRDefault="00F53583" w:rsidP="00F53583">
            <w:pPr>
              <w:pStyle w:val="NormalArial"/>
              <w:numPr>
                <w:ilvl w:val="0"/>
                <w:numId w:val="9"/>
              </w:numPr>
              <w:spacing w:before="120" w:after="120"/>
              <w:ind w:left="406"/>
            </w:pPr>
            <w:r>
              <w:t>Specifies that a QSE is expected manage the SOC of an ESR to ensure that each ESR has sufficient energy to meet its Ancillary Service Resource Responsibilities.</w:t>
            </w:r>
          </w:p>
          <w:p w14:paraId="5E37B37B" w14:textId="7BC16683" w:rsidR="00F53583" w:rsidRDefault="00F53583" w:rsidP="00F53583">
            <w:pPr>
              <w:pStyle w:val="NormalArial"/>
              <w:spacing w:before="120" w:after="120"/>
            </w:pPr>
            <w:r>
              <w:t>This NPRR does NOT specify that ERCOT manage the SOC for an ESR.  It specifies existing and new information to be provided by the QSE so that ERCOT can better understand each ESR’s current energy capability and expected energy capability in future hours.</w:t>
            </w:r>
          </w:p>
          <w:p w14:paraId="4ED813CD" w14:textId="06627F50" w:rsidR="00F53583" w:rsidRDefault="00F53583" w:rsidP="00F53583">
            <w:pPr>
              <w:pStyle w:val="NormalArial"/>
              <w:spacing w:before="120" w:after="120"/>
            </w:pPr>
            <w:r>
              <w:t>Grey-boxed language related to DC-Coupled Resources was not revised with this NPRR.</w:t>
            </w:r>
          </w:p>
          <w:p w14:paraId="6A00AE95" w14:textId="22D4E1B5" w:rsidR="00F53583" w:rsidRPr="00FB509B" w:rsidRDefault="00F53583" w:rsidP="00F53583">
            <w:pPr>
              <w:pStyle w:val="NormalArial"/>
              <w:spacing w:before="120" w:after="120"/>
            </w:pPr>
            <w:r>
              <w:t xml:space="preserve">The purpose of the second NPRR is to implement similar improvements in the awareness, accounting and monitoring of the SOC for an ESR along with the other features of the RTC+B project and specifically the Single-Model ESR implementation.  In most </w:t>
            </w:r>
            <w:r>
              <w:lastRenderedPageBreak/>
              <w:t xml:space="preserve">cases the work done to implement this NPRR will carry over to the second NPRR.   </w:t>
            </w:r>
          </w:p>
        </w:tc>
      </w:tr>
      <w:tr w:rsidR="00F53583" w14:paraId="7C0519CA" w14:textId="77777777" w:rsidTr="00625E5D">
        <w:trPr>
          <w:trHeight w:val="518"/>
        </w:trPr>
        <w:tc>
          <w:tcPr>
            <w:tcW w:w="2880" w:type="dxa"/>
            <w:gridSpan w:val="2"/>
            <w:shd w:val="clear" w:color="auto" w:fill="FFFFFF"/>
            <w:vAlign w:val="center"/>
          </w:tcPr>
          <w:p w14:paraId="3F1E5650" w14:textId="77777777" w:rsidR="00F53583" w:rsidRDefault="00F53583" w:rsidP="00F53583">
            <w:pPr>
              <w:pStyle w:val="Header"/>
            </w:pPr>
            <w:r>
              <w:lastRenderedPageBreak/>
              <w:t>Reason for Revision</w:t>
            </w:r>
          </w:p>
        </w:tc>
        <w:tc>
          <w:tcPr>
            <w:tcW w:w="7560" w:type="dxa"/>
            <w:gridSpan w:val="2"/>
            <w:vAlign w:val="center"/>
          </w:tcPr>
          <w:p w14:paraId="09E2228B" w14:textId="6B24E3A0" w:rsidR="00F53583" w:rsidRDefault="00F53583" w:rsidP="00F53583">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5.6pt;height:15pt" o:ole="">
                  <v:imagedata r:id="rId12" o:title=""/>
                </v:shape>
                <w:control r:id="rId13" w:name="TextBox11" w:shapeid="_x0000_i1066"/>
              </w:object>
            </w:r>
            <w:r w:rsidRPr="006629C8">
              <w:t xml:space="preserve">  </w:t>
            </w:r>
            <w:r>
              <w:rPr>
                <w:rFonts w:cs="Arial"/>
                <w:color w:val="000000"/>
              </w:rPr>
              <w:t>Addresses current operational issues.</w:t>
            </w:r>
          </w:p>
          <w:p w14:paraId="4353DC0D" w14:textId="697BEB98" w:rsidR="00F53583" w:rsidRDefault="00F53583" w:rsidP="00F53583">
            <w:pPr>
              <w:pStyle w:val="NormalArial"/>
              <w:tabs>
                <w:tab w:val="left" w:pos="432"/>
              </w:tabs>
              <w:spacing w:before="120"/>
              <w:ind w:left="432" w:hanging="432"/>
              <w:rPr>
                <w:iCs/>
                <w:kern w:val="24"/>
              </w:rPr>
            </w:pPr>
            <w:r w:rsidRPr="00CD242D">
              <w:object w:dxaOrig="225" w:dyaOrig="225" w14:anchorId="303DBE9F">
                <v:shape id="_x0000_i1065" type="#_x0000_t75" style="width:15.6pt;height:15pt" o:ole="">
                  <v:imagedata r:id="rId14" o:title=""/>
                </v:shape>
                <w:control r:id="rId15" w:name="TextBox1" w:shapeid="_x0000_i1065"/>
              </w:object>
            </w:r>
            <w:r w:rsidRPr="00CD242D">
              <w:t xml:space="preserve">  </w:t>
            </w:r>
            <w:r>
              <w:rPr>
                <w:rFonts w:cs="Arial"/>
                <w:color w:val="000000"/>
              </w:rPr>
              <w:t>Meets Strategic goals (</w:t>
            </w:r>
            <w:r w:rsidRPr="00D85807">
              <w:rPr>
                <w:iCs/>
                <w:kern w:val="24"/>
              </w:rPr>
              <w:t xml:space="preserve">tied to the </w:t>
            </w:r>
            <w:hyperlink r:id="rId16" w:history="1">
              <w:r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2C228A25" w:rsidR="00F53583" w:rsidRDefault="00F53583" w:rsidP="00F53583">
            <w:pPr>
              <w:pStyle w:val="NormalArial"/>
              <w:spacing w:before="120"/>
              <w:rPr>
                <w:iCs/>
                <w:kern w:val="24"/>
              </w:rPr>
            </w:pPr>
            <w:r w:rsidRPr="006629C8">
              <w:object w:dxaOrig="225" w:dyaOrig="225" w14:anchorId="4BC6ADE8">
                <v:shape id="_x0000_i1064" type="#_x0000_t75" style="width:15.6pt;height:15pt" o:ole="">
                  <v:imagedata r:id="rId17" o:title=""/>
                </v:shape>
                <w:control r:id="rId18" w:name="TextBox12" w:shapeid="_x0000_i1064"/>
              </w:object>
            </w:r>
            <w:r w:rsidRPr="006629C8">
              <w:t xml:space="preserve">  </w:t>
            </w:r>
            <w:r>
              <w:rPr>
                <w:iCs/>
                <w:kern w:val="24"/>
              </w:rPr>
              <w:t>Market efficiencies or enhancements</w:t>
            </w:r>
          </w:p>
          <w:p w14:paraId="0E922105" w14:textId="7E8B6B46" w:rsidR="00F53583" w:rsidRDefault="00F53583" w:rsidP="00F53583">
            <w:pPr>
              <w:pStyle w:val="NormalArial"/>
              <w:spacing w:before="120"/>
              <w:rPr>
                <w:iCs/>
                <w:kern w:val="24"/>
              </w:rPr>
            </w:pPr>
            <w:r w:rsidRPr="006629C8">
              <w:object w:dxaOrig="225" w:dyaOrig="225" w14:anchorId="200A7673">
                <v:shape id="_x0000_i1063" type="#_x0000_t75" style="width:15.6pt;height:15pt" o:ole="">
                  <v:imagedata r:id="rId19" o:title=""/>
                </v:shape>
                <w:control r:id="rId20" w:name="TextBox13" w:shapeid="_x0000_i1063"/>
              </w:object>
            </w:r>
            <w:r w:rsidRPr="006629C8">
              <w:t xml:space="preserve">  </w:t>
            </w:r>
            <w:r>
              <w:rPr>
                <w:iCs/>
                <w:kern w:val="24"/>
              </w:rPr>
              <w:t>Administrative</w:t>
            </w:r>
          </w:p>
          <w:p w14:paraId="17096D73" w14:textId="60B73A41" w:rsidR="00F53583" w:rsidRDefault="00F53583" w:rsidP="00F53583">
            <w:pPr>
              <w:pStyle w:val="NormalArial"/>
              <w:spacing w:before="120"/>
              <w:rPr>
                <w:iCs/>
                <w:kern w:val="24"/>
              </w:rPr>
            </w:pPr>
            <w:r w:rsidRPr="006629C8">
              <w:object w:dxaOrig="225" w:dyaOrig="225" w14:anchorId="4C6ED319">
                <v:shape id="_x0000_i1062" type="#_x0000_t75" style="width:15.6pt;height:15pt" o:ole="">
                  <v:imagedata r:id="rId19" o:title=""/>
                </v:shape>
                <w:control r:id="rId21" w:name="TextBox14" w:shapeid="_x0000_i1062"/>
              </w:object>
            </w:r>
            <w:r w:rsidRPr="006629C8">
              <w:t xml:space="preserve">  </w:t>
            </w:r>
            <w:r>
              <w:rPr>
                <w:iCs/>
                <w:kern w:val="24"/>
              </w:rPr>
              <w:t>Regulatory requirements</w:t>
            </w:r>
          </w:p>
          <w:p w14:paraId="5FB89AD5" w14:textId="373E21B3" w:rsidR="00F53583" w:rsidRPr="00CD242D" w:rsidRDefault="00F53583" w:rsidP="00F53583">
            <w:pPr>
              <w:pStyle w:val="NormalArial"/>
              <w:spacing w:before="120"/>
              <w:rPr>
                <w:rFonts w:cs="Arial"/>
                <w:color w:val="000000"/>
              </w:rPr>
            </w:pPr>
            <w:r w:rsidRPr="006629C8">
              <w:object w:dxaOrig="225" w:dyaOrig="225" w14:anchorId="52A53E32">
                <v:shape id="_x0000_i1061" type="#_x0000_t75" style="width:15.6pt;height:15pt" o:ole="">
                  <v:imagedata r:id="rId19" o:title=""/>
                </v:shape>
                <w:control r:id="rId22" w:name="TextBox15" w:shapeid="_x0000_i1061"/>
              </w:object>
            </w:r>
            <w:r w:rsidRPr="006629C8">
              <w:t xml:space="preserve">  </w:t>
            </w:r>
            <w:r w:rsidRPr="00CD242D">
              <w:rPr>
                <w:rFonts w:cs="Arial"/>
                <w:color w:val="000000"/>
              </w:rPr>
              <w:t>Other:  (explain)</w:t>
            </w:r>
          </w:p>
          <w:p w14:paraId="4818D736" w14:textId="77777777" w:rsidR="00F53583" w:rsidRPr="001313B4" w:rsidRDefault="00F53583" w:rsidP="00F53583">
            <w:pPr>
              <w:pStyle w:val="NormalArial"/>
              <w:rPr>
                <w:iCs/>
                <w:kern w:val="24"/>
              </w:rPr>
            </w:pPr>
            <w:r w:rsidRPr="00CD242D">
              <w:rPr>
                <w:i/>
                <w:sz w:val="20"/>
                <w:szCs w:val="20"/>
              </w:rPr>
              <w:t>(please select all that apply)</w:t>
            </w:r>
          </w:p>
        </w:tc>
      </w:tr>
      <w:tr w:rsidR="00F53583"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F53583" w:rsidRDefault="00F53583" w:rsidP="00F53583">
            <w:pPr>
              <w:pStyle w:val="Header"/>
            </w:pPr>
            <w:r>
              <w:t>Business Case</w:t>
            </w:r>
          </w:p>
        </w:tc>
        <w:tc>
          <w:tcPr>
            <w:tcW w:w="7560" w:type="dxa"/>
            <w:gridSpan w:val="2"/>
            <w:tcBorders>
              <w:bottom w:val="single" w:sz="4" w:space="0" w:color="auto"/>
            </w:tcBorders>
            <w:vAlign w:val="center"/>
          </w:tcPr>
          <w:p w14:paraId="010B1FC6" w14:textId="47C44F34" w:rsidR="00F53583" w:rsidRDefault="00F53583" w:rsidP="00F53583">
            <w:pPr>
              <w:pStyle w:val="NormalArial"/>
              <w:spacing w:before="120" w:after="120"/>
              <w:rPr>
                <w:iCs/>
                <w:kern w:val="24"/>
              </w:rPr>
            </w:pPr>
            <w:r>
              <w:rPr>
                <w:iCs/>
                <w:kern w:val="24"/>
              </w:rPr>
              <w:t>As of June 1, 2023 there were approximately 3,300 MW of batteries energized on the ERCOT System.  Assuming all of the projects in the queue that have an “IA signed and Financial Security Posted” progress as indicated; the total is estimated to be 9,500 MW of batteries by October 2024.</w:t>
            </w:r>
          </w:p>
          <w:p w14:paraId="542CBC2F" w14:textId="458147AC" w:rsidR="00F53583" w:rsidRDefault="00F53583" w:rsidP="00F53583">
            <w:pPr>
              <w:pStyle w:val="NormalArial"/>
              <w:spacing w:before="120" w:after="120"/>
              <w:rPr>
                <w:iCs/>
                <w:kern w:val="24"/>
              </w:rPr>
            </w:pPr>
            <w:r>
              <w:rPr>
                <w:iCs/>
                <w:kern w:val="24"/>
              </w:rPr>
              <w:t>This NPRR strategically provides improvements on the awareness, accounting, and monitoring of SOC for ESRs while the RTC+B project is being implemented.  The NPRR also provides information and guidelines to the QSEs representing the ESRs so that they can more accurately inform ERCOT of the capability of each ESR.</w:t>
            </w:r>
          </w:p>
          <w:p w14:paraId="04E34D29" w14:textId="2F6DF5AC" w:rsidR="00F53583" w:rsidRDefault="00F53583" w:rsidP="00F53583">
            <w:pPr>
              <w:pStyle w:val="NormalArial"/>
              <w:spacing w:before="120" w:after="120"/>
              <w:rPr>
                <w:iCs/>
                <w:kern w:val="24"/>
              </w:rPr>
            </w:pPr>
            <w:r>
              <w:rPr>
                <w:iCs/>
                <w:kern w:val="24"/>
              </w:rPr>
              <w:t>The implementation of this NPRR will allow ERCOT to confidently evaluate the capability of these ESRs for the key hours in which the need for dispatchable generation is needed.</w:t>
            </w:r>
          </w:p>
          <w:p w14:paraId="313E5647" w14:textId="782B0997" w:rsidR="00F53583" w:rsidRPr="00625E5D" w:rsidRDefault="00F53583" w:rsidP="00F53583">
            <w:pPr>
              <w:pStyle w:val="NormalArial"/>
              <w:spacing w:before="120" w:after="120"/>
              <w:rPr>
                <w:iCs/>
                <w:kern w:val="24"/>
              </w:rPr>
            </w:pPr>
            <w:r>
              <w:rPr>
                <w:iCs/>
                <w:kern w:val="24"/>
              </w:rPr>
              <w:t>Much of the work done to implement this NPRR is carried over to the RTC+B project.</w:t>
            </w:r>
          </w:p>
        </w:tc>
      </w:tr>
      <w:tr w:rsidR="00F53583" w:rsidRPr="00E618BD" w14:paraId="467B0E81" w14:textId="77777777" w:rsidTr="003A2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546C37" w14:textId="77777777" w:rsidR="00F53583" w:rsidRPr="00450880" w:rsidRDefault="00F53583" w:rsidP="00F53583">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C8553E" w14:textId="730D6BC6" w:rsidR="00F53583" w:rsidRPr="003A2068" w:rsidRDefault="00F53583" w:rsidP="00F53583">
            <w:pPr>
              <w:pStyle w:val="NormalArial"/>
              <w:spacing w:before="120" w:after="120"/>
              <w:rPr>
                <w:iCs/>
                <w:kern w:val="24"/>
              </w:rPr>
            </w:pPr>
            <w:r w:rsidRPr="003A2068">
              <w:rPr>
                <w:iCs/>
                <w:kern w:val="24"/>
              </w:rPr>
              <w:t xml:space="preserve">On 7/13/23, PRS voted to </w:t>
            </w:r>
            <w:r>
              <w:rPr>
                <w:iCs/>
                <w:kern w:val="24"/>
              </w:rPr>
              <w:t xml:space="preserve">grant NPRR1186 Urgent status and to </w:t>
            </w:r>
            <w:r w:rsidRPr="003A2068">
              <w:rPr>
                <w:iCs/>
                <w:kern w:val="24"/>
              </w:rPr>
              <w:t>table NPRR118</w:t>
            </w:r>
            <w:r>
              <w:rPr>
                <w:iCs/>
                <w:kern w:val="24"/>
              </w:rPr>
              <w:t>6</w:t>
            </w:r>
            <w:r w:rsidRPr="003A2068">
              <w:rPr>
                <w:iCs/>
                <w:kern w:val="24"/>
              </w:rPr>
              <w:t>.</w:t>
            </w:r>
            <w:r>
              <w:rPr>
                <w:iCs/>
                <w:kern w:val="24"/>
              </w:rPr>
              <w:t xml:space="preserve">  There were three opposing votes from the Independent Generator (EDP Renewables, Jupiter Power, Eolian) Market Segment and eight abstentions from the Consumer (Occidental), Independent Generator (Tesla), Independent Power Marketer (IPM) (2) (Tenaska, NG Renewables), Independent Retail Electric Provider (IREP) (Chariot Energy), and Municipal (3) (CPS Energy, GEUS, Austin Energy) Market Segments.</w:t>
            </w:r>
            <w:r w:rsidRPr="003A2068">
              <w:rPr>
                <w:iCs/>
                <w:kern w:val="24"/>
              </w:rPr>
              <w:t xml:space="preserve">  All Market Segments participated in the vote.</w:t>
            </w:r>
          </w:p>
        </w:tc>
      </w:tr>
      <w:tr w:rsidR="00F53583" w:rsidRPr="00E618BD" w14:paraId="2CCA373B" w14:textId="77777777" w:rsidTr="003A2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E842AD" w14:textId="77777777" w:rsidR="00F53583" w:rsidRPr="00450880" w:rsidRDefault="00F53583" w:rsidP="00F53583">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52E28E" w14:textId="58EE1D22" w:rsidR="00F53583" w:rsidRPr="003A2068" w:rsidRDefault="00F53583" w:rsidP="00F53583">
            <w:pPr>
              <w:pStyle w:val="NormalArial"/>
              <w:spacing w:before="120" w:after="120"/>
              <w:rPr>
                <w:iCs/>
                <w:kern w:val="24"/>
              </w:rPr>
            </w:pPr>
            <w:r w:rsidRPr="003A2068">
              <w:rPr>
                <w:iCs/>
                <w:kern w:val="24"/>
              </w:rPr>
              <w:t>On 7/13/23,</w:t>
            </w:r>
            <w:r>
              <w:rPr>
                <w:iCs/>
                <w:kern w:val="24"/>
              </w:rPr>
              <w:t xml:space="preserve"> ERCOT Staff provided an overview of NPRR1186 and the reason for urgency.  Participants debated the justification for urgent status, the potential timeline for implementing the proposed SOC changes prior to the RTC+B project, proposed benefits to RUC </w:t>
            </w:r>
            <w:r>
              <w:rPr>
                <w:iCs/>
                <w:kern w:val="24"/>
              </w:rPr>
              <w:lastRenderedPageBreak/>
              <w:t>and Security-Constrained Economic Dispatch (SCED) from NPRR1186’s changes, and perceived inequalities between requirements for ESRs versus other Resource types.  Participants requested tabling NPRR1186 for additional review and discussion at a workshop on July 19, 2023.</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527B209F" w:rsidR="009A3772" w:rsidRDefault="00150F08">
            <w:pPr>
              <w:pStyle w:val="NormalArial"/>
            </w:pPr>
            <w:r>
              <w:t>Nitika Mago</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6E538C88" w:rsidR="009A3772" w:rsidRDefault="00F53583">
            <w:pPr>
              <w:pStyle w:val="NormalArial"/>
            </w:pPr>
            <w:hyperlink r:id="rId23" w:history="1">
              <w:r w:rsidR="00253DBD" w:rsidRPr="0057565C">
                <w:rPr>
                  <w:rStyle w:val="Hyperlink"/>
                </w:rPr>
                <w:t>Nitka.Mago@ERCOT.com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08F7401" w:rsidR="009A3772" w:rsidRDefault="00150F08">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5813DBE3" w:rsidR="009A3772" w:rsidRDefault="00676968">
            <w:pPr>
              <w:pStyle w:val="NormalArial"/>
            </w:pPr>
            <w:r w:rsidRPr="00676968">
              <w:t>512</w:t>
            </w:r>
            <w:r>
              <w:t>-</w:t>
            </w:r>
            <w:r w:rsidRPr="00676968">
              <w:t>248</w:t>
            </w:r>
            <w:r>
              <w:t>-</w:t>
            </w:r>
            <w:r w:rsidRPr="00676968">
              <w:t>6601</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2472FCC8" w:rsidR="009A3772" w:rsidRDefault="00253DBD">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63EF841" w:rsidR="009A3772" w:rsidRPr="00D56D61" w:rsidRDefault="00676968">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13AB8775" w:rsidR="009A3772" w:rsidRPr="00D56D61" w:rsidRDefault="00F53583">
            <w:pPr>
              <w:pStyle w:val="NormalArial"/>
            </w:pPr>
            <w:hyperlink r:id="rId24" w:history="1">
              <w:r w:rsidR="00676968" w:rsidRPr="0057565C">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4C0919EF" w:rsidR="009A3772" w:rsidRDefault="00676968">
            <w:pPr>
              <w:pStyle w:val="NormalArial"/>
            </w:pPr>
            <w:r>
              <w:t>512-248-6464</w:t>
            </w:r>
          </w:p>
        </w:tc>
      </w:tr>
    </w:tbl>
    <w:p w14:paraId="4C18DE73" w14:textId="77777777" w:rsidR="003A2068" w:rsidRDefault="003A2068" w:rsidP="003A2068">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A2068" w:rsidRPr="00895AB9" w14:paraId="2D0926A1" w14:textId="77777777" w:rsidTr="001251DC">
        <w:trPr>
          <w:trHeight w:val="432"/>
        </w:trPr>
        <w:tc>
          <w:tcPr>
            <w:tcW w:w="10440" w:type="dxa"/>
            <w:gridSpan w:val="2"/>
            <w:shd w:val="clear" w:color="auto" w:fill="FFFFFF"/>
            <w:vAlign w:val="center"/>
          </w:tcPr>
          <w:p w14:paraId="711AD278" w14:textId="77777777" w:rsidR="003A2068" w:rsidRPr="00895AB9" w:rsidRDefault="003A2068" w:rsidP="001251DC">
            <w:pPr>
              <w:pStyle w:val="NormalArial"/>
              <w:ind w:hanging="2"/>
              <w:jc w:val="center"/>
              <w:rPr>
                <w:b/>
              </w:rPr>
            </w:pPr>
            <w:r>
              <w:rPr>
                <w:b/>
              </w:rPr>
              <w:t>Opinions</w:t>
            </w:r>
          </w:p>
        </w:tc>
      </w:tr>
      <w:tr w:rsidR="003A2068" w:rsidRPr="00550B01" w14:paraId="1F4B0E20" w14:textId="77777777" w:rsidTr="001251DC">
        <w:trPr>
          <w:trHeight w:val="432"/>
        </w:trPr>
        <w:tc>
          <w:tcPr>
            <w:tcW w:w="2880" w:type="dxa"/>
            <w:shd w:val="clear" w:color="auto" w:fill="FFFFFF"/>
            <w:vAlign w:val="center"/>
          </w:tcPr>
          <w:p w14:paraId="531BAAA8" w14:textId="77777777" w:rsidR="003A2068" w:rsidRPr="00F6614D" w:rsidRDefault="003A2068" w:rsidP="001251DC">
            <w:pPr>
              <w:pStyle w:val="Header"/>
              <w:ind w:hanging="2"/>
            </w:pPr>
            <w:r w:rsidRPr="00F6614D">
              <w:t>Credit Review</w:t>
            </w:r>
          </w:p>
        </w:tc>
        <w:tc>
          <w:tcPr>
            <w:tcW w:w="7560" w:type="dxa"/>
            <w:vAlign w:val="center"/>
          </w:tcPr>
          <w:p w14:paraId="676EC366" w14:textId="77777777" w:rsidR="003A2068" w:rsidRPr="00550B01" w:rsidRDefault="003A2068" w:rsidP="001251DC">
            <w:pPr>
              <w:pStyle w:val="NormalArial"/>
              <w:spacing w:before="120" w:after="120"/>
              <w:ind w:hanging="2"/>
            </w:pPr>
            <w:r w:rsidRPr="00550B01">
              <w:t>To be determined</w:t>
            </w:r>
          </w:p>
        </w:tc>
      </w:tr>
      <w:tr w:rsidR="003A2068" w:rsidRPr="00F6614D" w14:paraId="341A9BD2" w14:textId="77777777" w:rsidTr="001251DC">
        <w:trPr>
          <w:trHeight w:val="432"/>
        </w:trPr>
        <w:tc>
          <w:tcPr>
            <w:tcW w:w="2880" w:type="dxa"/>
            <w:shd w:val="clear" w:color="auto" w:fill="FFFFFF"/>
            <w:vAlign w:val="center"/>
          </w:tcPr>
          <w:p w14:paraId="1D69B4F3" w14:textId="77777777" w:rsidR="003A2068" w:rsidRPr="00F6614D" w:rsidRDefault="003A2068" w:rsidP="001251DC">
            <w:pPr>
              <w:pStyle w:val="Header"/>
              <w:ind w:hanging="2"/>
            </w:pPr>
            <w:r>
              <w:t xml:space="preserve">Independent Market Monitor </w:t>
            </w:r>
            <w:r w:rsidRPr="00F6614D">
              <w:t>Opinion</w:t>
            </w:r>
          </w:p>
        </w:tc>
        <w:tc>
          <w:tcPr>
            <w:tcW w:w="7560" w:type="dxa"/>
            <w:vAlign w:val="center"/>
          </w:tcPr>
          <w:p w14:paraId="7B4F8126" w14:textId="77777777" w:rsidR="003A2068" w:rsidRPr="00F6614D" w:rsidRDefault="003A2068" w:rsidP="001251DC">
            <w:pPr>
              <w:pStyle w:val="NormalArial"/>
              <w:spacing w:before="120" w:after="120"/>
              <w:ind w:hanging="2"/>
              <w:rPr>
                <w:b/>
                <w:bCs/>
              </w:rPr>
            </w:pPr>
            <w:r w:rsidRPr="00550B01">
              <w:t>To be determined</w:t>
            </w:r>
          </w:p>
        </w:tc>
      </w:tr>
      <w:tr w:rsidR="003A2068" w:rsidRPr="00F6614D" w14:paraId="2197FD3F" w14:textId="77777777" w:rsidTr="001251DC">
        <w:trPr>
          <w:trHeight w:val="432"/>
        </w:trPr>
        <w:tc>
          <w:tcPr>
            <w:tcW w:w="2880" w:type="dxa"/>
            <w:shd w:val="clear" w:color="auto" w:fill="FFFFFF"/>
            <w:vAlign w:val="center"/>
          </w:tcPr>
          <w:p w14:paraId="7BD89B6E" w14:textId="77777777" w:rsidR="003A2068" w:rsidRPr="00F6614D" w:rsidRDefault="003A2068" w:rsidP="001251DC">
            <w:pPr>
              <w:pStyle w:val="Header"/>
              <w:ind w:hanging="2"/>
            </w:pPr>
            <w:r w:rsidRPr="00F6614D">
              <w:t>ERCOT Opinion</w:t>
            </w:r>
          </w:p>
        </w:tc>
        <w:tc>
          <w:tcPr>
            <w:tcW w:w="7560" w:type="dxa"/>
            <w:vAlign w:val="center"/>
          </w:tcPr>
          <w:p w14:paraId="3FCFCA7D" w14:textId="77777777" w:rsidR="003A2068" w:rsidRPr="00F6614D" w:rsidRDefault="003A2068" w:rsidP="001251DC">
            <w:pPr>
              <w:pStyle w:val="NormalArial"/>
              <w:spacing w:before="120" w:after="120"/>
              <w:ind w:hanging="2"/>
              <w:rPr>
                <w:b/>
                <w:bCs/>
              </w:rPr>
            </w:pPr>
            <w:r w:rsidRPr="00550B01">
              <w:t>To be determined</w:t>
            </w:r>
          </w:p>
        </w:tc>
      </w:tr>
      <w:tr w:rsidR="003A2068" w:rsidRPr="00F6614D" w14:paraId="08E82013" w14:textId="77777777" w:rsidTr="001251DC">
        <w:trPr>
          <w:trHeight w:val="432"/>
        </w:trPr>
        <w:tc>
          <w:tcPr>
            <w:tcW w:w="2880" w:type="dxa"/>
            <w:shd w:val="clear" w:color="auto" w:fill="FFFFFF"/>
            <w:vAlign w:val="center"/>
          </w:tcPr>
          <w:p w14:paraId="5EDB1993" w14:textId="77777777" w:rsidR="003A2068" w:rsidRPr="00F6614D" w:rsidRDefault="003A2068" w:rsidP="001251DC">
            <w:pPr>
              <w:pStyle w:val="Header"/>
              <w:ind w:hanging="2"/>
            </w:pPr>
            <w:r w:rsidRPr="00F6614D">
              <w:t>ERCOT Market Impact Statement</w:t>
            </w:r>
          </w:p>
        </w:tc>
        <w:tc>
          <w:tcPr>
            <w:tcW w:w="7560" w:type="dxa"/>
            <w:vAlign w:val="center"/>
          </w:tcPr>
          <w:p w14:paraId="16710561" w14:textId="77777777" w:rsidR="003A2068" w:rsidRPr="00F6614D" w:rsidRDefault="003A2068" w:rsidP="001251DC">
            <w:pPr>
              <w:pStyle w:val="NormalArial"/>
              <w:spacing w:before="120" w:after="120"/>
              <w:ind w:hanging="2"/>
              <w:rPr>
                <w:b/>
                <w:bCs/>
              </w:rPr>
            </w:pPr>
            <w:r w:rsidRPr="00550B01">
              <w:t>To be determined</w:t>
            </w:r>
          </w:p>
        </w:tc>
      </w:tr>
    </w:tbl>
    <w:p w14:paraId="4C233778" w14:textId="78CDB10B" w:rsidR="003A2068" w:rsidRDefault="003A2068" w:rsidP="003A2068">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A2068" w14:paraId="23E752F2" w14:textId="77777777" w:rsidTr="001251D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8F1A0F" w14:textId="77777777" w:rsidR="003A2068" w:rsidRDefault="003A2068" w:rsidP="001251DC">
            <w:pPr>
              <w:pStyle w:val="NormalArial"/>
              <w:ind w:hanging="2"/>
              <w:jc w:val="center"/>
              <w:rPr>
                <w:b/>
              </w:rPr>
            </w:pPr>
            <w:r>
              <w:rPr>
                <w:b/>
              </w:rPr>
              <w:t>Comments Received</w:t>
            </w:r>
          </w:p>
        </w:tc>
      </w:tr>
      <w:tr w:rsidR="003A2068" w14:paraId="04572BA5"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65C8CE" w14:textId="77777777" w:rsidR="003A2068" w:rsidRDefault="003A2068" w:rsidP="001251D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7D57E32" w14:textId="77777777" w:rsidR="003A2068" w:rsidRDefault="003A2068" w:rsidP="001251DC">
            <w:pPr>
              <w:pStyle w:val="NormalArial"/>
              <w:ind w:hanging="2"/>
              <w:rPr>
                <w:b/>
              </w:rPr>
            </w:pPr>
            <w:r>
              <w:rPr>
                <w:b/>
              </w:rPr>
              <w:t>Comment Summary</w:t>
            </w:r>
          </w:p>
        </w:tc>
      </w:tr>
      <w:tr w:rsidR="003A2068" w14:paraId="1A659E87"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F320680" w14:textId="7DFB7E46" w:rsidR="003A2068" w:rsidRDefault="003A402C" w:rsidP="001251DC">
            <w:pPr>
              <w:pStyle w:val="Header"/>
              <w:ind w:hanging="2"/>
              <w:rPr>
                <w:b w:val="0"/>
                <w:bCs w:val="0"/>
              </w:rPr>
            </w:pPr>
            <w:r>
              <w:rPr>
                <w:b w:val="0"/>
                <w:bCs w:val="0"/>
              </w:rPr>
              <w:t>Eolian 070623</w:t>
            </w:r>
          </w:p>
        </w:tc>
        <w:tc>
          <w:tcPr>
            <w:tcW w:w="7560" w:type="dxa"/>
            <w:tcBorders>
              <w:top w:val="single" w:sz="4" w:space="0" w:color="auto"/>
              <w:left w:val="single" w:sz="4" w:space="0" w:color="auto"/>
              <w:bottom w:val="single" w:sz="4" w:space="0" w:color="auto"/>
              <w:right w:val="single" w:sz="4" w:space="0" w:color="auto"/>
            </w:tcBorders>
            <w:vAlign w:val="center"/>
          </w:tcPr>
          <w:p w14:paraId="5D3020C2" w14:textId="375F69E7" w:rsidR="003A2068" w:rsidRDefault="003A402C" w:rsidP="001251DC">
            <w:pPr>
              <w:pStyle w:val="NormalArial"/>
              <w:spacing w:before="120" w:after="120"/>
              <w:ind w:hanging="2"/>
            </w:pPr>
            <w:r>
              <w:t>Opposed NPRR1186</w:t>
            </w:r>
          </w:p>
        </w:tc>
      </w:tr>
      <w:tr w:rsidR="003A402C" w14:paraId="2FCD82CF"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5556A41" w14:textId="6B57117E" w:rsidR="003A402C" w:rsidRDefault="003A402C" w:rsidP="001251DC">
            <w:pPr>
              <w:pStyle w:val="Header"/>
              <w:ind w:hanging="2"/>
              <w:rPr>
                <w:b w:val="0"/>
                <w:bCs w:val="0"/>
              </w:rPr>
            </w:pPr>
            <w:r>
              <w:rPr>
                <w:b w:val="0"/>
                <w:bCs w:val="0"/>
              </w:rPr>
              <w:t>Joint Commenters 070723</w:t>
            </w:r>
          </w:p>
        </w:tc>
        <w:tc>
          <w:tcPr>
            <w:tcW w:w="7560" w:type="dxa"/>
            <w:tcBorders>
              <w:top w:val="single" w:sz="4" w:space="0" w:color="auto"/>
              <w:left w:val="single" w:sz="4" w:space="0" w:color="auto"/>
              <w:bottom w:val="single" w:sz="4" w:space="0" w:color="auto"/>
              <w:right w:val="single" w:sz="4" w:space="0" w:color="auto"/>
            </w:tcBorders>
            <w:vAlign w:val="center"/>
          </w:tcPr>
          <w:p w14:paraId="08DA0A65" w14:textId="1030DF52" w:rsidR="003A402C" w:rsidRDefault="003A402C" w:rsidP="001251DC">
            <w:pPr>
              <w:pStyle w:val="NormalArial"/>
              <w:spacing w:before="120" w:after="120"/>
              <w:ind w:hanging="2"/>
            </w:pPr>
            <w:r>
              <w:t xml:space="preserve">Proposed an alternate timeline for consideration of NPRR1186 and the creation of a </w:t>
            </w:r>
            <w:r w:rsidR="007A2EF2">
              <w:t xml:space="preserve">related </w:t>
            </w:r>
            <w:r>
              <w:t>Task Force</w:t>
            </w:r>
          </w:p>
        </w:tc>
      </w:tr>
      <w:tr w:rsidR="007A2EF2" w14:paraId="1DE380DF"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975D82A" w14:textId="5A8B5F77" w:rsidR="007A2EF2" w:rsidRDefault="007A2EF2" w:rsidP="001251DC">
            <w:pPr>
              <w:pStyle w:val="Header"/>
              <w:ind w:hanging="2"/>
              <w:rPr>
                <w:b w:val="0"/>
                <w:bCs w:val="0"/>
              </w:rPr>
            </w:pPr>
            <w:r>
              <w:rPr>
                <w:b w:val="0"/>
                <w:bCs w:val="0"/>
              </w:rPr>
              <w:t>Jupiter Power 071223</w:t>
            </w:r>
          </w:p>
        </w:tc>
        <w:tc>
          <w:tcPr>
            <w:tcW w:w="7560" w:type="dxa"/>
            <w:tcBorders>
              <w:top w:val="single" w:sz="4" w:space="0" w:color="auto"/>
              <w:left w:val="single" w:sz="4" w:space="0" w:color="auto"/>
              <w:bottom w:val="single" w:sz="4" w:space="0" w:color="auto"/>
              <w:right w:val="single" w:sz="4" w:space="0" w:color="auto"/>
            </w:tcBorders>
            <w:vAlign w:val="center"/>
          </w:tcPr>
          <w:p w14:paraId="48F298FA" w14:textId="16C32038" w:rsidR="007A2EF2" w:rsidRDefault="007A2EF2" w:rsidP="001251DC">
            <w:pPr>
              <w:pStyle w:val="NormalArial"/>
              <w:spacing w:before="120" w:after="120"/>
              <w:ind w:hanging="2"/>
            </w:pPr>
            <w:r>
              <w:t>Opposed NPRR1186</w:t>
            </w:r>
          </w:p>
        </w:tc>
      </w:tr>
      <w:tr w:rsidR="003A402C" w14:paraId="4E348C3B"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92EE83C" w14:textId="6125F004" w:rsidR="003A402C" w:rsidRDefault="003A402C" w:rsidP="001251DC">
            <w:pPr>
              <w:pStyle w:val="Header"/>
              <w:ind w:hanging="2"/>
              <w:rPr>
                <w:b w:val="0"/>
                <w:bCs w:val="0"/>
              </w:rPr>
            </w:pPr>
            <w:r>
              <w:rPr>
                <w:b w:val="0"/>
                <w:bCs w:val="0"/>
              </w:rPr>
              <w:lastRenderedPageBreak/>
              <w:t>ERCOT 07</w:t>
            </w:r>
            <w:r w:rsidR="00663F03">
              <w:rPr>
                <w:b w:val="0"/>
                <w:bCs w:val="0"/>
              </w:rPr>
              <w:t>12</w:t>
            </w:r>
            <w:r>
              <w:rPr>
                <w:b w:val="0"/>
                <w:bCs w:val="0"/>
              </w:rPr>
              <w:t>23</w:t>
            </w:r>
          </w:p>
        </w:tc>
        <w:tc>
          <w:tcPr>
            <w:tcW w:w="7560" w:type="dxa"/>
            <w:tcBorders>
              <w:top w:val="single" w:sz="4" w:space="0" w:color="auto"/>
              <w:left w:val="single" w:sz="4" w:space="0" w:color="auto"/>
              <w:bottom w:val="single" w:sz="4" w:space="0" w:color="auto"/>
              <w:right w:val="single" w:sz="4" w:space="0" w:color="auto"/>
            </w:tcBorders>
            <w:vAlign w:val="center"/>
          </w:tcPr>
          <w:p w14:paraId="579019A4" w14:textId="50054604" w:rsidR="003A402C" w:rsidRDefault="00663F03" w:rsidP="001251DC">
            <w:pPr>
              <w:pStyle w:val="NormalArial"/>
              <w:spacing w:before="120" w:after="120"/>
              <w:ind w:hanging="2"/>
            </w:pPr>
            <w:r>
              <w:t>Responded to issues raised in the 7/6/23 Eolian comments and 7/7/23 Joint Commenters comments, and provided additional clarifying edits to the proposed SOC calculations</w:t>
            </w:r>
          </w:p>
        </w:tc>
      </w:tr>
    </w:tbl>
    <w:p w14:paraId="16F12A7C" w14:textId="77777777" w:rsidR="003A2068" w:rsidRPr="00D85807" w:rsidRDefault="003A2068" w:rsidP="003A2068">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73B0B" w:rsidRPr="001B6509" w14:paraId="6EC0EDF2" w14:textId="77777777" w:rsidTr="00163637">
        <w:trPr>
          <w:trHeight w:val="350"/>
        </w:trPr>
        <w:tc>
          <w:tcPr>
            <w:tcW w:w="10440" w:type="dxa"/>
            <w:tcBorders>
              <w:bottom w:val="single" w:sz="4" w:space="0" w:color="auto"/>
            </w:tcBorders>
            <w:shd w:val="clear" w:color="auto" w:fill="FFFFFF"/>
            <w:vAlign w:val="center"/>
          </w:tcPr>
          <w:p w14:paraId="41F1A7D8" w14:textId="77777777" w:rsidR="00873B0B" w:rsidRPr="001B6509" w:rsidRDefault="00873B0B" w:rsidP="00163637">
            <w:pPr>
              <w:tabs>
                <w:tab w:val="center" w:pos="4320"/>
                <w:tab w:val="right" w:pos="8640"/>
              </w:tabs>
              <w:jc w:val="center"/>
              <w:rPr>
                <w:rFonts w:ascii="Arial" w:hAnsi="Arial"/>
                <w:b/>
                <w:bCs/>
              </w:rPr>
            </w:pPr>
            <w:r w:rsidRPr="001B6509">
              <w:rPr>
                <w:rFonts w:ascii="Arial" w:hAnsi="Arial"/>
                <w:b/>
                <w:bCs/>
              </w:rPr>
              <w:t>Market Rules Notes</w:t>
            </w:r>
          </w:p>
        </w:tc>
      </w:tr>
    </w:tbl>
    <w:p w14:paraId="13F8E104" w14:textId="723C7F46" w:rsidR="00873B0B" w:rsidRDefault="00873B0B" w:rsidP="003A2068">
      <w:pPr>
        <w:tabs>
          <w:tab w:val="num" w:pos="0"/>
        </w:tabs>
        <w:spacing w:before="120" w:after="120"/>
        <w:rPr>
          <w:rFonts w:ascii="Arial" w:hAnsi="Arial" w:cs="Arial"/>
        </w:rPr>
      </w:pPr>
      <w:r w:rsidRPr="0042316C">
        <w:rPr>
          <w:rFonts w:ascii="Arial" w:hAnsi="Arial" w:cs="Arial"/>
        </w:rPr>
        <w:t xml:space="preserve">Please note the </w:t>
      </w:r>
      <w:r w:rsidR="003A2068">
        <w:rPr>
          <w:rFonts w:ascii="Arial" w:hAnsi="Arial" w:cs="Arial"/>
        </w:rPr>
        <w:t xml:space="preserve">baseline Protocol language in the following sections(s) has been updated to reflect the incorporation of the </w:t>
      </w:r>
      <w:r w:rsidRPr="0042316C">
        <w:rPr>
          <w:rFonts w:ascii="Arial" w:hAnsi="Arial" w:cs="Arial"/>
        </w:rPr>
        <w:t xml:space="preserve">following NPRR(s) </w:t>
      </w:r>
      <w:r w:rsidR="003A2068">
        <w:rPr>
          <w:rFonts w:ascii="Arial" w:hAnsi="Arial" w:cs="Arial"/>
        </w:rPr>
        <w:t>into the Protocols</w:t>
      </w:r>
      <w:r w:rsidRPr="0042316C">
        <w:rPr>
          <w:rFonts w:ascii="Arial" w:hAnsi="Arial" w:cs="Arial"/>
        </w:rPr>
        <w:t>:</w:t>
      </w:r>
    </w:p>
    <w:p w14:paraId="4DDD0176" w14:textId="1D055FE4" w:rsidR="00873B0B" w:rsidRDefault="00873B0B" w:rsidP="00873B0B">
      <w:pPr>
        <w:pStyle w:val="ListParagraph"/>
        <w:numPr>
          <w:ilvl w:val="0"/>
          <w:numId w:val="13"/>
        </w:numPr>
        <w:spacing w:before="120"/>
        <w:contextualSpacing w:val="0"/>
        <w:rPr>
          <w:rFonts w:ascii="Arial" w:hAnsi="Arial" w:cs="Arial"/>
        </w:rPr>
      </w:pPr>
      <w:r w:rsidRPr="005E2F15">
        <w:rPr>
          <w:rFonts w:ascii="Arial" w:hAnsi="Arial" w:cs="Arial"/>
        </w:rPr>
        <w:t>NPRR1</w:t>
      </w:r>
      <w:r>
        <w:rPr>
          <w:rFonts w:ascii="Arial" w:hAnsi="Arial" w:cs="Arial"/>
        </w:rPr>
        <w:t>178</w:t>
      </w:r>
      <w:r w:rsidRPr="005E2F15">
        <w:rPr>
          <w:rFonts w:ascii="Arial" w:hAnsi="Arial" w:cs="Arial"/>
        </w:rPr>
        <w:t xml:space="preserve">, </w:t>
      </w:r>
      <w:r w:rsidRPr="00873B0B">
        <w:rPr>
          <w:rFonts w:ascii="Arial" w:hAnsi="Arial" w:cs="Arial"/>
        </w:rPr>
        <w:t>Expectations for Resources Providing ERCOT Contingency Reserve Service</w:t>
      </w:r>
      <w:r w:rsidR="003A2068">
        <w:rPr>
          <w:rFonts w:ascii="Arial" w:hAnsi="Arial" w:cs="Arial"/>
        </w:rPr>
        <w:t xml:space="preserve"> (incorporated 7/1/23)</w:t>
      </w:r>
    </w:p>
    <w:p w14:paraId="66203B1B" w14:textId="3B62FF06" w:rsidR="009A3772" w:rsidRPr="00873B0B" w:rsidRDefault="00873B0B" w:rsidP="00873B0B">
      <w:pPr>
        <w:pStyle w:val="ListParagraph"/>
        <w:numPr>
          <w:ilvl w:val="1"/>
          <w:numId w:val="13"/>
        </w:numPr>
        <w:spacing w:after="120"/>
        <w:contextualSpacing w:val="0"/>
        <w:rPr>
          <w:rFonts w:ascii="Arial" w:hAnsi="Arial" w:cs="Arial"/>
        </w:rPr>
      </w:pPr>
      <w:r>
        <w:rPr>
          <w:rFonts w:ascii="Arial" w:hAnsi="Arial" w:cs="Arial"/>
        </w:rPr>
        <w:t>Section 3.9.1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07660C53" w14:textId="77777777" w:rsidR="00B776F3" w:rsidRDefault="00B776F3" w:rsidP="00B776F3">
      <w:pPr>
        <w:pStyle w:val="Heading2"/>
        <w:numPr>
          <w:ilvl w:val="0"/>
          <w:numId w:val="0"/>
        </w:numPr>
      </w:pPr>
      <w:bookmarkStart w:id="0" w:name="_Toc73847662"/>
      <w:bookmarkStart w:id="1" w:name="_Toc118224377"/>
      <w:bookmarkStart w:id="2" w:name="_Toc118909445"/>
      <w:bookmarkStart w:id="3" w:name="_Toc205190238"/>
      <w:r>
        <w:t>2.1</w:t>
      </w:r>
      <w:r>
        <w:tab/>
        <w:t>DEFINITIONS</w:t>
      </w:r>
      <w:bookmarkEnd w:id="0"/>
      <w:bookmarkEnd w:id="1"/>
      <w:bookmarkEnd w:id="2"/>
      <w:bookmarkEnd w:id="3"/>
    </w:p>
    <w:p w14:paraId="3CF1ECBE" w14:textId="77777777" w:rsidR="005C27BE" w:rsidRPr="00086CF1" w:rsidRDefault="005C27BE" w:rsidP="005C27BE">
      <w:pPr>
        <w:pStyle w:val="H2"/>
        <w:rPr>
          <w:ins w:id="4" w:author="ERCOT" w:date="2023-05-26T15:25:00Z"/>
        </w:rPr>
      </w:pPr>
      <w:bookmarkStart w:id="5" w:name="_Toc118224650"/>
      <w:bookmarkStart w:id="6" w:name="_Toc118909718"/>
      <w:bookmarkStart w:id="7" w:name="_Toc205190567"/>
      <w:ins w:id="8" w:author="ERCOT" w:date="2023-05-26T15:25:00Z">
        <w:r w:rsidRPr="00B776F3">
          <w:t xml:space="preserve">State </w:t>
        </w:r>
        <w:r>
          <w:t>o</w:t>
        </w:r>
        <w:r w:rsidRPr="00B776F3">
          <w:t>f Charge (SOC)</w:t>
        </w:r>
      </w:ins>
    </w:p>
    <w:p w14:paraId="281413CF" w14:textId="6EB68710" w:rsidR="005C27BE" w:rsidRPr="0058188C" w:rsidRDefault="005C27BE" w:rsidP="005C27BE">
      <w:pPr>
        <w:spacing w:after="240"/>
        <w:rPr>
          <w:ins w:id="9" w:author="ERCOT" w:date="2023-05-26T15:25:00Z"/>
          <w:bCs/>
          <w:szCs w:val="20"/>
        </w:rPr>
      </w:pPr>
      <w:ins w:id="10" w:author="ERCOT" w:date="2023-05-26T15:25:00Z">
        <w:r w:rsidRPr="0038097F">
          <w:rPr>
            <w:bCs/>
            <w:szCs w:val="20"/>
          </w:rPr>
          <w:t>The stored energy</w:t>
        </w:r>
        <w:r>
          <w:rPr>
            <w:bCs/>
            <w:szCs w:val="20"/>
          </w:rPr>
          <w:t xml:space="preserve"> in MWh,</w:t>
        </w:r>
        <w:r w:rsidRPr="0038097F">
          <w:rPr>
            <w:bCs/>
            <w:szCs w:val="20"/>
          </w:rPr>
          <w:t xml:space="preserve"> of an ESR, that can be injected into the grid at the Point of Interconnection</w:t>
        </w:r>
      </w:ins>
      <w:ins w:id="11" w:author="ERCOT" w:date="2023-05-26T15:28:00Z">
        <w:r>
          <w:rPr>
            <w:bCs/>
            <w:szCs w:val="20"/>
          </w:rPr>
          <w:t xml:space="preserve"> (POI)</w:t>
        </w:r>
      </w:ins>
      <w:ins w:id="12" w:author="ERCOT" w:date="2023-05-26T15:25:00Z">
        <w:r w:rsidRPr="0038097F">
          <w:rPr>
            <w:bCs/>
            <w:szCs w:val="20"/>
          </w:rPr>
          <w:t xml:space="preserve"> or Point of Common Coupling</w:t>
        </w:r>
      </w:ins>
      <w:ins w:id="13" w:author="ERCOT" w:date="2023-05-26T15:28:00Z">
        <w:r>
          <w:rPr>
            <w:bCs/>
            <w:szCs w:val="20"/>
          </w:rPr>
          <w:t xml:space="preserve"> (POCC)</w:t>
        </w:r>
      </w:ins>
      <w:ins w:id="14" w:author="ERCOT" w:date="2023-05-26T15:25:00Z">
        <w:r w:rsidRPr="0038097F">
          <w:rPr>
            <w:bCs/>
            <w:szCs w:val="20"/>
          </w:rPr>
          <w:t>.</w:t>
        </w:r>
      </w:ins>
    </w:p>
    <w:p w14:paraId="2548BD6C" w14:textId="77777777" w:rsidR="005C27BE" w:rsidRPr="00B02719" w:rsidRDefault="005C27BE" w:rsidP="005C27BE">
      <w:pPr>
        <w:pStyle w:val="H3"/>
        <w:tabs>
          <w:tab w:val="clear" w:pos="1080"/>
        </w:tabs>
        <w:spacing w:after="120"/>
        <w:ind w:left="360" w:firstLine="0"/>
        <w:rPr>
          <w:ins w:id="15" w:author="ERCOT" w:date="2023-05-26T15:25:00Z"/>
        </w:rPr>
      </w:pPr>
      <w:ins w:id="16" w:author="ERCOT" w:date="2023-05-26T15:25:00Z">
        <w:r w:rsidRPr="00086CF1">
          <w:rPr>
            <w:lang w:val="x-none" w:eastAsia="x-none"/>
          </w:rPr>
          <w:t>Hour Beginning Planned SOC</w:t>
        </w:r>
      </w:ins>
    </w:p>
    <w:p w14:paraId="7297AE2D" w14:textId="600CFC07" w:rsidR="005C27BE" w:rsidRDefault="005C27BE" w:rsidP="005C27BE">
      <w:pPr>
        <w:pStyle w:val="H3"/>
        <w:tabs>
          <w:tab w:val="clear" w:pos="1080"/>
        </w:tabs>
        <w:spacing w:before="0"/>
        <w:ind w:left="360" w:firstLine="0"/>
        <w:outlineLvl w:val="9"/>
        <w:rPr>
          <w:b w:val="0"/>
          <w:i w:val="0"/>
          <w:lang w:val="x-none" w:eastAsia="x-none"/>
        </w:rPr>
      </w:pPr>
      <w:ins w:id="17" w:author="ERCOT" w:date="2023-05-26T15:25:00Z">
        <w:r w:rsidRPr="00086CF1">
          <w:rPr>
            <w:b w:val="0"/>
            <w:i w:val="0"/>
            <w:lang w:val="x-none" w:eastAsia="x-none"/>
          </w:rPr>
          <w:t>The planned State of Charge, in MWh, at the beginning of an hour, as communicated to ERCOT by the QSE for the Resource.</w:t>
        </w:r>
      </w:ins>
    </w:p>
    <w:p w14:paraId="7440E2A0" w14:textId="77777777" w:rsidR="007C12E9" w:rsidRDefault="007C12E9" w:rsidP="007C12E9">
      <w:pPr>
        <w:pStyle w:val="H3"/>
        <w:tabs>
          <w:tab w:val="clear" w:pos="1080"/>
        </w:tabs>
        <w:spacing w:after="120"/>
        <w:ind w:left="360" w:firstLine="0"/>
        <w:rPr>
          <w:ins w:id="18" w:author="ERCOT" w:date="2023-06-21T08:58:00Z"/>
          <w:b w:val="0"/>
        </w:rPr>
      </w:pPr>
      <w:ins w:id="19" w:author="ERCOT" w:date="2023-06-21T08:58:00Z">
        <w:r w:rsidRPr="00086CF1">
          <w:rPr>
            <w:lang w:val="x-none" w:eastAsia="x-none"/>
          </w:rPr>
          <w:t>Minimum State of Charge (MinSOC)</w:t>
        </w:r>
      </w:ins>
    </w:p>
    <w:p w14:paraId="7842FAB3" w14:textId="77777777" w:rsidR="007C12E9" w:rsidRDefault="007C12E9" w:rsidP="007C12E9">
      <w:pPr>
        <w:pStyle w:val="H3"/>
        <w:tabs>
          <w:tab w:val="clear" w:pos="1080"/>
        </w:tabs>
        <w:spacing w:before="0"/>
        <w:ind w:left="360" w:firstLine="0"/>
        <w:outlineLvl w:val="9"/>
        <w:rPr>
          <w:ins w:id="20" w:author="ERCOT" w:date="2023-06-21T08:58:00Z"/>
          <w:b w:val="0"/>
          <w:i w:val="0"/>
          <w:lang w:val="x-none" w:eastAsia="x-none"/>
        </w:rPr>
      </w:pPr>
      <w:ins w:id="21" w:author="ERCOT" w:date="2023-06-21T08:58:00Z">
        <w:r>
          <w:rPr>
            <w:b w:val="0"/>
            <w:i w:val="0"/>
            <w:lang w:eastAsia="x-none"/>
          </w:rPr>
          <w:t>The</w:t>
        </w:r>
        <w:r w:rsidRPr="00086CF1">
          <w:rPr>
            <w:b w:val="0"/>
            <w:i w:val="0"/>
            <w:lang w:val="x-none" w:eastAsia="x-none"/>
          </w:rPr>
          <w:t xml:space="preserve"> minimum amount of State of Charge, in MWh</w:t>
        </w:r>
        <w:r>
          <w:rPr>
            <w:b w:val="0"/>
            <w:i w:val="0"/>
            <w:lang w:eastAsia="x-none"/>
          </w:rPr>
          <w:t xml:space="preserve"> of an ESR</w:t>
        </w:r>
        <w:r w:rsidRPr="00086CF1">
          <w:rPr>
            <w:b w:val="0"/>
            <w:i w:val="0"/>
            <w:lang w:val="x-none" w:eastAsia="x-none"/>
          </w:rPr>
          <w:t xml:space="preserve">. </w:t>
        </w:r>
        <w:r>
          <w:rPr>
            <w:b w:val="0"/>
            <w:i w:val="0"/>
            <w:lang w:eastAsia="x-none"/>
          </w:rPr>
          <w:t xml:space="preserve"> </w:t>
        </w:r>
      </w:ins>
    </w:p>
    <w:p w14:paraId="3C98A408" w14:textId="77777777" w:rsidR="007C12E9" w:rsidRPr="00086CF1" w:rsidRDefault="007C12E9" w:rsidP="007C12E9">
      <w:pPr>
        <w:pStyle w:val="H3"/>
        <w:tabs>
          <w:tab w:val="clear" w:pos="1080"/>
        </w:tabs>
        <w:spacing w:after="120"/>
        <w:ind w:left="360" w:firstLine="0"/>
        <w:rPr>
          <w:ins w:id="22" w:author="ERCOT" w:date="2023-06-21T08:58:00Z"/>
          <w:lang w:val="x-none" w:eastAsia="x-none"/>
        </w:rPr>
      </w:pPr>
      <w:ins w:id="23" w:author="ERCOT" w:date="2023-06-21T08:58:00Z">
        <w:r w:rsidRPr="00086CF1">
          <w:rPr>
            <w:lang w:val="x-none" w:eastAsia="x-none"/>
          </w:rPr>
          <w:t>Maximum State of Charge (MaxSOC)</w:t>
        </w:r>
      </w:ins>
    </w:p>
    <w:p w14:paraId="46D99C40" w14:textId="77777777" w:rsidR="007C12E9" w:rsidRPr="00086CF1" w:rsidRDefault="007C12E9" w:rsidP="007C12E9">
      <w:pPr>
        <w:pStyle w:val="H3"/>
        <w:tabs>
          <w:tab w:val="clear" w:pos="1080"/>
        </w:tabs>
        <w:spacing w:before="0"/>
        <w:ind w:left="360" w:firstLine="0"/>
        <w:outlineLvl w:val="9"/>
        <w:rPr>
          <w:ins w:id="24" w:author="ERCOT" w:date="2023-06-21T08:58:00Z"/>
          <w:b w:val="0"/>
          <w:i w:val="0"/>
          <w:lang w:val="x-none" w:eastAsia="x-none"/>
        </w:rPr>
      </w:pPr>
      <w:ins w:id="25" w:author="ERCOT" w:date="2023-06-21T08:58:00Z">
        <w:r>
          <w:rPr>
            <w:b w:val="0"/>
            <w:i w:val="0"/>
            <w:lang w:eastAsia="x-none"/>
          </w:rPr>
          <w:t>The</w:t>
        </w:r>
        <w:r w:rsidRPr="00086CF1">
          <w:rPr>
            <w:b w:val="0"/>
            <w:i w:val="0"/>
            <w:lang w:val="x-none" w:eastAsia="x-none"/>
          </w:rPr>
          <w:t xml:space="preserve"> maximum amount of State of Charge, in MWh</w:t>
        </w:r>
        <w:r>
          <w:rPr>
            <w:b w:val="0"/>
            <w:i w:val="0"/>
            <w:lang w:eastAsia="x-none"/>
          </w:rPr>
          <w:t xml:space="preserve"> of an ESR</w:t>
        </w:r>
        <w:r w:rsidRPr="00086CF1">
          <w:rPr>
            <w:b w:val="0"/>
            <w:i w:val="0"/>
            <w:lang w:val="x-none" w:eastAsia="x-none"/>
          </w:rPr>
          <w:t>.</w:t>
        </w:r>
      </w:ins>
    </w:p>
    <w:p w14:paraId="1D32DBAC" w14:textId="77777777" w:rsidR="00E81B6C" w:rsidRDefault="00E81B6C" w:rsidP="00E81B6C">
      <w:pPr>
        <w:pStyle w:val="Heading2"/>
        <w:numPr>
          <w:ilvl w:val="0"/>
          <w:numId w:val="0"/>
        </w:numPr>
        <w:spacing w:after="360"/>
      </w:pPr>
      <w:r>
        <w:t>2.2</w:t>
      </w:r>
      <w:r>
        <w:tab/>
        <w:t>ACRONYMS AND ABBREVIATIONS</w:t>
      </w:r>
      <w:bookmarkEnd w:id="5"/>
      <w:bookmarkEnd w:id="6"/>
      <w:bookmarkEnd w:id="7"/>
    </w:p>
    <w:p w14:paraId="11105EF7" w14:textId="77777777" w:rsidR="005C27BE" w:rsidRPr="00086CF1" w:rsidRDefault="005C27BE" w:rsidP="005C27BE">
      <w:pPr>
        <w:tabs>
          <w:tab w:val="left" w:pos="2160"/>
        </w:tabs>
        <w:rPr>
          <w:ins w:id="26" w:author="ERCOT" w:date="2023-05-26T15:24:00Z"/>
          <w:szCs w:val="20"/>
        </w:rPr>
      </w:pPr>
      <w:bookmarkStart w:id="27" w:name="_Toc125014648"/>
      <w:bookmarkStart w:id="28" w:name="_Toc28421546"/>
      <w:bookmarkStart w:id="29" w:name="_Toc125014653"/>
      <w:ins w:id="30" w:author="ERCOT" w:date="2023-05-26T15:24:00Z">
        <w:r w:rsidRPr="00086CF1">
          <w:rPr>
            <w:b/>
            <w:bCs/>
            <w:szCs w:val="20"/>
          </w:rPr>
          <w:t>SOC</w:t>
        </w:r>
      </w:ins>
      <w:ins w:id="31" w:author="ERCOT" w:date="2023-05-26T15:25:00Z">
        <w:r>
          <w:rPr>
            <w:szCs w:val="20"/>
          </w:rPr>
          <w:tab/>
        </w:r>
      </w:ins>
      <w:ins w:id="32" w:author="ERCOT" w:date="2023-05-26T15:24:00Z">
        <w:r w:rsidRPr="00086CF1">
          <w:rPr>
            <w:szCs w:val="20"/>
          </w:rPr>
          <w:t>State of Charge</w:t>
        </w:r>
      </w:ins>
    </w:p>
    <w:p w14:paraId="3C17D1D1" w14:textId="77777777" w:rsidR="005C27BE" w:rsidRPr="00086CF1" w:rsidRDefault="005C27BE" w:rsidP="005C27BE">
      <w:pPr>
        <w:tabs>
          <w:tab w:val="left" w:pos="2160"/>
        </w:tabs>
        <w:rPr>
          <w:ins w:id="33" w:author="ERCOT" w:date="2023-05-26T15:24:00Z"/>
          <w:szCs w:val="20"/>
        </w:rPr>
      </w:pPr>
      <w:ins w:id="34" w:author="ERCOT" w:date="2023-05-26T15:24:00Z">
        <w:r w:rsidRPr="00086CF1">
          <w:rPr>
            <w:b/>
            <w:bCs/>
            <w:szCs w:val="20"/>
          </w:rPr>
          <w:t>MinSOC</w:t>
        </w:r>
      </w:ins>
      <w:ins w:id="35" w:author="ERCOT" w:date="2023-05-26T15:25:00Z">
        <w:r>
          <w:rPr>
            <w:szCs w:val="20"/>
          </w:rPr>
          <w:tab/>
        </w:r>
      </w:ins>
      <w:ins w:id="36" w:author="ERCOT" w:date="2023-05-26T15:24:00Z">
        <w:r w:rsidRPr="00086CF1">
          <w:rPr>
            <w:szCs w:val="20"/>
          </w:rPr>
          <w:t>Minimum State of Charge</w:t>
        </w:r>
      </w:ins>
    </w:p>
    <w:p w14:paraId="78D91F95" w14:textId="77777777" w:rsidR="005C27BE" w:rsidRPr="00086CF1" w:rsidRDefault="005C27BE" w:rsidP="005C27BE">
      <w:pPr>
        <w:tabs>
          <w:tab w:val="left" w:pos="2160"/>
        </w:tabs>
        <w:rPr>
          <w:ins w:id="37" w:author="ERCOT" w:date="2023-05-26T15:24:00Z"/>
          <w:szCs w:val="20"/>
        </w:rPr>
      </w:pPr>
      <w:ins w:id="38" w:author="ERCOT" w:date="2023-05-26T15:24:00Z">
        <w:r w:rsidRPr="00086CF1">
          <w:rPr>
            <w:b/>
            <w:bCs/>
            <w:szCs w:val="20"/>
          </w:rPr>
          <w:t>MaxSOC</w:t>
        </w:r>
      </w:ins>
      <w:ins w:id="39" w:author="ERCOT" w:date="2023-05-26T15:25:00Z">
        <w:r>
          <w:rPr>
            <w:szCs w:val="20"/>
          </w:rPr>
          <w:tab/>
        </w:r>
      </w:ins>
      <w:ins w:id="40" w:author="ERCOT" w:date="2023-05-26T15:24:00Z">
        <w:r w:rsidRPr="00086CF1">
          <w:rPr>
            <w:szCs w:val="20"/>
          </w:rPr>
          <w:t>Maximum State of Charge</w:t>
        </w:r>
      </w:ins>
    </w:p>
    <w:p w14:paraId="623973EB" w14:textId="77777777" w:rsidR="005C27BE" w:rsidRPr="00095D7D" w:rsidRDefault="005C27BE" w:rsidP="005C27BE">
      <w:pPr>
        <w:keepNext/>
        <w:tabs>
          <w:tab w:val="left" w:pos="1008"/>
        </w:tabs>
        <w:spacing w:before="480" w:after="240"/>
        <w:outlineLvl w:val="2"/>
        <w:rPr>
          <w:b/>
          <w:bCs/>
          <w:i/>
          <w:szCs w:val="20"/>
        </w:rPr>
      </w:pPr>
      <w:bookmarkStart w:id="41" w:name="_Toc135988969"/>
      <w:bookmarkEnd w:id="27"/>
      <w:r w:rsidRPr="00095D7D">
        <w:rPr>
          <w:b/>
          <w:bCs/>
          <w:i/>
          <w:szCs w:val="20"/>
        </w:rPr>
        <w:t>3.8.1</w:t>
      </w:r>
      <w:r w:rsidRPr="00095D7D">
        <w:rPr>
          <w:b/>
          <w:bCs/>
          <w:i/>
          <w:szCs w:val="20"/>
        </w:rPr>
        <w:tab/>
        <w:t>Split Generation Resources</w:t>
      </w:r>
      <w:bookmarkEnd w:id="41"/>
    </w:p>
    <w:p w14:paraId="5120F6A1" w14:textId="77777777" w:rsidR="005C27BE" w:rsidRPr="00095D7D" w:rsidRDefault="005C27BE" w:rsidP="005C27BE">
      <w:pPr>
        <w:spacing w:after="240"/>
        <w:ind w:left="720" w:hanging="720"/>
        <w:rPr>
          <w:iCs/>
          <w:szCs w:val="20"/>
        </w:rPr>
      </w:pPr>
      <w:bookmarkStart w:id="42" w:name="_Hlk90900963"/>
      <w:r w:rsidRPr="00095D7D">
        <w:rPr>
          <w:iCs/>
          <w:szCs w:val="20"/>
        </w:rPr>
        <w:t>(1)</w:t>
      </w:r>
      <w:r w:rsidRPr="00095D7D">
        <w:rPr>
          <w:iCs/>
          <w:szCs w:val="20"/>
        </w:rPr>
        <w:tab/>
        <w:t xml:space="preserve">When a generation meter is split, as provided for in Section 10.3.2.1, Generation Resource Meter Splitting, two or more independent Generation Resources must be created in the ERCOT Network Operations Model according to Section 3.10.7.2, Modeling of Resources and Transmission Loads, to function in all respects as Split Generation Resources in ERCOT System operation.  A Combined Cycle Train may not </w:t>
      </w:r>
      <w:r w:rsidRPr="00095D7D">
        <w:rPr>
          <w:iCs/>
          <w:szCs w:val="20"/>
        </w:rPr>
        <w:lastRenderedPageBreak/>
        <w:t xml:space="preserve">be registered in ERCOT as a Split Generation Resource.  A Distribution Generation Resource (DGR) or Distribution Energy Storage Resource (DESR) may not be registered in ERCOT as a Split Generation Resource. </w:t>
      </w:r>
      <w:ins w:id="43" w:author="ERCOT" w:date="2023-05-26T15:56:00Z">
        <w:r>
          <w:rPr>
            <w:iCs/>
            <w:szCs w:val="20"/>
          </w:rPr>
          <w:t xml:space="preserve"> </w:t>
        </w:r>
        <w:r>
          <w:t xml:space="preserve">An Energy Storage Resource (ESR) may not be registered in ERCOT as a Split Generation Resource.  </w:t>
        </w:r>
      </w:ins>
    </w:p>
    <w:bookmarkEnd w:id="42"/>
    <w:p w14:paraId="78A26CC8" w14:textId="77777777" w:rsidR="005C27BE" w:rsidRPr="00095D7D" w:rsidRDefault="005C27BE" w:rsidP="005C27BE">
      <w:pPr>
        <w:spacing w:after="240"/>
        <w:ind w:left="720" w:hanging="720"/>
        <w:rPr>
          <w:iCs/>
          <w:szCs w:val="20"/>
        </w:rPr>
      </w:pPr>
      <w:r w:rsidRPr="00095D7D">
        <w:rPr>
          <w:iCs/>
          <w:szCs w:val="20"/>
        </w:rPr>
        <w:t>(2)</w:t>
      </w:r>
      <w:r w:rsidRPr="00095D7D">
        <w:rPr>
          <w:iCs/>
          <w:szCs w:val="20"/>
        </w:rPr>
        <w:tab/>
        <w:t>Each Qualified Scheduling Entity (QSE) representing a Split Generation Resource shall collect and shall submit to ERCOT the Resource Parameters defined under Section 3.7, Resource Parameters, for the Split Generation Resource it represents.  The parameters provided must be consistent with the parameters submitted by each other QSE that represents a Split Generation Resource from the same Generation Resource.  The parameters submitted for each Split Generation Resource for limits and ramp rates must be according to the capability of the Split Generation Resource represented by the QSE.  Startup and shutdown times, time to change status and number of starts must be identical for all the Split Generation Resources from the same Generation Resource submitted by each QSE.  ERCOT shall review data submitted by each QSE representing Split Generation Resources for consistency and notify each QSE of any errors.</w:t>
      </w:r>
    </w:p>
    <w:p w14:paraId="0A341CE3" w14:textId="77777777" w:rsidR="005C27BE" w:rsidRPr="00095D7D" w:rsidRDefault="005C27BE" w:rsidP="005C27BE">
      <w:pPr>
        <w:spacing w:after="240"/>
        <w:ind w:left="720" w:hanging="720"/>
        <w:rPr>
          <w:iCs/>
          <w:szCs w:val="20"/>
        </w:rPr>
      </w:pPr>
      <w:r w:rsidRPr="00095D7D">
        <w:rPr>
          <w:iCs/>
          <w:szCs w:val="20"/>
        </w:rPr>
        <w:t>(3)</w:t>
      </w:r>
      <w:r w:rsidRPr="00095D7D">
        <w:rPr>
          <w:iCs/>
          <w:szCs w:val="20"/>
        </w:rPr>
        <w:tab/>
        <w:t xml:space="preserve">Each Split Generation Resource may be represented by a different QSE.  The Resource Entities that own or control the Split Generation Resources from a single Generation Resource must designate a Master QSE.  Each QSE representing a Split Generation Resource must comply in all respects to the requirements of a Generation Resource specified under these Protocols. </w:t>
      </w:r>
    </w:p>
    <w:p w14:paraId="0C44D70E" w14:textId="77777777" w:rsidR="005C27BE" w:rsidRPr="00095D7D" w:rsidRDefault="005C27BE" w:rsidP="005C27BE">
      <w:pPr>
        <w:spacing w:after="240"/>
        <w:ind w:left="720" w:hanging="720"/>
        <w:rPr>
          <w:szCs w:val="20"/>
        </w:rPr>
      </w:pPr>
      <w:r w:rsidRPr="00095D7D">
        <w:rPr>
          <w:iCs/>
          <w:szCs w:val="20"/>
        </w:rPr>
        <w:t>(4)</w:t>
      </w:r>
      <w:r w:rsidRPr="00095D7D">
        <w:rPr>
          <w:iCs/>
          <w:szCs w:val="20"/>
        </w:rPr>
        <w:tab/>
      </w:r>
      <w:r w:rsidRPr="00095D7D">
        <w:rPr>
          <w:szCs w:val="20"/>
        </w:rPr>
        <w:t xml:space="preserve">The Master QSE shall: </w:t>
      </w:r>
    </w:p>
    <w:p w14:paraId="47FAFC77" w14:textId="77777777" w:rsidR="005C27BE" w:rsidRPr="00095D7D" w:rsidRDefault="005C27BE" w:rsidP="005C27BE">
      <w:pPr>
        <w:spacing w:after="240"/>
        <w:ind w:left="1440" w:hanging="720"/>
        <w:rPr>
          <w:szCs w:val="20"/>
        </w:rPr>
      </w:pPr>
      <w:r w:rsidRPr="00095D7D">
        <w:rPr>
          <w:szCs w:val="20"/>
        </w:rPr>
        <w:t>(a)</w:t>
      </w:r>
      <w:r w:rsidRPr="00095D7D">
        <w:rPr>
          <w:szCs w:val="20"/>
        </w:rPr>
        <w:tab/>
        <w:t xml:space="preserve">Serve as the Single Point of Contact for the Generation Resource, as required by Section 3.1.4.1, Single Point of Contact; </w:t>
      </w:r>
    </w:p>
    <w:p w14:paraId="02B44CE8" w14:textId="77777777" w:rsidR="005C27BE" w:rsidRPr="00095D7D" w:rsidRDefault="005C27BE" w:rsidP="005C27BE">
      <w:pPr>
        <w:spacing w:after="240"/>
        <w:ind w:left="1440" w:hanging="720"/>
        <w:rPr>
          <w:szCs w:val="20"/>
        </w:rPr>
      </w:pPr>
      <w:r w:rsidRPr="00095D7D">
        <w:rPr>
          <w:szCs w:val="20"/>
        </w:rPr>
        <w:t>(b)</w:t>
      </w:r>
      <w:r w:rsidRPr="00095D7D">
        <w:rPr>
          <w:szCs w:val="20"/>
        </w:rPr>
        <w:tab/>
        <w:t xml:space="preserve">Provide real-time telemetry for the total Generation Resource, as specified in Section 6.5.5.2, Operational Data Requirements; and </w:t>
      </w:r>
    </w:p>
    <w:p w14:paraId="59F7146E" w14:textId="77777777" w:rsidR="005C27BE" w:rsidRPr="00095D7D" w:rsidRDefault="005C27BE" w:rsidP="005C27BE">
      <w:pPr>
        <w:spacing w:after="240"/>
        <w:ind w:left="1440" w:hanging="720"/>
        <w:rPr>
          <w:iCs/>
          <w:szCs w:val="20"/>
        </w:rPr>
      </w:pPr>
      <w:r w:rsidRPr="00095D7D">
        <w:rPr>
          <w:szCs w:val="20"/>
        </w:rPr>
        <w:t>(c)</w:t>
      </w:r>
      <w:r w:rsidRPr="00095D7D">
        <w:rPr>
          <w:szCs w:val="20"/>
        </w:rPr>
        <w:tab/>
        <w:t xml:space="preserve">Receive Verbal Dispatch Instructions (VDIs) from ERCOT, as specified in Section 6.5.7.8, Dispatch Procedures.  </w:t>
      </w:r>
    </w:p>
    <w:p w14:paraId="76D7A9FC" w14:textId="77777777" w:rsidR="005C27BE" w:rsidRPr="00095D7D" w:rsidRDefault="005C27BE" w:rsidP="005C27BE">
      <w:pPr>
        <w:spacing w:after="240"/>
        <w:ind w:left="720" w:hanging="720"/>
        <w:rPr>
          <w:iCs/>
          <w:szCs w:val="20"/>
        </w:rPr>
      </w:pPr>
      <w:r w:rsidRPr="00095D7D">
        <w:rPr>
          <w:iCs/>
          <w:szCs w:val="20"/>
        </w:rPr>
        <w:t>(5)</w:t>
      </w:r>
      <w:r w:rsidRPr="00095D7D">
        <w:rPr>
          <w:iCs/>
          <w:szCs w:val="20"/>
        </w:rPr>
        <w:tab/>
        <w:t>Each QSE is responsible for representing its Split Generation Resource in its Current Operating Plan (COP).  During the Reliability Unit Commitment (RUC) Study Periods, any conflict in the Resource Status of a Split Generation Resource in the COP is resolved according to the following:</w:t>
      </w:r>
    </w:p>
    <w:p w14:paraId="4AA11A36" w14:textId="77777777" w:rsidR="005C27BE" w:rsidRPr="00095D7D" w:rsidRDefault="005C27BE" w:rsidP="005C27BE">
      <w:pPr>
        <w:spacing w:after="240"/>
        <w:ind w:left="1440" w:hanging="720"/>
        <w:rPr>
          <w:szCs w:val="20"/>
        </w:rPr>
      </w:pPr>
      <w:r w:rsidRPr="00095D7D">
        <w:rPr>
          <w:szCs w:val="20"/>
        </w:rPr>
        <w:t>(a)</w:t>
      </w:r>
      <w:r w:rsidRPr="00095D7D">
        <w:rPr>
          <w:szCs w:val="20"/>
        </w:rPr>
        <w:tab/>
        <w:t xml:space="preserve">If a Split Generation Resource has a Resource Status of OUT for any hour in the COP, then any other QSEs’ COP entries for their Split Generation Resources from the same Generation Resource are also considered unavailable for the hour; </w:t>
      </w:r>
    </w:p>
    <w:p w14:paraId="21777897" w14:textId="77777777" w:rsidR="005C27BE" w:rsidRPr="00095D7D" w:rsidRDefault="005C27BE" w:rsidP="005C27BE">
      <w:pPr>
        <w:spacing w:after="240"/>
        <w:ind w:left="1440" w:hanging="720"/>
        <w:rPr>
          <w:iCs/>
          <w:szCs w:val="20"/>
        </w:rPr>
      </w:pPr>
      <w:r w:rsidRPr="00095D7D">
        <w:rPr>
          <w:iCs/>
          <w:szCs w:val="20"/>
        </w:rPr>
        <w:t>(b)</w:t>
      </w:r>
      <w:r w:rsidRPr="00095D7D">
        <w:rPr>
          <w:iCs/>
          <w:szCs w:val="20"/>
        </w:rPr>
        <w:tab/>
        <w:t>If the QSEs for all Split Generation Resources from the same Generation Resource have submitted a COP and at least one of the QSEs has an On-Line Resource Status in a given hour, then the status for all Split Generation Resources for the Generation Resource is considered to be On-Line for that hour, except if any of the QSEs has indicated in the COP a Resource Status of OUT.</w:t>
      </w:r>
    </w:p>
    <w:p w14:paraId="7F59ECB4" w14:textId="77777777" w:rsidR="005C27BE" w:rsidRPr="00095D7D" w:rsidRDefault="005C27BE" w:rsidP="005C27BE">
      <w:pPr>
        <w:spacing w:after="240"/>
        <w:ind w:left="720" w:hanging="720"/>
        <w:rPr>
          <w:iCs/>
          <w:szCs w:val="20"/>
        </w:rPr>
      </w:pPr>
      <w:r w:rsidRPr="00095D7D">
        <w:rPr>
          <w:iCs/>
          <w:szCs w:val="20"/>
        </w:rPr>
        <w:lastRenderedPageBreak/>
        <w:t>(6)</w:t>
      </w:r>
      <w:r w:rsidRPr="00095D7D">
        <w:rPr>
          <w:iCs/>
          <w:szCs w:val="20"/>
        </w:rPr>
        <w:tab/>
        <w:t>Each QSE representing a Split Generation Resource shall update its individual Resource Status appropriately.</w:t>
      </w:r>
    </w:p>
    <w:p w14:paraId="37DAA9E8" w14:textId="77777777" w:rsidR="005C27BE" w:rsidRPr="00095D7D" w:rsidRDefault="005C27BE" w:rsidP="005C27BE">
      <w:pPr>
        <w:spacing w:after="240"/>
        <w:ind w:left="720" w:hanging="720"/>
        <w:rPr>
          <w:iCs/>
          <w:szCs w:val="20"/>
        </w:rPr>
      </w:pPr>
      <w:r w:rsidRPr="00095D7D">
        <w:rPr>
          <w:iCs/>
          <w:szCs w:val="20"/>
        </w:rPr>
        <w:t>(7)</w:t>
      </w:r>
      <w:r w:rsidRPr="00095D7D">
        <w:rPr>
          <w:iCs/>
          <w:szCs w:val="20"/>
        </w:rPr>
        <w:tab/>
        <w:t xml:space="preserve">Each QSE representing a Split Generation Resource may independently submit Energy Offer Curves and Three-Part Supply Offers.  ERCOT shall treat each Split Generation Resource offer as a separate offer, except that all Split Generation Resources in a single Generation Resource must be committed or decommitted together.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095D7D" w14:paraId="035F11D5"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5AB4EE24" w14:textId="77777777" w:rsidR="005C27BE" w:rsidRPr="00095D7D" w:rsidRDefault="005C27BE" w:rsidP="00ED5360">
            <w:pPr>
              <w:spacing w:before="120" w:after="240"/>
              <w:rPr>
                <w:b/>
                <w:i/>
                <w:szCs w:val="20"/>
              </w:rPr>
            </w:pPr>
            <w:r w:rsidRPr="00095D7D">
              <w:rPr>
                <w:b/>
                <w:i/>
                <w:szCs w:val="20"/>
              </w:rPr>
              <w:t>[NPRR1007:  Replace paragraph (7) above with the following upon system implementation of the Real-Time Co-Optimization (RTC) project:]</w:t>
            </w:r>
          </w:p>
          <w:p w14:paraId="6A20B224" w14:textId="77777777" w:rsidR="005C27BE" w:rsidRPr="00095D7D" w:rsidRDefault="005C27BE" w:rsidP="00ED5360">
            <w:pPr>
              <w:spacing w:after="240"/>
              <w:ind w:left="720" w:hanging="720"/>
              <w:rPr>
                <w:iCs/>
                <w:szCs w:val="20"/>
              </w:rPr>
            </w:pPr>
            <w:r w:rsidRPr="00095D7D">
              <w:rPr>
                <w:iCs/>
                <w:szCs w:val="20"/>
              </w:rPr>
              <w:t>(7)</w:t>
            </w:r>
            <w:r w:rsidRPr="00095D7D">
              <w:rPr>
                <w:iCs/>
                <w:szCs w:val="20"/>
              </w:rPr>
              <w:tab/>
              <w:t>Each QSE representing a Split Generation Resource may independently submit Energy Offer Curves, Ancillary Service Offers, and Three-Part Supply Offers.  ERCOT shall treat each Split Generation Resource offer as a separate offer, except that all Split Generation Resources in a single Generation Resource must be committed or decommitted together.</w:t>
            </w:r>
          </w:p>
        </w:tc>
      </w:tr>
    </w:tbl>
    <w:p w14:paraId="713BCA6E" w14:textId="77777777" w:rsidR="005C27BE" w:rsidRPr="00095D7D" w:rsidRDefault="005C27BE" w:rsidP="005C27BE">
      <w:pPr>
        <w:spacing w:before="240" w:after="240"/>
        <w:ind w:left="720" w:hanging="720"/>
        <w:rPr>
          <w:iCs/>
          <w:szCs w:val="20"/>
        </w:rPr>
      </w:pPr>
      <w:r w:rsidRPr="00095D7D">
        <w:rPr>
          <w:iCs/>
          <w:szCs w:val="20"/>
        </w:rPr>
        <w:t>(8)</w:t>
      </w:r>
      <w:r w:rsidRPr="00095D7D">
        <w:rPr>
          <w:iCs/>
          <w:szCs w:val="20"/>
        </w:rPr>
        <w:tab/>
        <w:t>Each QSE submitting verifiable cost data to ERCOT shall coordinate among all owners of a single Generation Resource to provide individual Split Generation Resource data consistent with the total verifiable cost of the entire Generation Resource.  ERCOT may compare the total verifiable costs with other similarly situated Generation Resources to determine the reasonability of the cost.</w:t>
      </w:r>
    </w:p>
    <w:p w14:paraId="689C4C62" w14:textId="6FCF9636" w:rsidR="005C27BE" w:rsidRPr="00095D7D" w:rsidRDefault="005C27BE" w:rsidP="005C27BE">
      <w:pPr>
        <w:keepNext/>
        <w:tabs>
          <w:tab w:val="left" w:pos="1080"/>
        </w:tabs>
        <w:spacing w:before="240" w:after="240"/>
        <w:ind w:left="1080" w:hanging="1080"/>
        <w:outlineLvl w:val="2"/>
        <w:rPr>
          <w:b/>
          <w:bCs/>
          <w:i/>
          <w:szCs w:val="20"/>
        </w:rPr>
      </w:pPr>
      <w:bookmarkStart w:id="44" w:name="_Toc135988977"/>
      <w:bookmarkEnd w:id="28"/>
      <w:bookmarkEnd w:id="29"/>
      <w:r w:rsidRPr="00095D7D">
        <w:rPr>
          <w:b/>
          <w:bCs/>
          <w:i/>
          <w:szCs w:val="20"/>
        </w:rPr>
        <w:t>3.9.1</w:t>
      </w:r>
      <w:r w:rsidRPr="00095D7D">
        <w:rPr>
          <w:b/>
          <w:bCs/>
          <w:i/>
          <w:szCs w:val="20"/>
        </w:rPr>
        <w:tab/>
        <w:t>Current Operating Plan (COP) Criteria</w:t>
      </w:r>
      <w:bookmarkEnd w:id="44"/>
    </w:p>
    <w:p w14:paraId="4F2B3686" w14:textId="77777777" w:rsidR="005C27BE" w:rsidRPr="00095D7D" w:rsidRDefault="005C27BE" w:rsidP="005C27BE">
      <w:pPr>
        <w:spacing w:after="240"/>
        <w:ind w:left="720" w:hanging="720"/>
        <w:rPr>
          <w:iCs/>
          <w:szCs w:val="20"/>
        </w:rPr>
      </w:pPr>
      <w:r w:rsidRPr="00095D7D">
        <w:rPr>
          <w:iCs/>
          <w:szCs w:val="20"/>
        </w:rPr>
        <w:t>(1)</w:t>
      </w:r>
      <w:r w:rsidRPr="00095D7D">
        <w:rPr>
          <w:iCs/>
          <w:szCs w:val="20"/>
        </w:rPr>
        <w:tab/>
        <w:t>Each QSE that represents a Resource must submit a COP to ERCOT that reflects expected operating conditions for each Resource for each hour in the next seven Operating Days.</w:t>
      </w:r>
    </w:p>
    <w:p w14:paraId="47D7943C" w14:textId="77777777" w:rsidR="005C27BE" w:rsidRPr="00095D7D" w:rsidRDefault="005C27BE" w:rsidP="005C27BE">
      <w:pPr>
        <w:spacing w:after="240"/>
        <w:ind w:left="720" w:hanging="720"/>
        <w:rPr>
          <w:iCs/>
          <w:szCs w:val="20"/>
        </w:rPr>
      </w:pPr>
      <w:r w:rsidRPr="00095D7D">
        <w:rPr>
          <w:iCs/>
          <w:szCs w:val="20"/>
        </w:rPr>
        <w:t>(2)</w:t>
      </w:r>
      <w:r w:rsidRPr="00095D7D">
        <w:rPr>
          <w:iCs/>
          <w:szCs w:val="20"/>
        </w:rPr>
        <w:tab/>
        <w:t xml:space="preserve">Each QSE that represents a Resource shall update its COP reflecting changes in availability of any Resource as soon as reasonably practicable, but in no event later than 60 minutes after the event that caused the change.  Each QSE shall timely update its COP unless in the reasonable judgment of the QSE, such compliance would create an undue threat to safety, undue risk of bodily harm, or undue damage to equipment.  The QSE is excused from updating the COP only for so long as the undue threat to safety, undue risk of bodily harm, or undue damage to equipment exists.  </w:t>
      </w:r>
      <w:r w:rsidRPr="00095D7D">
        <w:rPr>
          <w:iCs/>
          <w:color w:val="000000"/>
        </w:rPr>
        <w:t>The time for updating the COP begins once the undue threat to safety, undue risk of bodily harm, or undue damage to equipment no longer exists.</w:t>
      </w:r>
    </w:p>
    <w:p w14:paraId="345EAEAB" w14:textId="766662F2" w:rsidR="005C27BE" w:rsidRPr="00095D7D" w:rsidRDefault="005C27BE" w:rsidP="005C27BE">
      <w:pPr>
        <w:spacing w:after="240"/>
        <w:ind w:left="720" w:hanging="720"/>
        <w:rPr>
          <w:iCs/>
          <w:szCs w:val="20"/>
        </w:rPr>
      </w:pPr>
      <w:r w:rsidRPr="00095D7D">
        <w:rPr>
          <w:iCs/>
          <w:szCs w:val="20"/>
        </w:rPr>
        <w:t>(3)</w:t>
      </w:r>
      <w:r w:rsidRPr="00095D7D">
        <w:rPr>
          <w:iCs/>
          <w:szCs w:val="20"/>
        </w:rPr>
        <w:tab/>
        <w:t>The Resource capacity in a QSE’s COP must be sufficient to supply the Ancillary Service Supply Responsibility of that QSE.</w:t>
      </w:r>
      <w:ins w:id="45" w:author="ERCOT" w:date="2023-06-06T12:45:00Z">
        <w:r>
          <w:t xml:space="preserve">   </w:t>
        </w:r>
      </w:ins>
      <w:ins w:id="46" w:author="ERCOT" w:date="2023-06-21T08:58:00Z">
        <w:r w:rsidR="007C12E9">
          <w:t>Additionally, for a COP provided for an ESR, the QSE shall ensure that the Hour Beginning Planned State of Charge (SOC) for any two consecutive hours shall be feasible based on the ESR’s maximum rate of charge or discharge</w:t>
        </w:r>
      </w:ins>
      <w:ins w:id="47" w:author="ERCOT" w:date="2023-06-06T12:45:00Z">
        <w: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095D7D" w14:paraId="76AE3149"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2F5FAD0A" w14:textId="77777777" w:rsidR="005C27BE" w:rsidRPr="00095D7D" w:rsidRDefault="005C27BE" w:rsidP="00ED5360">
            <w:pPr>
              <w:spacing w:before="120" w:after="240"/>
              <w:rPr>
                <w:b/>
                <w:i/>
                <w:szCs w:val="20"/>
              </w:rPr>
            </w:pPr>
            <w:r w:rsidRPr="00095D7D">
              <w:rPr>
                <w:b/>
                <w:i/>
                <w:szCs w:val="20"/>
              </w:rPr>
              <w:lastRenderedPageBreak/>
              <w:t>[NPRR1007, NPRR1014, and NPRR1029:  Replace applicable portions of paragraph (3) above with the following upon system implementation of the Real-Time Co-Optimization (RTC) project for NPRR1007; or upon system implementation for NPRR1014 or NPRR1029:]</w:t>
            </w:r>
          </w:p>
          <w:p w14:paraId="047E2716" w14:textId="0BD02F52" w:rsidR="005C27BE" w:rsidRPr="00095D7D" w:rsidRDefault="005C27BE" w:rsidP="00ED5360">
            <w:pPr>
              <w:spacing w:after="240"/>
              <w:ind w:left="720" w:hanging="720"/>
              <w:rPr>
                <w:iCs/>
                <w:szCs w:val="20"/>
              </w:rPr>
            </w:pPr>
            <w:r w:rsidRPr="00095D7D">
              <w:rPr>
                <w:iCs/>
                <w:szCs w:val="20"/>
              </w:rPr>
              <w:t>(3)</w:t>
            </w:r>
            <w:r w:rsidRPr="00095D7D">
              <w:rPr>
                <w:iCs/>
                <w:szCs w:val="20"/>
              </w:rPr>
              <w:tab/>
              <w:t>Each QSE that represents a Resource shall update its COP to reflect the ability of the Resource to provide each Ancillary Service by product and sub-type.</w:t>
            </w:r>
          </w:p>
        </w:tc>
      </w:tr>
    </w:tbl>
    <w:p w14:paraId="13A5A380" w14:textId="77777777" w:rsidR="005C27BE" w:rsidRPr="00095D7D" w:rsidRDefault="005C27BE" w:rsidP="005C27BE">
      <w:pPr>
        <w:spacing w:before="240" w:after="240"/>
        <w:ind w:left="720" w:hanging="720"/>
        <w:rPr>
          <w:iCs/>
          <w:szCs w:val="20"/>
        </w:rPr>
      </w:pPr>
      <w:r w:rsidRPr="00095D7D">
        <w:rPr>
          <w:iCs/>
          <w:szCs w:val="20"/>
        </w:rPr>
        <w:t>(4)</w:t>
      </w:r>
      <w:r w:rsidRPr="00095D7D">
        <w:rPr>
          <w:iCs/>
          <w:szCs w:val="20"/>
        </w:rPr>
        <w:tab/>
      </w:r>
      <w:r w:rsidRPr="00095D7D">
        <w:rPr>
          <w:szCs w:val="20"/>
        </w:rPr>
        <w:t xml:space="preserve">Load Resource COP values may be adjusted to reflect Distribution Losses in accordance with Section 8.1.1.2, </w:t>
      </w:r>
      <w:r w:rsidRPr="00095D7D">
        <w:rPr>
          <w:iCs/>
          <w:szCs w:val="20"/>
        </w:rPr>
        <w:t>General Capacity Testing Requirements.</w:t>
      </w:r>
    </w:p>
    <w:p w14:paraId="547E2138" w14:textId="77777777" w:rsidR="005C27BE" w:rsidRPr="00095D7D" w:rsidRDefault="005C27BE" w:rsidP="005C27BE">
      <w:pPr>
        <w:spacing w:after="240"/>
        <w:ind w:left="720" w:hanging="720"/>
        <w:rPr>
          <w:iCs/>
          <w:szCs w:val="20"/>
        </w:rPr>
      </w:pPr>
      <w:r w:rsidRPr="00095D7D">
        <w:rPr>
          <w:iCs/>
          <w:szCs w:val="20"/>
        </w:rPr>
        <w:t>(5)</w:t>
      </w:r>
      <w:r w:rsidRPr="00095D7D">
        <w:rPr>
          <w:iCs/>
          <w:szCs w:val="20"/>
        </w:rPr>
        <w:tab/>
        <w:t>A COP must include the following for each Resource represented by the QSE:</w:t>
      </w:r>
    </w:p>
    <w:p w14:paraId="05CD3245" w14:textId="77777777" w:rsidR="005C27BE" w:rsidRPr="00095D7D" w:rsidRDefault="005C27BE" w:rsidP="005C27BE">
      <w:pPr>
        <w:spacing w:after="240"/>
        <w:ind w:left="1440" w:hanging="720"/>
        <w:rPr>
          <w:szCs w:val="20"/>
        </w:rPr>
      </w:pPr>
      <w:r w:rsidRPr="00095D7D">
        <w:rPr>
          <w:szCs w:val="20"/>
        </w:rPr>
        <w:t>(a)</w:t>
      </w:r>
      <w:r w:rsidRPr="00095D7D">
        <w:rPr>
          <w:szCs w:val="20"/>
        </w:rPr>
        <w:tab/>
        <w:t>The name of the Resource;</w:t>
      </w:r>
    </w:p>
    <w:p w14:paraId="2C0E3B23" w14:textId="77777777" w:rsidR="005C27BE" w:rsidRPr="00095D7D" w:rsidRDefault="005C27BE" w:rsidP="005C27BE">
      <w:pPr>
        <w:spacing w:after="240"/>
        <w:ind w:left="1440" w:hanging="720"/>
        <w:rPr>
          <w:szCs w:val="20"/>
        </w:rPr>
      </w:pPr>
      <w:r w:rsidRPr="00095D7D">
        <w:rPr>
          <w:szCs w:val="20"/>
        </w:rPr>
        <w:t>(b)</w:t>
      </w:r>
      <w:r w:rsidRPr="00095D7D">
        <w:rPr>
          <w:szCs w:val="20"/>
        </w:rPr>
        <w:tab/>
        <w:t>The expected Resource Status:</w:t>
      </w:r>
    </w:p>
    <w:p w14:paraId="38FF7ECA" w14:textId="77777777" w:rsidR="005C27BE" w:rsidRPr="00095D7D" w:rsidRDefault="005C27BE" w:rsidP="005C27BE">
      <w:pPr>
        <w:spacing w:after="240"/>
        <w:ind w:left="2160" w:hanging="720"/>
        <w:rPr>
          <w:szCs w:val="20"/>
        </w:rPr>
      </w:pPr>
      <w:r w:rsidRPr="00095D7D">
        <w:rPr>
          <w:szCs w:val="20"/>
        </w:rPr>
        <w:t>(i)</w:t>
      </w:r>
      <w:r w:rsidRPr="00095D7D">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3CAFD364" w14:textId="77777777" w:rsidR="005C27BE" w:rsidRPr="00095D7D" w:rsidRDefault="005C27BE" w:rsidP="005C27BE">
      <w:pPr>
        <w:spacing w:after="240"/>
        <w:ind w:left="2880" w:hanging="720"/>
        <w:rPr>
          <w:szCs w:val="20"/>
        </w:rPr>
      </w:pPr>
      <w:r w:rsidRPr="00095D7D">
        <w:rPr>
          <w:szCs w:val="20"/>
        </w:rPr>
        <w:t>(A)</w:t>
      </w:r>
      <w:r w:rsidRPr="00095D7D">
        <w:rPr>
          <w:szCs w:val="20"/>
        </w:rPr>
        <w:tab/>
        <w:t>ONRUC – On-Line and the hour is a RUC-Committed Hour;</w:t>
      </w:r>
    </w:p>
    <w:p w14:paraId="404D6C29" w14:textId="77777777" w:rsidR="005C27BE" w:rsidRPr="00095D7D" w:rsidRDefault="005C27BE" w:rsidP="005C27BE">
      <w:pPr>
        <w:spacing w:after="240"/>
        <w:ind w:left="2880" w:hanging="720"/>
        <w:rPr>
          <w:szCs w:val="20"/>
        </w:rPr>
      </w:pPr>
      <w:r w:rsidRPr="00095D7D">
        <w:rPr>
          <w:szCs w:val="20"/>
        </w:rPr>
        <w:t>(B)</w:t>
      </w:r>
      <w:r w:rsidRPr="00095D7D">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095D7D" w14:paraId="79B9AD74"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753B29A6" w14:textId="77777777" w:rsidR="005C27BE" w:rsidRPr="00095D7D" w:rsidRDefault="005C27BE" w:rsidP="00ED5360">
            <w:pPr>
              <w:spacing w:before="120" w:after="240"/>
              <w:rPr>
                <w:iCs/>
                <w:szCs w:val="20"/>
              </w:rPr>
            </w:pPr>
            <w:r w:rsidRPr="00095D7D">
              <w:rPr>
                <w:b/>
                <w:i/>
                <w:szCs w:val="20"/>
              </w:rPr>
              <w:t>[NPRR1007, NPRR1014, and NPRR1029:  Delete item (B) above upon system implementation of the Real-Time Co-Optimization (RTC) project for NPRR1007; or upon system implementation for NPRR1014 or NPRR1029; and renumber accordingly.]</w:t>
            </w:r>
          </w:p>
        </w:tc>
      </w:tr>
    </w:tbl>
    <w:p w14:paraId="6340278F" w14:textId="77777777" w:rsidR="005C27BE" w:rsidRPr="00095D7D" w:rsidRDefault="005C27BE" w:rsidP="005C27BE">
      <w:pPr>
        <w:spacing w:before="240" w:after="240"/>
        <w:ind w:left="2880" w:hanging="720"/>
        <w:rPr>
          <w:szCs w:val="20"/>
        </w:rPr>
      </w:pPr>
      <w:r w:rsidRPr="00095D7D">
        <w:rPr>
          <w:szCs w:val="20"/>
        </w:rPr>
        <w:t>(C)</w:t>
      </w:r>
      <w:r w:rsidRPr="00095D7D">
        <w:rPr>
          <w:szCs w:val="20"/>
        </w:rPr>
        <w:tab/>
        <w:t>ON – On-Line Resource with Energy Offer Curve;</w:t>
      </w:r>
    </w:p>
    <w:p w14:paraId="2F3A92DC" w14:textId="77777777" w:rsidR="005C27BE" w:rsidRPr="00095D7D" w:rsidRDefault="005C27BE" w:rsidP="005C27BE">
      <w:pPr>
        <w:spacing w:after="240"/>
        <w:ind w:left="2880" w:hanging="720"/>
        <w:rPr>
          <w:szCs w:val="20"/>
        </w:rPr>
      </w:pPr>
      <w:r w:rsidRPr="00095D7D">
        <w:rPr>
          <w:szCs w:val="20"/>
        </w:rPr>
        <w:t>(D)</w:t>
      </w:r>
      <w:r w:rsidRPr="00095D7D">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095D7D" w14:paraId="05E6D8AF" w14:textId="77777777" w:rsidTr="00ED5360">
        <w:tc>
          <w:tcPr>
            <w:tcW w:w="9350" w:type="dxa"/>
            <w:tcBorders>
              <w:top w:val="single" w:sz="4" w:space="0" w:color="auto"/>
              <w:left w:val="single" w:sz="4" w:space="0" w:color="auto"/>
              <w:bottom w:val="single" w:sz="4" w:space="0" w:color="auto"/>
              <w:right w:val="single" w:sz="4" w:space="0" w:color="auto"/>
            </w:tcBorders>
            <w:shd w:val="clear" w:color="auto" w:fill="D9D9D9"/>
          </w:tcPr>
          <w:p w14:paraId="7520C9B3" w14:textId="77777777" w:rsidR="005C27BE" w:rsidRPr="00095D7D" w:rsidRDefault="005C27BE" w:rsidP="00ED5360">
            <w:pPr>
              <w:spacing w:before="120" w:after="240"/>
              <w:rPr>
                <w:b/>
                <w:i/>
                <w:szCs w:val="20"/>
              </w:rPr>
            </w:pPr>
            <w:r w:rsidRPr="00095D7D">
              <w:rPr>
                <w:b/>
                <w:i/>
                <w:szCs w:val="20"/>
              </w:rPr>
              <w:t>[NPRR1000:  Delete item (D) above upon system implementation and renumber accordingly.]</w:t>
            </w:r>
          </w:p>
        </w:tc>
      </w:tr>
    </w:tbl>
    <w:p w14:paraId="04136069" w14:textId="77777777" w:rsidR="005C27BE" w:rsidRPr="00095D7D" w:rsidRDefault="005C27BE" w:rsidP="005C27BE">
      <w:pPr>
        <w:spacing w:before="240" w:after="240"/>
        <w:ind w:left="2880" w:hanging="720"/>
        <w:rPr>
          <w:szCs w:val="20"/>
        </w:rPr>
      </w:pPr>
      <w:r w:rsidRPr="00095D7D">
        <w:rPr>
          <w:szCs w:val="20"/>
        </w:rPr>
        <w:t>(E)</w:t>
      </w:r>
      <w:r w:rsidRPr="00095D7D">
        <w:rPr>
          <w:szCs w:val="20"/>
        </w:rPr>
        <w:tab/>
        <w:t>ONOS – On-Line Resource with Output Schedule;</w:t>
      </w:r>
    </w:p>
    <w:p w14:paraId="76663D69" w14:textId="77777777" w:rsidR="005C27BE" w:rsidRPr="00095D7D" w:rsidRDefault="005C27BE" w:rsidP="005C27BE">
      <w:pPr>
        <w:spacing w:after="240"/>
        <w:ind w:left="2880" w:hanging="720"/>
        <w:rPr>
          <w:szCs w:val="20"/>
        </w:rPr>
      </w:pPr>
      <w:r w:rsidRPr="00095D7D">
        <w:rPr>
          <w:szCs w:val="20"/>
        </w:rPr>
        <w:t>(F)</w:t>
      </w:r>
      <w:r w:rsidRPr="00095D7D">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095D7D" w14:paraId="2ABBF05C"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4B4ED7DC" w14:textId="77777777" w:rsidR="005C27BE" w:rsidRPr="00095D7D" w:rsidRDefault="005C27BE" w:rsidP="00ED5360">
            <w:pPr>
              <w:spacing w:before="120" w:after="240"/>
              <w:rPr>
                <w:iCs/>
                <w:szCs w:val="20"/>
              </w:rPr>
            </w:pPr>
            <w:r w:rsidRPr="00095D7D">
              <w:rPr>
                <w:b/>
                <w:i/>
                <w:szCs w:val="20"/>
              </w:rPr>
              <w:lastRenderedPageBreak/>
              <w:t>[NPRR1007, NPRR1014, and NPRR1029:  Delete item (F) above upon system implementation of the Real-Time Co-Optimization (RTC) project for NPRR1007; or upon system implementation for NPRR1014 or NPRR1029; and renumber accordingly.]</w:t>
            </w:r>
          </w:p>
        </w:tc>
      </w:tr>
    </w:tbl>
    <w:p w14:paraId="0700C04F" w14:textId="77777777" w:rsidR="005C27BE" w:rsidRPr="00095D7D" w:rsidRDefault="005C27BE" w:rsidP="005C27BE">
      <w:pPr>
        <w:spacing w:before="240" w:after="240"/>
        <w:ind w:left="2880" w:hanging="720"/>
        <w:rPr>
          <w:szCs w:val="20"/>
        </w:rPr>
      </w:pPr>
      <w:r w:rsidRPr="00095D7D">
        <w:rPr>
          <w:szCs w:val="20"/>
        </w:rPr>
        <w:t>(G)</w:t>
      </w:r>
      <w:r w:rsidRPr="00095D7D">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095D7D" w14:paraId="63D93D24" w14:textId="77777777" w:rsidTr="00ED5360">
        <w:tc>
          <w:tcPr>
            <w:tcW w:w="9350" w:type="dxa"/>
            <w:tcBorders>
              <w:top w:val="single" w:sz="4" w:space="0" w:color="auto"/>
              <w:left w:val="single" w:sz="4" w:space="0" w:color="auto"/>
              <w:bottom w:val="single" w:sz="4" w:space="0" w:color="auto"/>
              <w:right w:val="single" w:sz="4" w:space="0" w:color="auto"/>
            </w:tcBorders>
            <w:shd w:val="clear" w:color="auto" w:fill="D9D9D9"/>
          </w:tcPr>
          <w:p w14:paraId="42DE43BB" w14:textId="77777777" w:rsidR="005C27BE" w:rsidRPr="00095D7D" w:rsidRDefault="005C27BE" w:rsidP="00ED5360">
            <w:pPr>
              <w:spacing w:before="120" w:after="240"/>
              <w:rPr>
                <w:b/>
                <w:i/>
                <w:szCs w:val="20"/>
              </w:rPr>
            </w:pPr>
            <w:r w:rsidRPr="00095D7D">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200B709C" w14:textId="77777777" w:rsidR="005C27BE" w:rsidRPr="00095D7D" w:rsidRDefault="005C27BE" w:rsidP="005C27BE">
      <w:pPr>
        <w:spacing w:before="240" w:after="240"/>
        <w:ind w:left="2880" w:hanging="720"/>
        <w:rPr>
          <w:szCs w:val="20"/>
        </w:rPr>
      </w:pPr>
      <w:r w:rsidRPr="00095D7D">
        <w:rPr>
          <w:szCs w:val="20"/>
        </w:rPr>
        <w:t>(H)</w:t>
      </w:r>
      <w:r w:rsidRPr="00095D7D">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095D7D" w14:paraId="01BE9EB5"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71EBE50A" w14:textId="77777777" w:rsidR="005C27BE" w:rsidRPr="00095D7D" w:rsidRDefault="005C27BE" w:rsidP="00ED5360">
            <w:pPr>
              <w:spacing w:before="120" w:after="240"/>
              <w:rPr>
                <w:iCs/>
                <w:szCs w:val="20"/>
              </w:rPr>
            </w:pPr>
            <w:r w:rsidRPr="00095D7D">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08DB32CA" w14:textId="77777777" w:rsidR="005C27BE" w:rsidRPr="00095D7D" w:rsidRDefault="005C27BE" w:rsidP="005C27BE">
      <w:pPr>
        <w:spacing w:before="240" w:after="240"/>
        <w:ind w:left="2880" w:hanging="720"/>
        <w:rPr>
          <w:szCs w:val="20"/>
        </w:rPr>
      </w:pPr>
      <w:r w:rsidRPr="00095D7D">
        <w:rPr>
          <w:szCs w:val="20"/>
        </w:rPr>
        <w:t>(I)</w:t>
      </w:r>
      <w:r w:rsidRPr="00095D7D">
        <w:rPr>
          <w:szCs w:val="20"/>
        </w:rPr>
        <w:tab/>
        <w:t>ONTEST – On-Line blocked from Security-Constrained Economic Dispatch (SCED) for operations testing (while ONTEST, a Generation Resource may be shown on Outage in the Outage Scheduler);</w:t>
      </w:r>
    </w:p>
    <w:p w14:paraId="5C38293A" w14:textId="77777777" w:rsidR="005C27BE" w:rsidRPr="00095D7D" w:rsidRDefault="005C27BE" w:rsidP="005C27BE">
      <w:pPr>
        <w:spacing w:after="240"/>
        <w:ind w:left="2880" w:hanging="720"/>
        <w:rPr>
          <w:szCs w:val="20"/>
        </w:rPr>
      </w:pPr>
      <w:r w:rsidRPr="00095D7D">
        <w:rPr>
          <w:szCs w:val="20"/>
        </w:rPr>
        <w:t>(J)</w:t>
      </w:r>
      <w:r w:rsidRPr="00095D7D">
        <w:rPr>
          <w:szCs w:val="20"/>
        </w:rPr>
        <w:tab/>
        <w:t>ONEMR – On-Line EMR (available for commitment or dispatch only for ERCOT-declared Emergency Conditions; the QSE may appropriately set LSL and High Sustained Limit (HSL) to reflect operating limits);</w:t>
      </w:r>
    </w:p>
    <w:p w14:paraId="71928F98" w14:textId="77777777" w:rsidR="005C27BE" w:rsidRPr="00095D7D" w:rsidRDefault="005C27BE" w:rsidP="005C27BE">
      <w:pPr>
        <w:spacing w:after="240"/>
        <w:ind w:left="2880" w:hanging="720"/>
        <w:rPr>
          <w:szCs w:val="20"/>
        </w:rPr>
      </w:pPr>
      <w:r w:rsidRPr="00095D7D">
        <w:rPr>
          <w:szCs w:val="20"/>
        </w:rPr>
        <w:t>(K)</w:t>
      </w:r>
      <w:r w:rsidRPr="00095D7D">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095D7D" w14:paraId="52D38674" w14:textId="77777777" w:rsidTr="00ED5360">
        <w:tc>
          <w:tcPr>
            <w:tcW w:w="9350" w:type="dxa"/>
            <w:tcBorders>
              <w:top w:val="single" w:sz="4" w:space="0" w:color="auto"/>
              <w:left w:val="single" w:sz="4" w:space="0" w:color="auto"/>
              <w:bottom w:val="single" w:sz="4" w:space="0" w:color="auto"/>
              <w:right w:val="single" w:sz="4" w:space="0" w:color="auto"/>
            </w:tcBorders>
            <w:shd w:val="clear" w:color="auto" w:fill="D9D9D9"/>
          </w:tcPr>
          <w:p w14:paraId="1E9B9C9A" w14:textId="77777777" w:rsidR="005C27BE" w:rsidRPr="00095D7D" w:rsidRDefault="005C27BE" w:rsidP="00ED5360">
            <w:pPr>
              <w:spacing w:before="120" w:after="240"/>
              <w:rPr>
                <w:b/>
                <w:i/>
                <w:szCs w:val="20"/>
              </w:rPr>
            </w:pPr>
            <w:r w:rsidRPr="00095D7D">
              <w:rPr>
                <w:b/>
                <w:i/>
                <w:szCs w:val="20"/>
              </w:rPr>
              <w:t>[NPRR1007, NPRR1014, and NPRR1029:  Delete item (K) above upon system implementation of the Real-Time Co-Optimization (RTC) project for NPRR1007; or upon system implementation for NPRR1014 or NPRR1029; and renumber accordingly.]</w:t>
            </w:r>
          </w:p>
        </w:tc>
      </w:tr>
    </w:tbl>
    <w:p w14:paraId="17D9E70F" w14:textId="77777777" w:rsidR="005C27BE" w:rsidRPr="00095D7D" w:rsidRDefault="005C27BE" w:rsidP="005C27BE">
      <w:pPr>
        <w:spacing w:before="240" w:after="240"/>
        <w:ind w:left="2880" w:hanging="720"/>
        <w:rPr>
          <w:szCs w:val="20"/>
        </w:rPr>
      </w:pPr>
      <w:r w:rsidRPr="00095D7D">
        <w:rPr>
          <w:szCs w:val="20"/>
        </w:rPr>
        <w:t>(L)</w:t>
      </w:r>
      <w:r w:rsidRPr="00095D7D">
        <w:rPr>
          <w:szCs w:val="20"/>
        </w:rPr>
        <w:tab/>
        <w:t>ONECRS – On-Line as a synchronous condenser providing ERCOT Contingency Response Service (ECRS)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095D7D" w14:paraId="1E367037"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1D81F8E7" w14:textId="77777777" w:rsidR="005C27BE" w:rsidRPr="00095D7D" w:rsidRDefault="005C27BE" w:rsidP="00ED5360">
            <w:pPr>
              <w:spacing w:before="120" w:after="240"/>
              <w:rPr>
                <w:iCs/>
                <w:szCs w:val="20"/>
              </w:rPr>
            </w:pPr>
            <w:r w:rsidRPr="00095D7D">
              <w:rPr>
                <w:b/>
                <w:i/>
                <w:szCs w:val="20"/>
              </w:rPr>
              <w:lastRenderedPageBreak/>
              <w:t>[NPRR1007, NPRR1014, and NPRR1029:  Delete item (L) above upon system implementation of the Real-Time Co-Optimization (RTC) project for NPRR1007; or upon system implementation for NPRR1014 or NPRR1029; and renumber accordingly.]</w:t>
            </w:r>
          </w:p>
        </w:tc>
      </w:tr>
    </w:tbl>
    <w:p w14:paraId="297BAD99" w14:textId="77777777" w:rsidR="005C27BE" w:rsidRPr="00095D7D" w:rsidRDefault="005C27BE" w:rsidP="005C27BE">
      <w:pPr>
        <w:spacing w:before="240" w:after="240"/>
        <w:ind w:left="2880" w:hanging="720"/>
        <w:rPr>
          <w:szCs w:val="20"/>
        </w:rPr>
      </w:pPr>
      <w:r w:rsidRPr="00095D7D">
        <w:rPr>
          <w:szCs w:val="20"/>
        </w:rPr>
        <w:t>(M)</w:t>
      </w:r>
      <w:r w:rsidRPr="00095D7D">
        <w:rPr>
          <w:szCs w:val="20"/>
        </w:rPr>
        <w:tab/>
        <w:t xml:space="preserve">ONOPTOUT – On-Line and the hour is a RUC Buy-Back Hour; </w:t>
      </w:r>
    </w:p>
    <w:p w14:paraId="08BF823B" w14:textId="77777777" w:rsidR="005C27BE" w:rsidRPr="00095D7D" w:rsidRDefault="005C27BE" w:rsidP="005C27BE">
      <w:pPr>
        <w:spacing w:after="240"/>
        <w:ind w:left="2880" w:hanging="720"/>
        <w:rPr>
          <w:szCs w:val="20"/>
        </w:rPr>
      </w:pPr>
      <w:r w:rsidRPr="00095D7D">
        <w:rPr>
          <w:szCs w:val="20"/>
        </w:rPr>
        <w:t>(N)</w:t>
      </w:r>
      <w:r w:rsidRPr="00095D7D">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095D7D" w14:paraId="4F217BFE"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35F3B507" w14:textId="77777777" w:rsidR="005C27BE" w:rsidRPr="00095D7D" w:rsidRDefault="005C27BE" w:rsidP="00ED5360">
            <w:pPr>
              <w:spacing w:before="120" w:after="240"/>
              <w:rPr>
                <w:b/>
                <w:i/>
                <w:szCs w:val="20"/>
              </w:rPr>
            </w:pPr>
            <w:r w:rsidRPr="00095D7D">
              <w:rPr>
                <w:b/>
                <w:i/>
                <w:szCs w:val="20"/>
              </w:rPr>
              <w:t>[NPRR1007, NPRR1014, and NPRR1029:  Replace paragraph (N) above with the following upon system implementation of the Real-Time Co-Optimization (RTC) project for NPRR1007; or upon system implementation for NPRR1014 or NPRR1029:]</w:t>
            </w:r>
          </w:p>
          <w:p w14:paraId="61748BBB" w14:textId="77777777" w:rsidR="005C27BE" w:rsidRPr="00095D7D" w:rsidRDefault="005C27BE" w:rsidP="00ED5360">
            <w:pPr>
              <w:spacing w:after="240"/>
              <w:ind w:left="2880" w:hanging="720"/>
              <w:rPr>
                <w:szCs w:val="20"/>
              </w:rPr>
            </w:pPr>
            <w:r w:rsidRPr="00095D7D">
              <w:rPr>
                <w:szCs w:val="20"/>
              </w:rPr>
              <w:t>(N)</w:t>
            </w:r>
            <w:r w:rsidRPr="00095D7D">
              <w:rPr>
                <w:szCs w:val="20"/>
              </w:rPr>
              <w:tab/>
              <w:t>SHUTDOWN – The Resource is On-Line and in a shutdown sequence, and is not eligible for an Ancillary Service award.  This Resource Status is only to be used for Real-Time telemetry purposes;</w:t>
            </w:r>
          </w:p>
        </w:tc>
      </w:tr>
    </w:tbl>
    <w:p w14:paraId="529EB12A" w14:textId="77777777" w:rsidR="005C27BE" w:rsidRPr="00095D7D" w:rsidRDefault="005C27BE" w:rsidP="005C27BE">
      <w:pPr>
        <w:spacing w:before="240" w:after="240"/>
        <w:ind w:left="2880" w:hanging="720"/>
        <w:rPr>
          <w:szCs w:val="20"/>
        </w:rPr>
      </w:pPr>
      <w:r w:rsidRPr="00095D7D">
        <w:rPr>
          <w:szCs w:val="20"/>
        </w:rPr>
        <w:t>(O)</w:t>
      </w:r>
      <w:r w:rsidRPr="00095D7D">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095D7D" w14:paraId="0C7C7242"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2CFF75B2" w14:textId="77777777" w:rsidR="005C27BE" w:rsidRPr="00095D7D" w:rsidRDefault="005C27BE" w:rsidP="00ED5360">
            <w:pPr>
              <w:spacing w:before="120" w:after="240"/>
              <w:rPr>
                <w:b/>
                <w:i/>
                <w:szCs w:val="20"/>
              </w:rPr>
            </w:pPr>
            <w:r w:rsidRPr="00095D7D">
              <w:rPr>
                <w:b/>
                <w:i/>
                <w:szCs w:val="20"/>
              </w:rPr>
              <w:t>[NPRR1007, NPRR1014, and NPRR1029:  Replace paragraph (O) above with the following upon system implementation of the Real-Time Co-Optimization (RTC) project for NPRR1007; or upon system implementation for NPRR1014 or NPRR1029:]</w:t>
            </w:r>
          </w:p>
          <w:p w14:paraId="5F52F48B" w14:textId="77777777" w:rsidR="005C27BE" w:rsidRPr="00095D7D" w:rsidRDefault="005C27BE" w:rsidP="00ED5360">
            <w:pPr>
              <w:spacing w:after="240"/>
              <w:ind w:left="2880" w:hanging="720"/>
              <w:rPr>
                <w:szCs w:val="20"/>
              </w:rPr>
            </w:pPr>
            <w:r w:rsidRPr="00095D7D">
              <w:rPr>
                <w:szCs w:val="20"/>
              </w:rPr>
              <w:t>(O)</w:t>
            </w:r>
            <w:r w:rsidRPr="00095D7D">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1D3807D3" w14:textId="77777777" w:rsidR="005C27BE" w:rsidRPr="00095D7D" w:rsidRDefault="005C27BE" w:rsidP="005C27BE">
      <w:pPr>
        <w:spacing w:before="240" w:after="240"/>
        <w:ind w:left="2880" w:hanging="720"/>
        <w:rPr>
          <w:szCs w:val="20"/>
        </w:rPr>
      </w:pPr>
      <w:r w:rsidRPr="00095D7D">
        <w:rPr>
          <w:szCs w:val="20"/>
        </w:rPr>
        <w:t>(P)</w:t>
      </w:r>
      <w:r w:rsidRPr="00095D7D">
        <w:rPr>
          <w:szCs w:val="20"/>
        </w:rPr>
        <w:tab/>
        <w:t xml:space="preserve">OFFQS – Off-Line but available for SCED deployment.  Only qualified Quick Start Generation Resources (QSGRs) may utilize this status;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095D7D" w14:paraId="645A8419"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0990E5D3" w14:textId="77777777" w:rsidR="005C27BE" w:rsidRPr="00095D7D" w:rsidRDefault="005C27BE" w:rsidP="00ED5360">
            <w:pPr>
              <w:spacing w:before="120" w:after="240"/>
              <w:rPr>
                <w:b/>
                <w:i/>
                <w:szCs w:val="20"/>
              </w:rPr>
            </w:pPr>
            <w:r w:rsidRPr="00095D7D">
              <w:rPr>
                <w:b/>
                <w:i/>
                <w:szCs w:val="20"/>
              </w:rPr>
              <w:lastRenderedPageBreak/>
              <w:t>[NPRR1007, NPRR1014, and NPRR1029:  Replace paragraph (P) above with the following upon system implementation of the Real-Time Co-Optimization (RTC) project for NPRR1007; or upon system implementation for NPRR1014 or NPRR1029:]</w:t>
            </w:r>
          </w:p>
          <w:p w14:paraId="16CD7DA9" w14:textId="77777777" w:rsidR="005C27BE" w:rsidRPr="00095D7D" w:rsidRDefault="005C27BE" w:rsidP="00ED5360">
            <w:pPr>
              <w:spacing w:after="240"/>
              <w:ind w:left="2880" w:hanging="720"/>
              <w:rPr>
                <w:szCs w:val="20"/>
              </w:rPr>
            </w:pPr>
            <w:r w:rsidRPr="00095D7D">
              <w:rPr>
                <w:szCs w:val="20"/>
              </w:rPr>
              <w:t>(P)</w:t>
            </w:r>
            <w:r w:rsidRPr="00095D7D">
              <w:rPr>
                <w:szCs w:val="20"/>
              </w:rPr>
              <w:tab/>
              <w:t>OFFQS – Off-Line but available for SCED deployment and to provide ECRS and Non-Spin, if qualified and capable.  Only qualified Quick Start Generation Resources (QSGRs) may utilize this status;</w:t>
            </w:r>
          </w:p>
        </w:tc>
      </w:tr>
    </w:tbl>
    <w:p w14:paraId="7F8AACC3" w14:textId="77777777" w:rsidR="005C27BE" w:rsidRPr="00095D7D" w:rsidRDefault="005C27BE" w:rsidP="005C27BE">
      <w:pPr>
        <w:spacing w:before="240" w:after="240"/>
        <w:ind w:left="2880" w:hanging="720"/>
        <w:rPr>
          <w:szCs w:val="20"/>
        </w:rPr>
      </w:pPr>
      <w:r w:rsidRPr="00095D7D">
        <w:rPr>
          <w:szCs w:val="20"/>
        </w:rPr>
        <w:t>(Q)</w:t>
      </w:r>
      <w:r w:rsidRPr="00095D7D">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095D7D" w14:paraId="16A139C8"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0612B472" w14:textId="77777777" w:rsidR="005C27BE" w:rsidRPr="00095D7D" w:rsidRDefault="005C27BE" w:rsidP="00ED5360">
            <w:pPr>
              <w:spacing w:before="120" w:after="240"/>
              <w:rPr>
                <w:iCs/>
                <w:szCs w:val="20"/>
              </w:rPr>
            </w:pPr>
            <w:r w:rsidRPr="00095D7D">
              <w:rPr>
                <w:b/>
                <w:i/>
                <w:szCs w:val="20"/>
              </w:rPr>
              <w:t>[NPRR1007, NPRR1014, and NPRR1029:  Delete item (Q) above upon system implementation of the Real-Time Co-Optimization (RTC) project for NPRR1007; or upon system implementation for NPRR1014 or NPRR1029; and renumber accordingly.]</w:t>
            </w:r>
          </w:p>
        </w:tc>
      </w:tr>
    </w:tbl>
    <w:p w14:paraId="42326242" w14:textId="77777777" w:rsidR="005C27BE" w:rsidRPr="00095D7D" w:rsidRDefault="005C27BE" w:rsidP="005C27B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095D7D" w14:paraId="558A644E"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21F04516" w14:textId="77777777" w:rsidR="005C27BE" w:rsidRPr="00095D7D" w:rsidRDefault="005C27BE" w:rsidP="00ED5360">
            <w:pPr>
              <w:spacing w:before="120" w:after="240"/>
              <w:rPr>
                <w:b/>
                <w:i/>
                <w:szCs w:val="20"/>
              </w:rPr>
            </w:pPr>
            <w:r w:rsidRPr="00095D7D">
              <w:rPr>
                <w:b/>
                <w:i/>
                <w:szCs w:val="20"/>
              </w:rPr>
              <w:t>[NPRR1007, NPRR1014, and NPRR1029:  Insert  item (K) below upon system implementation of the Real-Time Co-Optimization (RTC) project for NPRR1007; or upon system implementation for NPRR1014 or NPRR1029:]</w:t>
            </w:r>
          </w:p>
          <w:p w14:paraId="19971EEF" w14:textId="77777777" w:rsidR="005C27BE" w:rsidRPr="00095D7D" w:rsidRDefault="005C27BE" w:rsidP="00ED5360">
            <w:pPr>
              <w:spacing w:after="240"/>
              <w:ind w:left="2880" w:hanging="720"/>
              <w:rPr>
                <w:szCs w:val="20"/>
              </w:rPr>
            </w:pPr>
            <w:r w:rsidRPr="00095D7D">
              <w:rPr>
                <w:szCs w:val="20"/>
              </w:rPr>
              <w:t>(K)</w:t>
            </w:r>
            <w:r w:rsidRPr="00095D7D">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tc>
      </w:tr>
    </w:tbl>
    <w:p w14:paraId="3936E7FE" w14:textId="77777777" w:rsidR="005C27BE" w:rsidRPr="00095D7D" w:rsidRDefault="005C27BE" w:rsidP="005C27BE">
      <w:pPr>
        <w:spacing w:before="240" w:after="240"/>
        <w:ind w:left="2880" w:hanging="720"/>
        <w:rPr>
          <w:szCs w:val="20"/>
        </w:rPr>
      </w:pPr>
      <w:r w:rsidRPr="00095D7D">
        <w:rPr>
          <w:szCs w:val="20"/>
        </w:rPr>
        <w:t>(R)</w:t>
      </w:r>
      <w:r w:rsidRPr="00095D7D">
        <w:rPr>
          <w:szCs w:val="20"/>
        </w:rPr>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095D7D" w14:paraId="3CF6C50B"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0A6EC515" w14:textId="77777777" w:rsidR="005C27BE" w:rsidRPr="00095D7D" w:rsidRDefault="005C27BE" w:rsidP="00ED5360">
            <w:pPr>
              <w:spacing w:before="120" w:after="240"/>
              <w:rPr>
                <w:b/>
                <w:i/>
                <w:szCs w:val="20"/>
              </w:rPr>
            </w:pPr>
            <w:r w:rsidRPr="00095D7D">
              <w:rPr>
                <w:b/>
                <w:i/>
                <w:szCs w:val="20"/>
              </w:rPr>
              <w:t>[NPRR1007, NPRR1014, and NPRR1029:  Replace item (R) above with the following upon system implementation of the Real-Time Co-Optimization (RTC) project for NPRR1007; or upon system implementation for NPRR1014 or NPRR1029:]</w:t>
            </w:r>
          </w:p>
          <w:p w14:paraId="568B66E2" w14:textId="77777777" w:rsidR="005C27BE" w:rsidRPr="00095D7D" w:rsidRDefault="005C27BE" w:rsidP="00ED5360">
            <w:pPr>
              <w:spacing w:after="240"/>
              <w:ind w:left="2880" w:hanging="720"/>
              <w:rPr>
                <w:szCs w:val="20"/>
              </w:rPr>
            </w:pPr>
            <w:r w:rsidRPr="00095D7D">
              <w:rPr>
                <w:szCs w:val="20"/>
              </w:rPr>
              <w:lastRenderedPageBreak/>
              <w:t>(R)</w:t>
            </w:r>
            <w:r w:rsidRPr="00095D7D">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61F201C6" w14:textId="77777777" w:rsidR="005C27BE" w:rsidRPr="00095D7D" w:rsidRDefault="005C27BE" w:rsidP="005C27BE">
      <w:pPr>
        <w:spacing w:before="240" w:after="240"/>
        <w:ind w:left="2160" w:hanging="720"/>
        <w:rPr>
          <w:szCs w:val="20"/>
        </w:rPr>
      </w:pPr>
      <w:r w:rsidRPr="00095D7D">
        <w:rPr>
          <w:szCs w:val="20"/>
        </w:rPr>
        <w:lastRenderedPageBreak/>
        <w:t>(ii)</w:t>
      </w:r>
      <w:r w:rsidRPr="00095D7D">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1C3AED69" w14:textId="77777777" w:rsidR="005C27BE" w:rsidRPr="00095D7D" w:rsidRDefault="005C27BE" w:rsidP="005C27BE">
      <w:pPr>
        <w:spacing w:after="240"/>
        <w:ind w:left="2880" w:hanging="720"/>
        <w:rPr>
          <w:szCs w:val="20"/>
        </w:rPr>
      </w:pPr>
      <w:r w:rsidRPr="00095D7D">
        <w:rPr>
          <w:szCs w:val="20"/>
        </w:rPr>
        <w:t>(A)</w:t>
      </w:r>
      <w:r w:rsidRPr="00095D7D">
        <w:rPr>
          <w:szCs w:val="20"/>
        </w:rPr>
        <w:tab/>
        <w:t>OUT – Off-Line and unavailable, or not connected to the ERCOT System and operating in a Private Microgrid Island (PMI);</w:t>
      </w:r>
    </w:p>
    <w:p w14:paraId="1BB29EE0" w14:textId="77777777" w:rsidR="005C27BE" w:rsidRPr="00095D7D" w:rsidRDefault="005C27BE" w:rsidP="005C27BE">
      <w:pPr>
        <w:spacing w:after="240"/>
        <w:ind w:left="2880" w:hanging="720"/>
        <w:rPr>
          <w:szCs w:val="20"/>
        </w:rPr>
      </w:pPr>
      <w:r w:rsidRPr="00095D7D">
        <w:rPr>
          <w:szCs w:val="20"/>
        </w:rPr>
        <w:t>(B)</w:t>
      </w:r>
      <w:r w:rsidRPr="00095D7D">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095D7D" w14:paraId="5D310E3D"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2E85C706" w14:textId="77777777" w:rsidR="005C27BE" w:rsidRPr="00095D7D" w:rsidRDefault="005C27BE" w:rsidP="00ED5360">
            <w:pPr>
              <w:spacing w:before="120" w:after="240"/>
              <w:rPr>
                <w:iCs/>
                <w:szCs w:val="20"/>
              </w:rPr>
            </w:pPr>
            <w:r w:rsidRPr="00095D7D">
              <w:rPr>
                <w:b/>
                <w:i/>
                <w:szCs w:val="20"/>
              </w:rPr>
              <w:t>[NPRR1007, NPRR1014, and NPRR1029:  Delete item (B) above upon system implementation of the Real-Time Co-Optimization (RTC) project for NPRR1007; or upon system implementation for NPRR1014 or NPRR1029; and renumber accordingly.]</w:t>
            </w:r>
          </w:p>
        </w:tc>
      </w:tr>
    </w:tbl>
    <w:p w14:paraId="3DFC2AED" w14:textId="77777777" w:rsidR="005C27BE" w:rsidRPr="00095D7D" w:rsidRDefault="005C27BE" w:rsidP="005C27BE">
      <w:pPr>
        <w:spacing w:before="240" w:after="240"/>
        <w:ind w:left="2880" w:hanging="720"/>
        <w:rPr>
          <w:szCs w:val="20"/>
        </w:rPr>
      </w:pPr>
      <w:r w:rsidRPr="00095D7D">
        <w:rPr>
          <w:szCs w:val="20"/>
        </w:rPr>
        <w:t>(C)</w:t>
      </w:r>
      <w:r w:rsidRPr="00095D7D">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095D7D" w14:paraId="68F17DA5"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0E07AE1A" w14:textId="77777777" w:rsidR="005C27BE" w:rsidRPr="00095D7D" w:rsidRDefault="005C27BE" w:rsidP="00ED5360">
            <w:pPr>
              <w:spacing w:before="120" w:after="240"/>
              <w:rPr>
                <w:b/>
                <w:i/>
                <w:szCs w:val="20"/>
              </w:rPr>
            </w:pPr>
            <w:r w:rsidRPr="00095D7D">
              <w:rPr>
                <w:b/>
                <w:i/>
                <w:szCs w:val="20"/>
              </w:rPr>
              <w:t>[NPRR1007, NPRR1014, and NPRR1029:  Replace item (C) above with the following upon system implementation of the Real-Time Co-Optimization (RTC) project for NPRR1007; or upon system implementation for NPRR1014 or NPRR1029:]</w:t>
            </w:r>
          </w:p>
          <w:p w14:paraId="57AED36A" w14:textId="77777777" w:rsidR="005C27BE" w:rsidRPr="00095D7D" w:rsidRDefault="005C27BE" w:rsidP="00ED5360">
            <w:pPr>
              <w:spacing w:after="240"/>
              <w:ind w:left="2880" w:hanging="720"/>
              <w:rPr>
                <w:szCs w:val="20"/>
              </w:rPr>
            </w:pPr>
            <w:r w:rsidRPr="00095D7D">
              <w:rPr>
                <w:szCs w:val="20"/>
              </w:rPr>
              <w:t>(B)</w:t>
            </w:r>
            <w:r w:rsidRPr="00095D7D">
              <w:rPr>
                <w:szCs w:val="20"/>
              </w:rPr>
              <w:tab/>
              <w:t>OFF – Off-Line but available for commitment in the Day-Ahead Market (DAM), RUC, and providing Non-Spin, if qualified and capable;</w:t>
            </w:r>
          </w:p>
        </w:tc>
      </w:tr>
    </w:tbl>
    <w:p w14:paraId="136E119D" w14:textId="77777777" w:rsidR="005C27BE" w:rsidRPr="00095D7D" w:rsidRDefault="005C27BE" w:rsidP="005C27BE">
      <w:pPr>
        <w:spacing w:before="240" w:after="240"/>
        <w:ind w:left="2880" w:hanging="720"/>
        <w:rPr>
          <w:szCs w:val="20"/>
        </w:rPr>
      </w:pPr>
      <w:r w:rsidRPr="00095D7D">
        <w:rPr>
          <w:szCs w:val="20"/>
        </w:rPr>
        <w:t>(D)</w:t>
      </w:r>
      <w:r w:rsidRPr="00095D7D">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w:t>
      </w:r>
    </w:p>
    <w:p w14:paraId="00A67261" w14:textId="77777777" w:rsidR="005C27BE" w:rsidRPr="00095D7D" w:rsidRDefault="005C27BE" w:rsidP="005C27BE">
      <w:pPr>
        <w:spacing w:after="240"/>
        <w:ind w:left="2880" w:hanging="720"/>
        <w:rPr>
          <w:szCs w:val="20"/>
        </w:rPr>
      </w:pPr>
      <w:r w:rsidRPr="00095D7D">
        <w:rPr>
          <w:szCs w:val="20"/>
        </w:rPr>
        <w:t>(E)</w:t>
      </w:r>
      <w:r w:rsidRPr="00095D7D">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p>
    <w:p w14:paraId="0C7EAB83" w14:textId="77777777" w:rsidR="005C27BE" w:rsidRPr="00095D7D" w:rsidRDefault="005C27BE" w:rsidP="005C27BE">
      <w:pPr>
        <w:spacing w:after="240"/>
        <w:ind w:left="2160" w:hanging="720"/>
        <w:rPr>
          <w:szCs w:val="20"/>
        </w:rPr>
      </w:pPr>
      <w:r w:rsidRPr="00095D7D">
        <w:rPr>
          <w:szCs w:val="20"/>
        </w:rPr>
        <w:lastRenderedPageBreak/>
        <w:t>(iii)</w:t>
      </w:r>
      <w:r w:rsidRPr="00095D7D">
        <w:rPr>
          <w:szCs w:val="20"/>
        </w:rPr>
        <w:tab/>
        <w:t>Select one of the following for Load Resources.  Unless otherwise provided below, these Resource Statuses are to be used for COP and/or Real-Time telemetry purposes.</w:t>
      </w:r>
    </w:p>
    <w:p w14:paraId="728683E0" w14:textId="77777777" w:rsidR="005C27BE" w:rsidRPr="00095D7D" w:rsidRDefault="005C27BE" w:rsidP="005C27BE">
      <w:pPr>
        <w:spacing w:after="240"/>
        <w:ind w:left="2880" w:hanging="720"/>
        <w:rPr>
          <w:szCs w:val="20"/>
        </w:rPr>
      </w:pPr>
      <w:r w:rsidRPr="00095D7D">
        <w:rPr>
          <w:szCs w:val="20"/>
        </w:rPr>
        <w:t>(A)</w:t>
      </w:r>
      <w:r w:rsidRPr="00095D7D">
        <w:rPr>
          <w:szCs w:val="20"/>
        </w:rPr>
        <w:tab/>
        <w:t xml:space="preserve">ONRGL – Available for Dispatch of Regulation Service by Load Frequency Control (LFC) and, for any remaining Dispatchable capacity, by SCED with a Real-Time Market (RTM) Energy Bid; </w:t>
      </w:r>
    </w:p>
    <w:p w14:paraId="2D7E1210" w14:textId="77777777" w:rsidR="005C27BE" w:rsidRPr="00095D7D" w:rsidRDefault="005C27BE" w:rsidP="005C27BE">
      <w:pPr>
        <w:spacing w:after="240"/>
        <w:ind w:left="2880" w:hanging="720"/>
        <w:rPr>
          <w:szCs w:val="20"/>
        </w:rPr>
      </w:pPr>
      <w:r w:rsidRPr="00095D7D">
        <w:rPr>
          <w:szCs w:val="20"/>
        </w:rPr>
        <w:t>(B)</w:t>
      </w:r>
      <w:r w:rsidRPr="00095D7D">
        <w:rPr>
          <w:szCs w:val="20"/>
        </w:rPr>
        <w:tab/>
        <w:t>FRRSUP – Available for Dispatch of FRRS by LFC and not Dispatchable by SCED.  This Resource Status is only to be used for Real-Time telemetry purposes;</w:t>
      </w:r>
    </w:p>
    <w:p w14:paraId="5887BE69" w14:textId="77777777" w:rsidR="005C27BE" w:rsidRPr="00095D7D" w:rsidRDefault="005C27BE" w:rsidP="005C27BE">
      <w:pPr>
        <w:spacing w:after="240"/>
        <w:ind w:left="2880" w:hanging="720"/>
        <w:rPr>
          <w:szCs w:val="20"/>
        </w:rPr>
      </w:pPr>
      <w:r w:rsidRPr="00095D7D">
        <w:rPr>
          <w:szCs w:val="20"/>
        </w:rPr>
        <w:t>(C)</w:t>
      </w:r>
      <w:r w:rsidRPr="00095D7D">
        <w:rPr>
          <w:szCs w:val="20"/>
        </w:rPr>
        <w:tab/>
        <w:t xml:space="preserve">FRRSDN - Available for Dispatch of FRRS by LFC and not Dispatchable by SCED.  This Resource Status is only to be used for Real-Time telemetry purposes;  </w:t>
      </w:r>
    </w:p>
    <w:p w14:paraId="6AA0B0BD" w14:textId="77777777" w:rsidR="005C27BE" w:rsidRPr="00095D7D" w:rsidRDefault="005C27BE" w:rsidP="005C27BE">
      <w:pPr>
        <w:spacing w:after="240"/>
        <w:ind w:left="2880" w:hanging="720"/>
        <w:rPr>
          <w:szCs w:val="20"/>
        </w:rPr>
      </w:pPr>
      <w:r w:rsidRPr="00095D7D">
        <w:rPr>
          <w:szCs w:val="20"/>
        </w:rPr>
        <w:t>(D)</w:t>
      </w:r>
      <w:r w:rsidRPr="00095D7D">
        <w:rPr>
          <w:szCs w:val="20"/>
        </w:rPr>
        <w:tab/>
        <w:t>ONCLR – Available for Dispatch as a Controllable Load Resource by SCED with an RTM Energy Bid;</w:t>
      </w:r>
    </w:p>
    <w:p w14:paraId="31A92066" w14:textId="3776EF7F" w:rsidR="005C27BE" w:rsidRPr="00095D7D" w:rsidRDefault="005C27BE" w:rsidP="005C27BE">
      <w:pPr>
        <w:spacing w:after="240"/>
        <w:ind w:left="2880" w:hanging="720"/>
        <w:rPr>
          <w:szCs w:val="20"/>
        </w:rPr>
      </w:pPr>
      <w:r w:rsidRPr="00095D7D">
        <w:rPr>
          <w:szCs w:val="20"/>
        </w:rPr>
        <w:t>(E)</w:t>
      </w:r>
      <w:r w:rsidRPr="00095D7D">
        <w:rPr>
          <w:szCs w:val="20"/>
        </w:rPr>
        <w:tab/>
        <w:t>ONRL – Available for Dispatch of RRS or Non-Spin, excluding Controllable Load Resources</w:t>
      </w:r>
      <w:r w:rsidR="003A2068">
        <w:rPr>
          <w:szCs w:val="20"/>
        </w:rPr>
        <w:t>.  A Load Resource, excluding Controllable Load Resources, may not provide ECRS with this Resource Status</w:t>
      </w:r>
      <w:r w:rsidRPr="00095D7D">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095D7D" w14:paraId="5773EFB0"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404CA572" w14:textId="77777777" w:rsidR="005C27BE" w:rsidRPr="00095D7D" w:rsidRDefault="005C27BE" w:rsidP="00ED5360">
            <w:pPr>
              <w:spacing w:before="120" w:after="240"/>
              <w:rPr>
                <w:iCs/>
                <w:szCs w:val="20"/>
              </w:rPr>
            </w:pPr>
            <w:r w:rsidRPr="00095D7D">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15BF14A6" w14:textId="6F51A4C4" w:rsidR="005C27BE" w:rsidRPr="00095D7D" w:rsidRDefault="005C27BE" w:rsidP="005C27BE">
      <w:pPr>
        <w:spacing w:before="240" w:after="240"/>
        <w:ind w:left="2880" w:hanging="720"/>
        <w:rPr>
          <w:szCs w:val="20"/>
        </w:rPr>
      </w:pPr>
      <w:r w:rsidRPr="00095D7D">
        <w:rPr>
          <w:szCs w:val="20"/>
        </w:rPr>
        <w:t>(F)</w:t>
      </w:r>
      <w:r w:rsidRPr="00095D7D">
        <w:rPr>
          <w:szCs w:val="20"/>
        </w:rPr>
        <w:tab/>
        <w:t>ONECL – Available for Dispatch of ECRS</w:t>
      </w:r>
      <w:r w:rsidR="003A2068" w:rsidRPr="003A2068">
        <w:t xml:space="preserve"> </w:t>
      </w:r>
      <w:r w:rsidR="003A2068">
        <w:t>or available for Dispatch of ECRS and RRS simultaneously</w:t>
      </w:r>
      <w:r w:rsidRPr="00095D7D">
        <w:rPr>
          <w:szCs w:val="20"/>
        </w:rPr>
        <w:t>,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095D7D" w14:paraId="1B9EEEA4"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5E87D262" w14:textId="77777777" w:rsidR="005C27BE" w:rsidRPr="00095D7D" w:rsidRDefault="005C27BE" w:rsidP="00ED5360">
            <w:pPr>
              <w:spacing w:before="120" w:after="240"/>
              <w:rPr>
                <w:iCs/>
                <w:szCs w:val="20"/>
              </w:rPr>
            </w:pPr>
            <w:r w:rsidRPr="00095D7D">
              <w:rPr>
                <w:b/>
                <w:i/>
                <w:szCs w:val="20"/>
              </w:rPr>
              <w:t>[NPRR1007, NPRR1014, and NPRR1029:  Delete item (F) above upon system implementation of the Real-Time Co-Optimization (RTC) project for NPRR1007; or upon system implementation for NPRR1014 or NPRR1029; and renumber accordingly.]</w:t>
            </w:r>
          </w:p>
        </w:tc>
      </w:tr>
    </w:tbl>
    <w:p w14:paraId="3B35D8C7" w14:textId="77777777" w:rsidR="005C27BE" w:rsidRPr="00095D7D" w:rsidRDefault="005C27BE" w:rsidP="005C27BE">
      <w:pPr>
        <w:spacing w:before="240" w:after="240"/>
        <w:ind w:left="2880" w:hanging="720"/>
        <w:rPr>
          <w:szCs w:val="20"/>
        </w:rPr>
      </w:pPr>
      <w:r w:rsidRPr="00095D7D">
        <w:rPr>
          <w:szCs w:val="20"/>
        </w:rPr>
        <w:t>(G)</w:t>
      </w:r>
      <w:r w:rsidRPr="00095D7D">
        <w:rPr>
          <w:szCs w:val="20"/>
        </w:rPr>
        <w:tab/>
        <w:t>OUTL – Not available;</w:t>
      </w:r>
    </w:p>
    <w:p w14:paraId="1BCA23E9" w14:textId="77777777" w:rsidR="005C27BE" w:rsidRPr="00095D7D" w:rsidRDefault="005C27BE" w:rsidP="005C27BE">
      <w:pPr>
        <w:spacing w:after="240"/>
        <w:ind w:left="2880" w:hanging="720"/>
        <w:rPr>
          <w:szCs w:val="20"/>
        </w:rPr>
      </w:pPr>
      <w:r w:rsidRPr="00095D7D">
        <w:rPr>
          <w:szCs w:val="20"/>
        </w:rPr>
        <w:t>(H)</w:t>
      </w:r>
      <w:r w:rsidRPr="00095D7D">
        <w:rPr>
          <w:szCs w:val="20"/>
        </w:rPr>
        <w:tab/>
        <w:t>ONFFRRRSL – Available for Dispatch of RRS when providing FFR, excluding Controllable Load Resources.  This Resource Status is only to be used for Real-Time telemetry purposes;</w:t>
      </w:r>
    </w:p>
    <w:p w14:paraId="34D05E6A" w14:textId="77777777" w:rsidR="005C27BE" w:rsidRPr="00095D7D" w:rsidRDefault="005C27BE" w:rsidP="005C27B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095D7D" w14:paraId="237B8FA8"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38C2C7E6" w14:textId="77777777" w:rsidR="005C27BE" w:rsidRPr="00095D7D" w:rsidRDefault="005C27BE" w:rsidP="00ED5360">
            <w:pPr>
              <w:spacing w:before="120" w:after="240"/>
              <w:rPr>
                <w:iCs/>
                <w:szCs w:val="20"/>
              </w:rPr>
            </w:pPr>
            <w:r w:rsidRPr="00095D7D">
              <w:rPr>
                <w:b/>
                <w:i/>
                <w:szCs w:val="20"/>
              </w:rPr>
              <w:lastRenderedPageBreak/>
              <w:t>[NPRR1007, NPRR1014, and NPRR1029:  Delete item (H) above upon system implementation of the Real-Time Co-Optimization (RTC) project for NPRR1007; or upon system implementation for NPRR1014 or NPRR1029.]</w:t>
            </w:r>
          </w:p>
        </w:tc>
      </w:tr>
    </w:tbl>
    <w:p w14:paraId="5642F659" w14:textId="77777777" w:rsidR="005C27BE" w:rsidRPr="00095D7D" w:rsidRDefault="005C27BE" w:rsidP="005C27BE">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095D7D" w14:paraId="247C9B6D"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61F197C3" w14:textId="77777777" w:rsidR="005C27BE" w:rsidRPr="00095D7D" w:rsidRDefault="005C27BE" w:rsidP="00ED5360">
            <w:pPr>
              <w:spacing w:before="120" w:after="240"/>
              <w:rPr>
                <w:b/>
                <w:i/>
                <w:szCs w:val="20"/>
              </w:rPr>
            </w:pPr>
            <w:r w:rsidRPr="00095D7D">
              <w:rPr>
                <w:b/>
                <w:i/>
                <w:szCs w:val="20"/>
              </w:rPr>
              <w:t>[NPRR1007, NPRR1014, NPRR1029:  Insert item (B) below upon system implementation of the Real-Time Co-Optimization (RTC) project for NPRR1007; or upon system implementation for NPRR1014 or NPRR1029:]</w:t>
            </w:r>
          </w:p>
          <w:p w14:paraId="0C57EF1B" w14:textId="77777777" w:rsidR="005C27BE" w:rsidRPr="00095D7D" w:rsidRDefault="005C27BE" w:rsidP="00ED5360">
            <w:pPr>
              <w:spacing w:after="240"/>
              <w:ind w:left="2880" w:hanging="720"/>
              <w:rPr>
                <w:szCs w:val="20"/>
              </w:rPr>
            </w:pPr>
            <w:r w:rsidRPr="00095D7D">
              <w:rPr>
                <w:szCs w:val="20"/>
              </w:rPr>
              <w:t>(B)</w:t>
            </w:r>
            <w:r w:rsidRPr="00095D7D">
              <w:rPr>
                <w:szCs w:val="20"/>
              </w:rPr>
              <w:tab/>
              <w:t>ONL – On-Line and available for Dispatch by SCED or providing Ancillary Services.</w:t>
            </w:r>
          </w:p>
        </w:tc>
      </w:tr>
    </w:tbl>
    <w:p w14:paraId="5B637C6A" w14:textId="77777777" w:rsidR="005C27BE" w:rsidRPr="00095D7D" w:rsidRDefault="005C27BE" w:rsidP="005C27BE">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095D7D" w14:paraId="1A6E1ACE" w14:textId="77777777" w:rsidTr="00ED5360">
        <w:tc>
          <w:tcPr>
            <w:tcW w:w="9350" w:type="dxa"/>
            <w:tcBorders>
              <w:top w:val="single" w:sz="4" w:space="0" w:color="auto"/>
              <w:left w:val="single" w:sz="4" w:space="0" w:color="auto"/>
              <w:bottom w:val="single" w:sz="4" w:space="0" w:color="auto"/>
              <w:right w:val="single" w:sz="4" w:space="0" w:color="auto"/>
            </w:tcBorders>
            <w:shd w:val="clear" w:color="auto" w:fill="D9D9D9"/>
          </w:tcPr>
          <w:p w14:paraId="12A8C3DB" w14:textId="77777777" w:rsidR="005C27BE" w:rsidRPr="00095D7D" w:rsidRDefault="005C27BE" w:rsidP="00ED5360">
            <w:pPr>
              <w:spacing w:before="120" w:after="240"/>
              <w:rPr>
                <w:b/>
                <w:i/>
                <w:szCs w:val="20"/>
              </w:rPr>
            </w:pPr>
            <w:r w:rsidRPr="00095D7D">
              <w:rPr>
                <w:b/>
                <w:i/>
                <w:szCs w:val="20"/>
              </w:rPr>
              <w:t>[NPRR1014 or NPRR1029:  Insert applicable portions of paragraph (iv) below upon system implementation:]</w:t>
            </w:r>
          </w:p>
          <w:p w14:paraId="6F6E57C3" w14:textId="77777777" w:rsidR="005C27BE" w:rsidRPr="00095D7D" w:rsidRDefault="005C27BE" w:rsidP="00ED5360">
            <w:pPr>
              <w:spacing w:after="240"/>
              <w:ind w:left="2160" w:hanging="720"/>
              <w:rPr>
                <w:szCs w:val="20"/>
              </w:rPr>
            </w:pPr>
            <w:r w:rsidRPr="00095D7D">
              <w:rPr>
                <w:szCs w:val="20"/>
              </w:rPr>
              <w:t>(iv)</w:t>
            </w:r>
            <w:r w:rsidRPr="00095D7D">
              <w:rPr>
                <w:szCs w:val="20"/>
              </w:rPr>
              <w:tab/>
              <w:t>Select one of the following for Energy Storage Resources (ESRs).  Unless otherwise provided below, these Resource Statuses are to be used for COP and Real-Time telemetry purposes:</w:t>
            </w:r>
          </w:p>
          <w:p w14:paraId="7729BE4F" w14:textId="77777777" w:rsidR="005C27BE" w:rsidRPr="00095D7D" w:rsidRDefault="005C27BE" w:rsidP="00ED5360">
            <w:pPr>
              <w:spacing w:after="240"/>
              <w:ind w:left="2880" w:hanging="720"/>
              <w:rPr>
                <w:szCs w:val="20"/>
              </w:rPr>
            </w:pPr>
            <w:r w:rsidRPr="00095D7D">
              <w:rPr>
                <w:szCs w:val="20"/>
              </w:rPr>
              <w:t>(A)</w:t>
            </w:r>
            <w:r w:rsidRPr="00095D7D">
              <w:rPr>
                <w:szCs w:val="20"/>
              </w:rPr>
              <w:tab/>
              <w:t>ON – On-Line Resource with Energy Bid/Offer Curve;</w:t>
            </w:r>
          </w:p>
          <w:p w14:paraId="1776E140" w14:textId="77777777" w:rsidR="005C27BE" w:rsidRPr="00095D7D" w:rsidRDefault="005C27BE" w:rsidP="00ED5360">
            <w:pPr>
              <w:spacing w:after="240"/>
              <w:ind w:left="2880" w:hanging="720"/>
              <w:rPr>
                <w:szCs w:val="20"/>
              </w:rPr>
            </w:pPr>
            <w:r w:rsidRPr="00095D7D">
              <w:rPr>
                <w:szCs w:val="20"/>
              </w:rPr>
              <w:t>(B)</w:t>
            </w:r>
            <w:r w:rsidRPr="00095D7D">
              <w:rPr>
                <w:szCs w:val="20"/>
              </w:rPr>
              <w:tab/>
              <w:t>ONOS – On-Line Resource with Output Schedule;</w:t>
            </w:r>
          </w:p>
          <w:p w14:paraId="46AC142A" w14:textId="77777777" w:rsidR="005C27BE" w:rsidRPr="00095D7D" w:rsidRDefault="005C27BE" w:rsidP="00ED5360">
            <w:pPr>
              <w:spacing w:after="240"/>
              <w:ind w:left="2880" w:hanging="720"/>
              <w:rPr>
                <w:szCs w:val="20"/>
              </w:rPr>
            </w:pPr>
            <w:r w:rsidRPr="00095D7D">
              <w:rPr>
                <w:szCs w:val="20"/>
              </w:rPr>
              <w:t>(C)</w:t>
            </w:r>
            <w:r w:rsidRPr="00095D7D">
              <w:rPr>
                <w:szCs w:val="20"/>
              </w:rPr>
              <w:tab/>
              <w:t>ONTEST – On-Line blocked from SCED for operations testing (while ONTEST, an Energy Storage Resource (ESR) may be shown on Outage in the Outage Scheduler);</w:t>
            </w:r>
          </w:p>
          <w:p w14:paraId="528E66C6" w14:textId="77777777" w:rsidR="005C27BE" w:rsidRPr="00095D7D" w:rsidRDefault="005C27BE" w:rsidP="00ED5360">
            <w:pPr>
              <w:spacing w:after="240"/>
              <w:ind w:left="2880" w:hanging="720"/>
              <w:rPr>
                <w:szCs w:val="20"/>
              </w:rPr>
            </w:pPr>
            <w:r w:rsidRPr="00095D7D">
              <w:rPr>
                <w:szCs w:val="20"/>
              </w:rPr>
              <w:t>(D)</w:t>
            </w:r>
            <w:r w:rsidRPr="00095D7D">
              <w:rPr>
                <w:szCs w:val="20"/>
              </w:rPr>
              <w:tab/>
              <w:t>ONEMR – On-Line EMR (available for commitment or dispatch only for ERCOT-declared Emergency Conditions; the QSE may appropriately set LSL and High Sustained Limit (HSL) to reflect operating limits);</w:t>
            </w:r>
          </w:p>
          <w:p w14:paraId="3C0999C3" w14:textId="77777777" w:rsidR="005C27BE" w:rsidRPr="00095D7D" w:rsidRDefault="005C27BE" w:rsidP="00ED5360">
            <w:pPr>
              <w:spacing w:after="240"/>
              <w:ind w:left="2880" w:hanging="720"/>
              <w:rPr>
                <w:szCs w:val="20"/>
              </w:rPr>
            </w:pPr>
            <w:r w:rsidRPr="00095D7D">
              <w:rPr>
                <w:szCs w:val="20"/>
              </w:rPr>
              <w:t>(E)</w:t>
            </w:r>
            <w:r w:rsidRPr="00095D7D">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575CB3E4" w14:textId="77777777" w:rsidR="005C27BE" w:rsidRPr="00095D7D" w:rsidRDefault="005C27BE" w:rsidP="00ED5360">
            <w:pPr>
              <w:spacing w:after="240"/>
              <w:ind w:left="2880" w:hanging="720"/>
              <w:rPr>
                <w:szCs w:val="20"/>
              </w:rPr>
            </w:pPr>
            <w:r w:rsidRPr="00095D7D">
              <w:rPr>
                <w:szCs w:val="20"/>
              </w:rPr>
              <w:t>(F)</w:t>
            </w:r>
            <w:r w:rsidRPr="00095D7D">
              <w:rPr>
                <w:szCs w:val="20"/>
              </w:rPr>
              <w:tab/>
              <w:t>OUT – Off-Line and unavailable, or not connected to the ERCOT System and operating in a Private Microgrid Island (PMI);</w:t>
            </w:r>
          </w:p>
        </w:tc>
      </w:tr>
    </w:tbl>
    <w:p w14:paraId="0D0716AC" w14:textId="77777777" w:rsidR="005C27BE" w:rsidRPr="00095D7D" w:rsidRDefault="005C27BE" w:rsidP="005C27BE">
      <w:pPr>
        <w:spacing w:before="240" w:after="240"/>
        <w:ind w:left="1440" w:hanging="720"/>
        <w:rPr>
          <w:szCs w:val="20"/>
        </w:rPr>
      </w:pPr>
      <w:r w:rsidRPr="00095D7D">
        <w:rPr>
          <w:szCs w:val="20"/>
        </w:rPr>
        <w:t>(c)</w:t>
      </w:r>
      <w:r w:rsidRPr="00095D7D">
        <w:rPr>
          <w:szCs w:val="20"/>
        </w:rPr>
        <w:tab/>
        <w:t>The HSL;</w:t>
      </w:r>
    </w:p>
    <w:p w14:paraId="63FD830C" w14:textId="77777777" w:rsidR="005C27BE" w:rsidRPr="00095D7D" w:rsidRDefault="005C27BE" w:rsidP="005C27BE">
      <w:pPr>
        <w:spacing w:after="240"/>
        <w:ind w:left="2160" w:hanging="720"/>
        <w:rPr>
          <w:szCs w:val="20"/>
        </w:rPr>
      </w:pPr>
      <w:r w:rsidRPr="00095D7D">
        <w:rPr>
          <w:szCs w:val="20"/>
        </w:rPr>
        <w:t>(i)</w:t>
      </w:r>
      <w:r w:rsidRPr="00095D7D">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095D7D" w14:paraId="1FB9216B"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0F9956E7" w14:textId="77777777" w:rsidR="005C27BE" w:rsidRPr="00095D7D" w:rsidRDefault="005C27BE" w:rsidP="00ED5360">
            <w:pPr>
              <w:spacing w:before="120" w:after="240"/>
              <w:rPr>
                <w:b/>
                <w:i/>
                <w:szCs w:val="20"/>
              </w:rPr>
            </w:pPr>
            <w:r w:rsidRPr="00095D7D">
              <w:rPr>
                <w:b/>
                <w:i/>
                <w:szCs w:val="20"/>
              </w:rPr>
              <w:lastRenderedPageBreak/>
              <w:t>[NPRR1014 and NPRR1029:  Insert applicable portions of paragraph (ii) below upon system implementation:]</w:t>
            </w:r>
          </w:p>
          <w:p w14:paraId="08A792D8" w14:textId="77777777" w:rsidR="005C27BE" w:rsidRPr="00095D7D" w:rsidRDefault="005C27BE" w:rsidP="00ED5360">
            <w:pPr>
              <w:spacing w:after="240"/>
              <w:ind w:left="2160" w:hanging="720"/>
              <w:rPr>
                <w:szCs w:val="20"/>
              </w:rPr>
            </w:pPr>
            <w:r w:rsidRPr="00095D7D">
              <w:rPr>
                <w:szCs w:val="20"/>
              </w:rPr>
              <w:t>(ii)</w:t>
            </w:r>
            <w:r w:rsidRPr="00095D7D">
              <w:rPr>
                <w:szCs w:val="20"/>
              </w:rPr>
              <w:tab/>
              <w:t>For ESRs, the HSL may be negative;</w:t>
            </w:r>
          </w:p>
        </w:tc>
      </w:tr>
    </w:tbl>
    <w:p w14:paraId="1C43BB26" w14:textId="77777777" w:rsidR="005C27BE" w:rsidRPr="00095D7D" w:rsidRDefault="005C27BE" w:rsidP="005C27BE">
      <w:pPr>
        <w:spacing w:before="240" w:after="240"/>
        <w:ind w:left="1440" w:hanging="720"/>
        <w:rPr>
          <w:szCs w:val="20"/>
        </w:rPr>
      </w:pPr>
      <w:r w:rsidRPr="00095D7D">
        <w:rPr>
          <w:szCs w:val="20"/>
        </w:rPr>
        <w:t>(d)</w:t>
      </w:r>
      <w:r w:rsidRPr="00095D7D">
        <w:rPr>
          <w:szCs w:val="20"/>
        </w:rPr>
        <w:tab/>
        <w:t>The LSL;</w:t>
      </w:r>
    </w:p>
    <w:p w14:paraId="6D6F59E6" w14:textId="77777777" w:rsidR="005C27BE" w:rsidRPr="00095D7D" w:rsidRDefault="005C27BE" w:rsidP="005C27BE">
      <w:pPr>
        <w:spacing w:after="240"/>
        <w:ind w:left="2160" w:hanging="720"/>
        <w:rPr>
          <w:szCs w:val="20"/>
        </w:rPr>
      </w:pPr>
      <w:r w:rsidRPr="00095D7D">
        <w:rPr>
          <w:szCs w:val="20"/>
        </w:rPr>
        <w:t>(i)</w:t>
      </w:r>
      <w:r w:rsidRPr="00095D7D">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095D7D" w14:paraId="41E88016"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63D8B620" w14:textId="77777777" w:rsidR="005C27BE" w:rsidRPr="00095D7D" w:rsidRDefault="005C27BE" w:rsidP="00ED5360">
            <w:pPr>
              <w:spacing w:before="120" w:after="240"/>
              <w:rPr>
                <w:b/>
                <w:i/>
                <w:szCs w:val="20"/>
              </w:rPr>
            </w:pPr>
            <w:r w:rsidRPr="00095D7D">
              <w:rPr>
                <w:b/>
                <w:i/>
                <w:szCs w:val="20"/>
              </w:rPr>
              <w:t>[NPRR1014 and NPRR1029:  Insert applicable portions of paragraph (ii) below upon system implementation:]</w:t>
            </w:r>
          </w:p>
          <w:p w14:paraId="0BCFE749" w14:textId="77777777" w:rsidR="005C27BE" w:rsidRPr="00095D7D" w:rsidRDefault="005C27BE" w:rsidP="00ED5360">
            <w:pPr>
              <w:spacing w:after="240"/>
              <w:ind w:left="2160" w:hanging="720"/>
              <w:rPr>
                <w:szCs w:val="20"/>
              </w:rPr>
            </w:pPr>
            <w:r w:rsidRPr="00095D7D">
              <w:rPr>
                <w:szCs w:val="20"/>
              </w:rPr>
              <w:t>(ii)</w:t>
            </w:r>
            <w:r w:rsidRPr="00095D7D">
              <w:rPr>
                <w:szCs w:val="20"/>
              </w:rPr>
              <w:tab/>
              <w:t>For ESRs, the LSL may be positive;</w:t>
            </w:r>
          </w:p>
        </w:tc>
      </w:tr>
    </w:tbl>
    <w:p w14:paraId="0F86980C" w14:textId="77777777" w:rsidR="005C27BE" w:rsidRPr="00095D7D" w:rsidRDefault="005C27BE" w:rsidP="005C27BE">
      <w:pPr>
        <w:spacing w:before="240" w:after="240"/>
        <w:ind w:left="1440" w:hanging="720"/>
        <w:rPr>
          <w:szCs w:val="20"/>
        </w:rPr>
      </w:pPr>
      <w:r w:rsidRPr="00095D7D">
        <w:rPr>
          <w:szCs w:val="20"/>
        </w:rPr>
        <w:t>(e)</w:t>
      </w:r>
      <w:r w:rsidRPr="00095D7D">
        <w:rPr>
          <w:szCs w:val="20"/>
        </w:rPr>
        <w:tab/>
        <w:t>The High Emergency Limit (HEL);</w:t>
      </w:r>
    </w:p>
    <w:p w14:paraId="3983C5D9" w14:textId="77777777" w:rsidR="005C27BE" w:rsidRPr="00095D7D" w:rsidRDefault="005C27BE" w:rsidP="005C27BE">
      <w:pPr>
        <w:spacing w:after="240"/>
        <w:ind w:left="1440" w:hanging="720"/>
        <w:rPr>
          <w:szCs w:val="20"/>
        </w:rPr>
      </w:pPr>
      <w:r w:rsidRPr="00095D7D">
        <w:rPr>
          <w:szCs w:val="20"/>
        </w:rPr>
        <w:t>(f)</w:t>
      </w:r>
      <w:r w:rsidRPr="00095D7D">
        <w:rPr>
          <w:szCs w:val="20"/>
        </w:rPr>
        <w:tab/>
        <w:t>The Low Emergency Limit (LEL); and</w:t>
      </w:r>
    </w:p>
    <w:p w14:paraId="0F49E63C" w14:textId="77777777" w:rsidR="005C27BE" w:rsidRPr="00095D7D" w:rsidRDefault="005C27BE" w:rsidP="005C27BE">
      <w:pPr>
        <w:spacing w:after="240"/>
        <w:ind w:left="1440" w:hanging="720"/>
        <w:rPr>
          <w:szCs w:val="20"/>
        </w:rPr>
      </w:pPr>
      <w:r w:rsidRPr="00095D7D">
        <w:rPr>
          <w:szCs w:val="20"/>
        </w:rPr>
        <w:t>(g)</w:t>
      </w:r>
      <w:r w:rsidRPr="00095D7D">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095D7D" w14:paraId="6111D069"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21123B74" w14:textId="77777777" w:rsidR="005C27BE" w:rsidRPr="00095D7D" w:rsidRDefault="005C27BE" w:rsidP="00ED5360">
            <w:pPr>
              <w:spacing w:before="120" w:after="240"/>
              <w:rPr>
                <w:b/>
                <w:i/>
                <w:szCs w:val="20"/>
              </w:rPr>
            </w:pPr>
            <w:r w:rsidRPr="00095D7D">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537F98B2" w14:textId="77777777" w:rsidR="005C27BE" w:rsidRPr="00095D7D" w:rsidRDefault="005C27BE" w:rsidP="00ED5360">
            <w:pPr>
              <w:spacing w:after="240"/>
              <w:ind w:left="1440" w:hanging="720"/>
              <w:rPr>
                <w:szCs w:val="20"/>
              </w:rPr>
            </w:pPr>
            <w:r w:rsidRPr="00095D7D">
              <w:rPr>
                <w:szCs w:val="20"/>
              </w:rPr>
              <w:t>(g)</w:t>
            </w:r>
            <w:r w:rsidRPr="00095D7D">
              <w:rPr>
                <w:szCs w:val="20"/>
              </w:rPr>
              <w:tab/>
              <w:t>Ancillary Service capability in MW for each product and sub-type.</w:t>
            </w:r>
          </w:p>
        </w:tc>
      </w:tr>
    </w:tbl>
    <w:p w14:paraId="03752DA1" w14:textId="77777777" w:rsidR="005C27BE" w:rsidRPr="00095D7D" w:rsidRDefault="005C27BE" w:rsidP="005C27BE">
      <w:pPr>
        <w:spacing w:before="240" w:after="240"/>
        <w:ind w:left="2160" w:hanging="720"/>
        <w:rPr>
          <w:szCs w:val="20"/>
        </w:rPr>
      </w:pPr>
      <w:r w:rsidRPr="00095D7D">
        <w:rPr>
          <w:szCs w:val="20"/>
        </w:rPr>
        <w:t>(i)</w:t>
      </w:r>
      <w:r w:rsidRPr="00095D7D">
        <w:rPr>
          <w:szCs w:val="20"/>
        </w:rPr>
        <w:tab/>
        <w:t>Regulation Up (Reg-Up);</w:t>
      </w:r>
    </w:p>
    <w:p w14:paraId="41643907" w14:textId="77777777" w:rsidR="005C27BE" w:rsidRPr="00095D7D" w:rsidRDefault="005C27BE" w:rsidP="005C27BE">
      <w:pPr>
        <w:spacing w:after="240"/>
        <w:ind w:left="2160" w:hanging="720"/>
        <w:rPr>
          <w:szCs w:val="20"/>
        </w:rPr>
      </w:pPr>
      <w:r w:rsidRPr="00095D7D">
        <w:rPr>
          <w:szCs w:val="20"/>
        </w:rPr>
        <w:t>(ii)</w:t>
      </w:r>
      <w:r w:rsidRPr="00095D7D">
        <w:rPr>
          <w:szCs w:val="20"/>
        </w:rPr>
        <w:tab/>
        <w:t>Regulation Down (Reg-Down);</w:t>
      </w:r>
    </w:p>
    <w:p w14:paraId="3CEC9C95" w14:textId="77777777" w:rsidR="005C27BE" w:rsidRPr="00095D7D" w:rsidRDefault="005C27BE" w:rsidP="005C27BE">
      <w:pPr>
        <w:spacing w:after="240"/>
        <w:ind w:left="2160" w:hanging="720"/>
        <w:rPr>
          <w:szCs w:val="20"/>
        </w:rPr>
      </w:pPr>
      <w:r w:rsidRPr="00095D7D">
        <w:rPr>
          <w:szCs w:val="20"/>
        </w:rPr>
        <w:t>(iii)</w:t>
      </w:r>
      <w:r w:rsidRPr="00095D7D">
        <w:rPr>
          <w:szCs w:val="20"/>
        </w:rPr>
        <w:tab/>
        <w:t>RRS;</w:t>
      </w:r>
    </w:p>
    <w:p w14:paraId="5C3FCE34" w14:textId="77777777" w:rsidR="005C27BE" w:rsidRPr="00095D7D" w:rsidRDefault="005C27BE" w:rsidP="005C27BE">
      <w:pPr>
        <w:spacing w:after="240"/>
        <w:ind w:left="2160" w:hanging="720"/>
        <w:rPr>
          <w:szCs w:val="20"/>
        </w:rPr>
      </w:pPr>
      <w:r w:rsidRPr="00095D7D">
        <w:rPr>
          <w:szCs w:val="20"/>
        </w:rPr>
        <w:t>(iv)</w:t>
      </w:r>
      <w:r w:rsidRPr="00095D7D">
        <w:rPr>
          <w:szCs w:val="20"/>
        </w:rPr>
        <w:tab/>
        <w:t>ECRS; and</w:t>
      </w:r>
    </w:p>
    <w:p w14:paraId="16D68513" w14:textId="77777777" w:rsidR="005C27BE" w:rsidRDefault="005C27BE" w:rsidP="005C27BE">
      <w:pPr>
        <w:spacing w:after="240"/>
        <w:ind w:left="2160" w:hanging="720"/>
        <w:rPr>
          <w:ins w:id="48" w:author="ERCOT" w:date="2023-05-26T15:59:00Z"/>
          <w:szCs w:val="20"/>
        </w:rPr>
      </w:pPr>
      <w:r w:rsidRPr="00095D7D">
        <w:rPr>
          <w:szCs w:val="20"/>
        </w:rPr>
        <w:t>(v)</w:t>
      </w:r>
      <w:r w:rsidRPr="00095D7D">
        <w:rPr>
          <w:szCs w:val="20"/>
        </w:rPr>
        <w:tab/>
        <w:t xml:space="preserve">Non-Spin. </w:t>
      </w:r>
    </w:p>
    <w:p w14:paraId="3EBBD7C2" w14:textId="77777777" w:rsidR="005C27BE" w:rsidRPr="00095D7D" w:rsidRDefault="005C27BE" w:rsidP="005C27BE">
      <w:pPr>
        <w:spacing w:before="240" w:after="240"/>
        <w:ind w:left="1440" w:hanging="720"/>
        <w:rPr>
          <w:ins w:id="49" w:author="ERCOT" w:date="2023-05-26T15:59:00Z"/>
          <w:szCs w:val="20"/>
        </w:rPr>
      </w:pPr>
      <w:ins w:id="50" w:author="ERCOT" w:date="2023-05-26T15:59:00Z">
        <w:r w:rsidRPr="00095D7D">
          <w:rPr>
            <w:szCs w:val="20"/>
          </w:rPr>
          <w:t>(</w:t>
        </w:r>
        <w:r>
          <w:rPr>
            <w:szCs w:val="20"/>
          </w:rPr>
          <w:t>h</w:t>
        </w:r>
        <w:r w:rsidRPr="00095D7D">
          <w:rPr>
            <w:szCs w:val="20"/>
          </w:rPr>
          <w:t>)</w:t>
        </w:r>
        <w:r w:rsidRPr="00095D7D">
          <w:rPr>
            <w:szCs w:val="20"/>
          </w:rPr>
          <w:tab/>
        </w:r>
        <w:r>
          <w:rPr>
            <w:szCs w:val="20"/>
          </w:rPr>
          <w:t>For ESRs</w:t>
        </w:r>
      </w:ins>
      <w:ins w:id="51" w:author="ERCOT" w:date="2023-05-26T16:00:00Z">
        <w:r>
          <w:rPr>
            <w:szCs w:val="20"/>
          </w:rPr>
          <w:t>:</w:t>
        </w:r>
      </w:ins>
    </w:p>
    <w:p w14:paraId="47510D9C" w14:textId="77777777" w:rsidR="005C27BE" w:rsidRDefault="005C27BE" w:rsidP="005C27BE">
      <w:pPr>
        <w:spacing w:after="240"/>
        <w:ind w:left="2160" w:hanging="720"/>
        <w:rPr>
          <w:ins w:id="52" w:author="ERCOT" w:date="2023-05-26T16:00:00Z"/>
          <w:szCs w:val="20"/>
        </w:rPr>
      </w:pPr>
      <w:ins w:id="53" w:author="ERCOT" w:date="2023-05-26T15:59:00Z">
        <w:r w:rsidRPr="00095D7D">
          <w:rPr>
            <w:szCs w:val="20"/>
          </w:rPr>
          <w:t>(i)</w:t>
        </w:r>
        <w:r w:rsidRPr="00095D7D">
          <w:rPr>
            <w:szCs w:val="20"/>
          </w:rPr>
          <w:tab/>
        </w:r>
      </w:ins>
      <w:ins w:id="54" w:author="ERCOT" w:date="2023-05-26T16:00:00Z">
        <w:r>
          <w:rPr>
            <w:szCs w:val="20"/>
          </w:rPr>
          <w:t>Minimum State of Charge (MinSOC);</w:t>
        </w:r>
      </w:ins>
    </w:p>
    <w:p w14:paraId="0B83F53D" w14:textId="77777777" w:rsidR="005C27BE" w:rsidRDefault="005C27BE" w:rsidP="005C27BE">
      <w:pPr>
        <w:spacing w:after="240"/>
        <w:ind w:left="2160" w:hanging="720"/>
        <w:rPr>
          <w:ins w:id="55" w:author="ERCOT" w:date="2023-05-26T16:00:00Z"/>
          <w:szCs w:val="20"/>
        </w:rPr>
      </w:pPr>
      <w:ins w:id="56" w:author="ERCOT" w:date="2023-05-26T16:00:00Z">
        <w:r>
          <w:rPr>
            <w:szCs w:val="20"/>
          </w:rPr>
          <w:t>(ii)</w:t>
        </w:r>
        <w:r>
          <w:rPr>
            <w:szCs w:val="20"/>
          </w:rPr>
          <w:tab/>
          <w:t>Maximum State of Charge (MaxSOC); and</w:t>
        </w:r>
      </w:ins>
    </w:p>
    <w:p w14:paraId="6063D749" w14:textId="0501DC58" w:rsidR="005C27BE" w:rsidRPr="00095D7D" w:rsidRDefault="005C27BE" w:rsidP="005C27BE">
      <w:pPr>
        <w:spacing w:after="240"/>
        <w:ind w:left="2160" w:hanging="720"/>
        <w:rPr>
          <w:szCs w:val="20"/>
        </w:rPr>
      </w:pPr>
      <w:ins w:id="57" w:author="ERCOT" w:date="2023-05-26T16:01:00Z">
        <w:r>
          <w:rPr>
            <w:szCs w:val="20"/>
          </w:rPr>
          <w:t>(iii)</w:t>
        </w:r>
        <w:r>
          <w:rPr>
            <w:szCs w:val="20"/>
          </w:rPr>
          <w:tab/>
        </w:r>
        <w:r w:rsidRPr="00CF16E5">
          <w:rPr>
            <w:szCs w:val="20"/>
          </w:rPr>
          <w:t xml:space="preserve">Hour </w:t>
        </w:r>
      </w:ins>
      <w:ins w:id="58" w:author="ERCOT" w:date="2023-06-06T13:01:00Z">
        <w:r w:rsidR="001E7F2D" w:rsidRPr="00CF16E5">
          <w:rPr>
            <w:szCs w:val="20"/>
          </w:rPr>
          <w:t>Beginning</w:t>
        </w:r>
      </w:ins>
      <w:ins w:id="59" w:author="ERCOT" w:date="2023-05-26T16:01:00Z">
        <w:r w:rsidRPr="00CF16E5">
          <w:rPr>
            <w:szCs w:val="20"/>
          </w:rPr>
          <w:t xml:space="preserve"> Planned SOC</w:t>
        </w:r>
        <w:r>
          <w:rPr>
            <w:szCs w:val="20"/>
          </w:rP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095D7D" w14:paraId="4AD389D2"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7146F936" w14:textId="77777777" w:rsidR="005C27BE" w:rsidRPr="00095D7D" w:rsidRDefault="005C27BE" w:rsidP="00ED5360">
            <w:pPr>
              <w:spacing w:before="120" w:after="240"/>
              <w:rPr>
                <w:szCs w:val="20"/>
              </w:rPr>
            </w:pPr>
            <w:r w:rsidRPr="00095D7D">
              <w:rPr>
                <w:b/>
                <w:i/>
                <w:szCs w:val="20"/>
              </w:rPr>
              <w:lastRenderedPageBreak/>
              <w:t>[NPRR1007, NPRR1014, and NPRR1029:  Delete items (i)-(v) above upon system implementation of the Real-Time Co-Optimization (RTC) project for NPRR1007; or upon system implementation for NPRR1014 or NPRR1029.]</w:t>
            </w:r>
          </w:p>
        </w:tc>
      </w:tr>
    </w:tbl>
    <w:p w14:paraId="305B2B36" w14:textId="77777777" w:rsidR="005C27BE" w:rsidRPr="00095D7D" w:rsidRDefault="005C27BE" w:rsidP="005C27BE">
      <w:pPr>
        <w:spacing w:before="240" w:after="240"/>
        <w:ind w:left="720" w:hanging="720"/>
        <w:rPr>
          <w:iCs/>
          <w:szCs w:val="20"/>
        </w:rPr>
      </w:pPr>
      <w:r w:rsidRPr="00095D7D">
        <w:rPr>
          <w:iCs/>
          <w:szCs w:val="20"/>
        </w:rPr>
        <w:t>(6)</w:t>
      </w:r>
      <w:r w:rsidRPr="00095D7D">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34957C00" w14:textId="77777777" w:rsidR="005C27BE" w:rsidRPr="00095D7D" w:rsidRDefault="005C27BE" w:rsidP="005C27BE">
      <w:pPr>
        <w:spacing w:after="240"/>
        <w:ind w:left="1440" w:hanging="720"/>
        <w:rPr>
          <w:szCs w:val="20"/>
        </w:rPr>
      </w:pPr>
      <w:r w:rsidRPr="00095D7D">
        <w:rPr>
          <w:szCs w:val="20"/>
        </w:rPr>
        <w:t>(a)</w:t>
      </w:r>
      <w:r w:rsidRPr="00095D7D">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65C2ED7B" w14:textId="77777777" w:rsidR="005C27BE" w:rsidRPr="00095D7D" w:rsidRDefault="005C27BE" w:rsidP="005C27BE">
      <w:pPr>
        <w:spacing w:after="240"/>
        <w:ind w:left="1440" w:hanging="720"/>
        <w:rPr>
          <w:szCs w:val="20"/>
        </w:rPr>
      </w:pPr>
      <w:r w:rsidRPr="00095D7D">
        <w:rPr>
          <w:szCs w:val="20"/>
        </w:rPr>
        <w:t>(b)</w:t>
      </w:r>
      <w:r w:rsidRPr="00095D7D">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021D6D97" w14:textId="77777777" w:rsidR="005C27BE" w:rsidRPr="00095D7D" w:rsidRDefault="005C27BE" w:rsidP="005C27BE">
      <w:pPr>
        <w:spacing w:after="240"/>
        <w:ind w:left="1440" w:hanging="720"/>
        <w:rPr>
          <w:szCs w:val="20"/>
        </w:rPr>
      </w:pPr>
      <w:r w:rsidRPr="00095D7D">
        <w:rPr>
          <w:szCs w:val="20"/>
        </w:rPr>
        <w:t>(c)</w:t>
      </w:r>
      <w:r w:rsidRPr="00095D7D">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095D7D" w14:paraId="11615ADE"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3E01EE88" w14:textId="77777777" w:rsidR="005C27BE" w:rsidRPr="00095D7D" w:rsidRDefault="005C27BE" w:rsidP="00ED5360">
            <w:pPr>
              <w:spacing w:before="120" w:after="240"/>
              <w:rPr>
                <w:b/>
                <w:i/>
                <w:szCs w:val="20"/>
              </w:rPr>
            </w:pPr>
            <w:r w:rsidRPr="00095D7D">
              <w:rPr>
                <w:b/>
                <w:i/>
                <w:szCs w:val="20"/>
              </w:rPr>
              <w:t>[NPRR1007, NPRR1014, and NPRR1029:  Replace paragraph (c) above with the following upon system implementation of the Real-Time Co-Optimization (RTC) project for NPRR1007; or upon system implementation for NPRR1014 or NPRR1029:]</w:t>
            </w:r>
          </w:p>
          <w:p w14:paraId="6B28A57B" w14:textId="77777777" w:rsidR="005C27BE" w:rsidRPr="00095D7D" w:rsidRDefault="005C27BE" w:rsidP="00ED5360">
            <w:pPr>
              <w:spacing w:after="240"/>
              <w:ind w:left="1440" w:hanging="720"/>
              <w:rPr>
                <w:szCs w:val="20"/>
              </w:rPr>
            </w:pPr>
            <w:r w:rsidRPr="00095D7D">
              <w:rPr>
                <w:szCs w:val="20"/>
              </w:rPr>
              <w:t>(c)</w:t>
            </w:r>
            <w:r w:rsidRPr="00095D7D">
              <w:rPr>
                <w:szCs w:val="20"/>
              </w:rPr>
              <w:tab/>
              <w:t>ERCOT systems shall allow only one Combined Cycle Generation Resource in a Combined Cycle Train to offer Off-Line Non-Spin in the DAM or SCED.</w:t>
            </w:r>
          </w:p>
        </w:tc>
      </w:tr>
    </w:tbl>
    <w:p w14:paraId="5EE7C1CD" w14:textId="77777777" w:rsidR="005C27BE" w:rsidRPr="00095D7D" w:rsidRDefault="005C27BE" w:rsidP="005C27BE">
      <w:pPr>
        <w:spacing w:before="240" w:after="240"/>
        <w:ind w:left="2160" w:hanging="720"/>
        <w:rPr>
          <w:szCs w:val="20"/>
        </w:rPr>
      </w:pPr>
      <w:r w:rsidRPr="00095D7D">
        <w:rPr>
          <w:szCs w:val="20"/>
        </w:rPr>
        <w:t>(i)</w:t>
      </w:r>
      <w:r w:rsidRPr="00095D7D">
        <w:rPr>
          <w:szCs w:val="20"/>
        </w:rPr>
        <w:tab/>
        <w:t xml:space="preserve">If there are multiple Non-Spin offers from different Combined Cycle Generation Resources in a Combined Cycle Train, then prior to execution of the DAM, ERCOT shall select the Non-Spin offer from the Combined </w:t>
      </w:r>
      <w:r w:rsidRPr="00095D7D">
        <w:rPr>
          <w:szCs w:val="20"/>
        </w:rPr>
        <w:lastRenderedPageBreak/>
        <w:t xml:space="preserve">Cycle Generation Resource with the highest HSL for consideration in the DAM and ignore the other offers. </w:t>
      </w:r>
    </w:p>
    <w:p w14:paraId="7C02B66D" w14:textId="77777777" w:rsidR="005C27BE" w:rsidRPr="00095D7D" w:rsidRDefault="005C27BE" w:rsidP="005C27BE">
      <w:pPr>
        <w:spacing w:after="240"/>
        <w:ind w:left="2160" w:hanging="720"/>
        <w:rPr>
          <w:szCs w:val="20"/>
        </w:rPr>
      </w:pPr>
      <w:r w:rsidRPr="00095D7D">
        <w:rPr>
          <w:szCs w:val="20"/>
        </w:rPr>
        <w:t>(ii)</w:t>
      </w:r>
      <w:r w:rsidRPr="00095D7D">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0F1D7574" w14:textId="77777777" w:rsidR="005C27BE" w:rsidRPr="00095D7D" w:rsidRDefault="005C27BE" w:rsidP="005C27BE">
      <w:pPr>
        <w:spacing w:after="240"/>
        <w:ind w:left="1440" w:hanging="720"/>
        <w:rPr>
          <w:iCs/>
          <w:szCs w:val="20"/>
        </w:rPr>
      </w:pPr>
      <w:r w:rsidRPr="00095D7D">
        <w:rPr>
          <w:iCs/>
          <w:szCs w:val="20"/>
        </w:rPr>
        <w:t>(d)</w:t>
      </w:r>
      <w:r w:rsidRPr="00095D7D">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782F8E5F" w14:textId="77777777" w:rsidR="005C27BE" w:rsidRPr="00095D7D" w:rsidRDefault="005C27BE" w:rsidP="005C27BE">
      <w:pPr>
        <w:spacing w:after="240"/>
        <w:ind w:left="720" w:hanging="720"/>
        <w:rPr>
          <w:iCs/>
          <w:szCs w:val="20"/>
        </w:rPr>
      </w:pPr>
      <w:r w:rsidRPr="00095D7D">
        <w:rPr>
          <w:iCs/>
          <w:szCs w:val="20"/>
        </w:rPr>
        <w:t>(7)</w:t>
      </w:r>
      <w:r w:rsidRPr="00095D7D">
        <w:rPr>
          <w:iCs/>
          <w:szCs w:val="20"/>
        </w:rPr>
        <w:tab/>
        <w:t>ERCOT may accept COPs only from QSEs.</w:t>
      </w:r>
    </w:p>
    <w:p w14:paraId="5375CB4C" w14:textId="77777777" w:rsidR="005C27BE" w:rsidRPr="00095D7D" w:rsidRDefault="005C27BE" w:rsidP="005C27BE">
      <w:pPr>
        <w:spacing w:after="240"/>
        <w:ind w:left="720" w:hanging="720"/>
        <w:rPr>
          <w:iCs/>
          <w:szCs w:val="20"/>
        </w:rPr>
      </w:pPr>
      <w:r w:rsidRPr="00095D7D">
        <w:rPr>
          <w:iCs/>
          <w:szCs w:val="20"/>
        </w:rPr>
        <w:t>(8)</w:t>
      </w:r>
      <w:r w:rsidRPr="00095D7D">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095D7D" w14:paraId="7E6B4D19" w14:textId="77777777" w:rsidTr="00ED5360">
        <w:tc>
          <w:tcPr>
            <w:tcW w:w="9350" w:type="dxa"/>
            <w:tcBorders>
              <w:top w:val="single" w:sz="4" w:space="0" w:color="auto"/>
              <w:left w:val="single" w:sz="4" w:space="0" w:color="auto"/>
              <w:bottom w:val="single" w:sz="4" w:space="0" w:color="auto"/>
              <w:right w:val="single" w:sz="4" w:space="0" w:color="auto"/>
            </w:tcBorders>
            <w:shd w:val="clear" w:color="auto" w:fill="D9D9D9"/>
          </w:tcPr>
          <w:p w14:paraId="6904F4F4" w14:textId="77777777" w:rsidR="005C27BE" w:rsidRPr="00095D7D" w:rsidRDefault="005C27BE" w:rsidP="00ED5360">
            <w:pPr>
              <w:spacing w:before="120" w:after="240"/>
              <w:rPr>
                <w:b/>
                <w:i/>
                <w:szCs w:val="20"/>
              </w:rPr>
            </w:pPr>
            <w:r w:rsidRPr="00095D7D">
              <w:rPr>
                <w:b/>
                <w:i/>
                <w:szCs w:val="20"/>
              </w:rPr>
              <w:t>[NPRR1029:  Replace paragraph (8) above with the following upon system implementation:]</w:t>
            </w:r>
          </w:p>
          <w:p w14:paraId="7E362661" w14:textId="77777777" w:rsidR="005C27BE" w:rsidRPr="00095D7D" w:rsidRDefault="005C27BE" w:rsidP="00ED5360">
            <w:pPr>
              <w:spacing w:after="240"/>
              <w:ind w:left="720" w:hanging="720"/>
              <w:rPr>
                <w:iCs/>
                <w:szCs w:val="20"/>
              </w:rPr>
            </w:pPr>
            <w:r w:rsidRPr="00095D7D">
              <w:rPr>
                <w:iCs/>
                <w:szCs w:val="20"/>
              </w:rPr>
              <w:t>(8)</w:t>
            </w:r>
            <w:r w:rsidRPr="00095D7D">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r w:rsidRPr="00095D7D">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095D7D">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w:t>
            </w:r>
            <w:r w:rsidRPr="00095D7D">
              <w:rPr>
                <w:iCs/>
                <w:szCs w:val="20"/>
              </w:rPr>
              <w:lastRenderedPageBreak/>
              <w:t xml:space="preserve">PVGR may override the STPPF HSL value but must submit an HSL value that is less than or equal to the amount for that Resource from the most recent STPPF provided by ERCOT.  </w:t>
            </w:r>
            <w:r w:rsidRPr="00095D7D">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7579ADA4" w14:textId="77777777" w:rsidR="005C27BE" w:rsidRPr="00095D7D" w:rsidRDefault="005C27BE" w:rsidP="005C27BE">
      <w:pPr>
        <w:spacing w:before="240" w:after="240"/>
        <w:ind w:left="720" w:hanging="720"/>
        <w:rPr>
          <w:iCs/>
          <w:szCs w:val="20"/>
        </w:rPr>
      </w:pPr>
      <w:r w:rsidRPr="00095D7D">
        <w:rPr>
          <w:iCs/>
          <w:szCs w:val="20"/>
        </w:rPr>
        <w:lastRenderedPageBreak/>
        <w:t>(9)</w:t>
      </w:r>
      <w:r w:rsidRPr="00095D7D">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095D7D">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095D7D">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58076CA1" w14:textId="77777777" w:rsidR="005C27BE" w:rsidRPr="00095D7D" w:rsidRDefault="005C27BE" w:rsidP="005C27BE">
      <w:pPr>
        <w:spacing w:after="240"/>
        <w:ind w:left="720" w:hanging="720"/>
        <w:rPr>
          <w:iCs/>
          <w:szCs w:val="20"/>
        </w:rPr>
      </w:pPr>
      <w:r w:rsidRPr="00095D7D">
        <w:rPr>
          <w:iCs/>
          <w:szCs w:val="20"/>
        </w:rPr>
        <w:t>(10)</w:t>
      </w:r>
      <w:r w:rsidRPr="00095D7D">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2FDF46AA" w14:textId="77777777" w:rsidR="005C27BE" w:rsidRPr="00095D7D" w:rsidRDefault="005C27BE" w:rsidP="005C27BE">
      <w:pPr>
        <w:spacing w:after="240"/>
        <w:ind w:left="720" w:hanging="720"/>
        <w:rPr>
          <w:iCs/>
          <w:szCs w:val="20"/>
        </w:rPr>
      </w:pPr>
      <w:r w:rsidRPr="00095D7D">
        <w:rPr>
          <w:iCs/>
          <w:szCs w:val="20"/>
        </w:rPr>
        <w:t>(11)</w:t>
      </w:r>
      <w:r w:rsidRPr="00095D7D">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23A6A9FF" w14:textId="77777777" w:rsidR="005C27BE" w:rsidRPr="00095D7D" w:rsidRDefault="005C27BE" w:rsidP="005C27BE">
      <w:pPr>
        <w:spacing w:after="240"/>
        <w:ind w:left="720" w:hanging="720"/>
        <w:rPr>
          <w:iCs/>
          <w:szCs w:val="20"/>
        </w:rPr>
      </w:pPr>
      <w:r w:rsidRPr="00095D7D">
        <w:rPr>
          <w:iCs/>
          <w:szCs w:val="20"/>
        </w:rPr>
        <w:t>(12)</w:t>
      </w:r>
      <w:r w:rsidRPr="00095D7D">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095D7D">
        <w:rPr>
          <w:szCs w:val="20"/>
        </w:rPr>
        <w:t xml:space="preserve"> that </w:t>
      </w:r>
      <w:r w:rsidRPr="00095D7D">
        <w:rPr>
          <w:iCs/>
          <w:szCs w:val="20"/>
        </w:rPr>
        <w:t xml:space="preserve">has been contracted by ERCOT under Section 3.14.1 or under paragraph (4) of Section 6.5.1.1, the QSE shall change its Resource Status to </w:t>
      </w:r>
      <w:r w:rsidRPr="00095D7D">
        <w:rPr>
          <w:szCs w:val="20"/>
        </w:rPr>
        <w:t xml:space="preserve">ONRUC.  Otherwise, the QSE shall change its Resource Status to </w:t>
      </w:r>
      <w:r w:rsidRPr="00095D7D">
        <w:rPr>
          <w:iCs/>
          <w:szCs w:val="20"/>
        </w:rPr>
        <w:t>ONEMR.</w:t>
      </w:r>
    </w:p>
    <w:p w14:paraId="4BD464FE" w14:textId="77777777" w:rsidR="005C27BE" w:rsidRPr="00095D7D" w:rsidRDefault="005C27BE" w:rsidP="005C27BE">
      <w:pPr>
        <w:spacing w:after="240"/>
        <w:ind w:left="720" w:hanging="720"/>
        <w:rPr>
          <w:iCs/>
          <w:szCs w:val="20"/>
        </w:rPr>
      </w:pPr>
      <w:r w:rsidRPr="00095D7D">
        <w:rPr>
          <w:iCs/>
          <w:szCs w:val="20"/>
        </w:rPr>
        <w:t xml:space="preserve">(13)     A QSE representing a Resource may use the Resource Status code of ONEMR for a        Resource that is: </w:t>
      </w:r>
    </w:p>
    <w:p w14:paraId="2E333772" w14:textId="77777777" w:rsidR="005C27BE" w:rsidRPr="00095D7D" w:rsidRDefault="005C27BE" w:rsidP="005C27BE">
      <w:pPr>
        <w:spacing w:after="240"/>
        <w:ind w:left="1440" w:hanging="720"/>
        <w:rPr>
          <w:iCs/>
          <w:szCs w:val="20"/>
        </w:rPr>
      </w:pPr>
      <w:r w:rsidRPr="00095D7D">
        <w:rPr>
          <w:iCs/>
          <w:szCs w:val="20"/>
        </w:rPr>
        <w:t>(a)</w:t>
      </w:r>
      <w:r w:rsidRPr="00095D7D">
        <w:rPr>
          <w:iCs/>
          <w:szCs w:val="20"/>
        </w:rPr>
        <w:tab/>
        <w:t>On-Line, but for equipment problems it must be held at its current output level until repair and/or replacement of equipment can be accomplished; or</w:t>
      </w:r>
    </w:p>
    <w:p w14:paraId="7DE2DBB7" w14:textId="77777777" w:rsidR="005C27BE" w:rsidRPr="00095D7D" w:rsidRDefault="005C27BE" w:rsidP="005C27BE">
      <w:pPr>
        <w:spacing w:after="240"/>
        <w:ind w:left="1440" w:hanging="720"/>
        <w:rPr>
          <w:iCs/>
          <w:szCs w:val="20"/>
        </w:rPr>
      </w:pPr>
      <w:r w:rsidRPr="00095D7D">
        <w:rPr>
          <w:iCs/>
          <w:szCs w:val="20"/>
        </w:rPr>
        <w:t>(b)</w:t>
      </w:r>
      <w:r w:rsidRPr="00095D7D">
        <w:rPr>
          <w:iCs/>
          <w:szCs w:val="20"/>
        </w:rPr>
        <w:tab/>
        <w:t xml:space="preserve">A hydro unit. </w:t>
      </w:r>
    </w:p>
    <w:p w14:paraId="0313EA61" w14:textId="77777777" w:rsidR="005C27BE" w:rsidRPr="00095D7D" w:rsidRDefault="005C27BE" w:rsidP="005C27BE">
      <w:pPr>
        <w:spacing w:after="240"/>
        <w:ind w:left="720" w:hanging="720"/>
        <w:rPr>
          <w:iCs/>
          <w:szCs w:val="20"/>
        </w:rPr>
      </w:pPr>
      <w:r w:rsidRPr="00095D7D">
        <w:rPr>
          <w:iCs/>
          <w:szCs w:val="20"/>
        </w:rPr>
        <w:lastRenderedPageBreak/>
        <w:t>(14)</w:t>
      </w:r>
      <w:r w:rsidRPr="00095D7D">
        <w:rPr>
          <w:iCs/>
          <w:szCs w:val="20"/>
        </w:rPr>
        <w:tab/>
        <w:t>A QSE operating a Resource with a Resource Status code of ONEMR may set the HSL and LSL of the unit to be equal to ensure that SCED does not send Base Points that would move the unit.</w:t>
      </w:r>
    </w:p>
    <w:p w14:paraId="2E13381F" w14:textId="77777777" w:rsidR="005C27BE" w:rsidRPr="00095D7D" w:rsidRDefault="005C27BE" w:rsidP="005C27BE">
      <w:pPr>
        <w:spacing w:after="240"/>
        <w:ind w:left="720" w:hanging="720"/>
        <w:rPr>
          <w:iCs/>
          <w:szCs w:val="20"/>
        </w:rPr>
      </w:pPr>
      <w:r w:rsidRPr="00095D7D">
        <w:rPr>
          <w:iCs/>
          <w:szCs w:val="20"/>
        </w:rPr>
        <w:t>(15)</w:t>
      </w:r>
      <w:r w:rsidRPr="00095D7D">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095D7D" w14:paraId="6B9853A0" w14:textId="77777777" w:rsidTr="00ED5360">
        <w:tc>
          <w:tcPr>
            <w:tcW w:w="9350" w:type="dxa"/>
            <w:tcBorders>
              <w:top w:val="single" w:sz="4" w:space="0" w:color="auto"/>
              <w:left w:val="single" w:sz="4" w:space="0" w:color="auto"/>
              <w:bottom w:val="single" w:sz="4" w:space="0" w:color="auto"/>
              <w:right w:val="single" w:sz="4" w:space="0" w:color="auto"/>
            </w:tcBorders>
            <w:shd w:val="clear" w:color="auto" w:fill="D9D9D9"/>
          </w:tcPr>
          <w:p w14:paraId="325CCF89" w14:textId="77777777" w:rsidR="005C27BE" w:rsidRPr="00095D7D" w:rsidRDefault="005C27BE" w:rsidP="00ED5360">
            <w:pPr>
              <w:spacing w:before="120" w:after="240"/>
              <w:rPr>
                <w:b/>
                <w:i/>
                <w:szCs w:val="20"/>
              </w:rPr>
            </w:pPr>
            <w:r w:rsidRPr="00095D7D">
              <w:rPr>
                <w:b/>
                <w:i/>
                <w:szCs w:val="20"/>
              </w:rPr>
              <w:t>[NPRR1026:  Insert paragraph (16) below upon system implementation:]</w:t>
            </w:r>
          </w:p>
          <w:p w14:paraId="2D92962F" w14:textId="77777777" w:rsidR="005C27BE" w:rsidRPr="00095D7D" w:rsidRDefault="005C27BE" w:rsidP="00ED5360">
            <w:pPr>
              <w:spacing w:after="240"/>
              <w:ind w:left="720" w:hanging="720"/>
              <w:rPr>
                <w:iCs/>
                <w:szCs w:val="20"/>
              </w:rPr>
            </w:pPr>
            <w:r w:rsidRPr="00095D7D">
              <w:rPr>
                <w:iCs/>
                <w:szCs w:val="20"/>
              </w:rPr>
              <w:t>(16)</w:t>
            </w:r>
            <w:r w:rsidRPr="00095D7D">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4DCD1710" w14:textId="77777777" w:rsidR="005C27BE" w:rsidRPr="00095D7D" w:rsidRDefault="005C27BE" w:rsidP="005C27B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095D7D" w14:paraId="1E2A6A3F" w14:textId="77777777" w:rsidTr="00ED5360">
        <w:tc>
          <w:tcPr>
            <w:tcW w:w="9350" w:type="dxa"/>
            <w:tcBorders>
              <w:top w:val="single" w:sz="4" w:space="0" w:color="auto"/>
              <w:left w:val="single" w:sz="4" w:space="0" w:color="auto"/>
              <w:bottom w:val="single" w:sz="4" w:space="0" w:color="auto"/>
              <w:right w:val="single" w:sz="4" w:space="0" w:color="auto"/>
            </w:tcBorders>
            <w:shd w:val="clear" w:color="auto" w:fill="D9D9D9"/>
          </w:tcPr>
          <w:p w14:paraId="4FFA970E" w14:textId="77777777" w:rsidR="005C27BE" w:rsidRPr="00095D7D" w:rsidRDefault="005C27BE" w:rsidP="00ED5360">
            <w:pPr>
              <w:spacing w:before="120" w:after="240"/>
              <w:rPr>
                <w:b/>
                <w:i/>
                <w:szCs w:val="20"/>
              </w:rPr>
            </w:pPr>
            <w:r w:rsidRPr="00095D7D">
              <w:rPr>
                <w:b/>
                <w:i/>
                <w:szCs w:val="20"/>
              </w:rPr>
              <w:t>[NPRR1029:  Insert paragraph (16) below upon system implementation:]</w:t>
            </w:r>
          </w:p>
          <w:p w14:paraId="5B81D08C" w14:textId="77777777" w:rsidR="005C27BE" w:rsidRPr="00095D7D" w:rsidRDefault="005C27BE" w:rsidP="00ED5360">
            <w:pPr>
              <w:autoSpaceDE w:val="0"/>
              <w:autoSpaceDN w:val="0"/>
              <w:spacing w:after="240"/>
              <w:ind w:left="720" w:hanging="720"/>
              <w:rPr>
                <w:szCs w:val="20"/>
              </w:rPr>
            </w:pPr>
            <w:r w:rsidRPr="00095D7D">
              <w:rPr>
                <w:szCs w:val="20"/>
              </w:rPr>
              <w:t>(16)</w:t>
            </w:r>
            <w:r w:rsidRPr="00095D7D">
              <w:rPr>
                <w:szCs w:val="20"/>
              </w:rPr>
              <w:tab/>
              <w:t xml:space="preserve">A QSE representing a DC-Coupled Resource shall not submit an HSL </w:t>
            </w:r>
            <w:r w:rsidRPr="00095D7D">
              <w:rPr>
                <w:color w:val="000000"/>
                <w:szCs w:val="20"/>
              </w:rPr>
              <w:t>that exceeds the inverter rating or the sum of the nameplate ratings of the generation component(s) of the Resource.</w:t>
            </w:r>
          </w:p>
        </w:tc>
      </w:tr>
    </w:tbl>
    <w:p w14:paraId="5C3AAF21" w14:textId="77777777" w:rsidR="005C27BE" w:rsidRDefault="005C27BE" w:rsidP="005C27BE">
      <w:pPr>
        <w:spacing w:before="240" w:after="240"/>
        <w:ind w:left="720" w:hanging="720"/>
        <w:rPr>
          <w:ins w:id="60" w:author="ERCOT" w:date="2023-05-26T16:03:00Z"/>
        </w:rPr>
      </w:pPr>
      <w:ins w:id="61" w:author="ERCOT" w:date="2023-05-26T16:02:00Z">
        <w:r w:rsidRPr="00095D7D">
          <w:rPr>
            <w:iCs/>
            <w:szCs w:val="20"/>
          </w:rPr>
          <w:t>(1</w:t>
        </w:r>
        <w:r>
          <w:rPr>
            <w:iCs/>
            <w:szCs w:val="20"/>
          </w:rPr>
          <w:t>7</w:t>
        </w:r>
        <w:r w:rsidRPr="00095D7D">
          <w:rPr>
            <w:iCs/>
            <w:szCs w:val="20"/>
          </w:rPr>
          <w:t>)</w:t>
        </w:r>
        <w:r w:rsidRPr="00095D7D">
          <w:rPr>
            <w:iCs/>
            <w:szCs w:val="20"/>
          </w:rPr>
          <w:tab/>
        </w:r>
      </w:ins>
      <w:ins w:id="62" w:author="ERCOT" w:date="2023-05-26T16:03:00Z">
        <w:r>
          <w:t>A QSE representing an ESR shall ensure that COP values for a given hour follow the following rules:</w:t>
        </w:r>
      </w:ins>
    </w:p>
    <w:p w14:paraId="525D6053" w14:textId="77777777" w:rsidR="005C27BE" w:rsidRDefault="005C27BE" w:rsidP="005C27BE">
      <w:pPr>
        <w:spacing w:before="240" w:after="240"/>
        <w:ind w:left="1440" w:hanging="720"/>
        <w:rPr>
          <w:ins w:id="63" w:author="ERCOT" w:date="2023-05-26T16:03:00Z"/>
        </w:rPr>
      </w:pPr>
      <w:ins w:id="64" w:author="ERCOT" w:date="2023-05-26T16:03:00Z">
        <w:r>
          <w:t>(a)</w:t>
        </w:r>
        <w:r>
          <w:tab/>
        </w:r>
        <w:r w:rsidRPr="00CF16E5">
          <w:t>MinSOC is greater than or equal to the nameplate minimum MWh operating SOC limit</w:t>
        </w:r>
      </w:ins>
      <w:ins w:id="65" w:author="ERCOT" w:date="2023-05-26T16:04:00Z">
        <w:r>
          <w:t>;</w:t>
        </w:r>
      </w:ins>
    </w:p>
    <w:p w14:paraId="63453A19" w14:textId="77777777" w:rsidR="005C27BE" w:rsidRDefault="005C27BE" w:rsidP="005C27BE">
      <w:pPr>
        <w:spacing w:before="240" w:after="240"/>
        <w:ind w:left="1440" w:hanging="720"/>
        <w:rPr>
          <w:ins w:id="66" w:author="ERCOT" w:date="2023-05-26T16:03:00Z"/>
        </w:rPr>
      </w:pPr>
      <w:ins w:id="67" w:author="ERCOT" w:date="2023-05-26T16:03:00Z">
        <w:r>
          <w:t>(b)</w:t>
        </w:r>
        <w:r>
          <w:tab/>
        </w:r>
        <w:r w:rsidRPr="00CF16E5">
          <w:t>MaxSOC is less than or equal to the nameplate maximum MWh operating SOC limit</w:t>
        </w:r>
      </w:ins>
      <w:ins w:id="68" w:author="ERCOT" w:date="2023-05-26T16:04:00Z">
        <w:r>
          <w:t>; and</w:t>
        </w:r>
      </w:ins>
    </w:p>
    <w:p w14:paraId="68A27E32" w14:textId="214306F4" w:rsidR="007E6180" w:rsidRPr="005C27BE" w:rsidRDefault="005C27BE" w:rsidP="005C27BE">
      <w:pPr>
        <w:spacing w:before="240" w:after="240"/>
        <w:ind w:left="1440" w:hanging="720"/>
        <w:rPr>
          <w:iCs/>
          <w:szCs w:val="20"/>
        </w:rPr>
      </w:pPr>
      <w:ins w:id="69" w:author="ERCOT" w:date="2023-05-26T16:03:00Z">
        <w:r>
          <w:t>(c)</w:t>
        </w:r>
        <w:r>
          <w:tab/>
          <w:t>Hour Beginning Planned SOC is a value between the corresponding COP values of MinSOC and MaxSOC.</w:t>
        </w:r>
      </w:ins>
    </w:p>
    <w:p w14:paraId="5CBCBE4D" w14:textId="77777777" w:rsidR="005C27BE" w:rsidRDefault="005C27BE" w:rsidP="005C27BE">
      <w:pPr>
        <w:pStyle w:val="H3"/>
        <w:spacing w:before="480"/>
      </w:pPr>
      <w:bookmarkStart w:id="70" w:name="_Toc400547176"/>
      <w:bookmarkStart w:id="71" w:name="_Toc405384281"/>
      <w:bookmarkStart w:id="72" w:name="_Toc405543548"/>
      <w:bookmarkStart w:id="73" w:name="_Toc428178057"/>
      <w:bookmarkStart w:id="74" w:name="_Toc440872688"/>
      <w:bookmarkStart w:id="75" w:name="_Toc458766233"/>
      <w:bookmarkStart w:id="76" w:name="_Toc459292638"/>
      <w:bookmarkStart w:id="77" w:name="_Toc60038340"/>
      <w:r>
        <w:t>4.5.1</w:t>
      </w:r>
      <w:r>
        <w:tab/>
        <w:t>DAM Clearing Process</w:t>
      </w:r>
    </w:p>
    <w:p w14:paraId="4FDD7AAB" w14:textId="77777777" w:rsidR="005C27BE" w:rsidRDefault="005C27BE" w:rsidP="005C27BE">
      <w:pPr>
        <w:pStyle w:val="BodyTextNumbered"/>
      </w:pPr>
      <w:r>
        <w:t>(1)</w:t>
      </w:r>
      <w:r>
        <w:tab/>
        <w:t xml:space="preserve">At 1000 in the Day-Ahead, ERCOT shall start the Day-Ahead Market (DAM) clearing process.  </w:t>
      </w:r>
      <w:r w:rsidRPr="00BC4A14">
        <w:t xml:space="preserve">If the processing of DAM bids and offers after 0900 is significantly delayed or impacted by a failure of ERCOT software or systems that directly impacts the DAM, ERCOT shall post a Notice as soon as practicable on the </w:t>
      </w:r>
      <w:r>
        <w:rPr>
          <w:iCs w:val="0"/>
        </w:rPr>
        <w:t>ERCOT website</w:t>
      </w:r>
      <w:r w:rsidRPr="00BC4A14">
        <w:t>,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7EB7E522" w14:textId="77777777" w:rsidR="005C27BE" w:rsidRDefault="005C27BE" w:rsidP="005C27BE">
      <w:pPr>
        <w:pStyle w:val="BodyTextNumbered"/>
      </w:pPr>
      <w:r>
        <w:lastRenderedPageBreak/>
        <w:t>(2)</w:t>
      </w:r>
      <w:r>
        <w:tab/>
        <w:t>ERCOT shall complete a Day-Ahead Simultaneous Feasibility Test (SFT).  This test uses the Day-Ahead Updated Network Model topology and evaluates all Congestion Revenue Rights (CRRs) for feasibility to determine hourly oversold quantities.</w:t>
      </w:r>
    </w:p>
    <w:p w14:paraId="6FDE4295" w14:textId="77777777" w:rsidR="005C27BE" w:rsidRDefault="005C27BE" w:rsidP="005C27BE">
      <w:pPr>
        <w:pStyle w:val="BodyTextNumbered"/>
      </w:pPr>
      <w:r>
        <w:t>(3)</w:t>
      </w:r>
      <w:r>
        <w:tab/>
        <w:t>The purpose of the DAM is to economically and simultaneously clear offers and bids described in Section 4.4, Inputs into DAM and Other Trades.</w:t>
      </w:r>
    </w:p>
    <w:p w14:paraId="3CAD4A6F" w14:textId="77777777" w:rsidR="005C27BE" w:rsidRDefault="005C27BE" w:rsidP="005C27BE">
      <w:pPr>
        <w:pStyle w:val="BodyTextNumbered"/>
        <w:rPr>
          <w:rFonts w:cs="Arial"/>
        </w:rPr>
      </w:pPr>
      <w:r>
        <w:t>(4)</w:t>
      </w:r>
      <w:r>
        <w:tab/>
        <w:t xml:space="preserve">The DAM uses a multi-hour mixed integer programming algorithm </w:t>
      </w:r>
      <w:r>
        <w:rPr>
          <w:rFonts w:cs="Arial"/>
        </w:rPr>
        <w:t xml:space="preserve">to maximize bid-based revenues minus the offer-based costs over the Operating Day, subject to security and other constraints, and ERCOT Ancillary Service procurement requirements.  </w:t>
      </w:r>
    </w:p>
    <w:p w14:paraId="5F0D6B59" w14:textId="77777777" w:rsidR="005C27BE" w:rsidRDefault="005C27BE" w:rsidP="005C27BE">
      <w:pPr>
        <w:pStyle w:val="List"/>
        <w:ind w:left="1440"/>
        <w:rPr>
          <w:rFonts w:cs="Arial"/>
        </w:rPr>
      </w:pPr>
      <w:r>
        <w:rPr>
          <w:rFonts w:cs="Arial"/>
        </w:rPr>
        <w:t>(a)</w:t>
      </w:r>
      <w:r>
        <w:rPr>
          <w:rFonts w:cs="Arial"/>
        </w:rPr>
        <w:tab/>
        <w:t xml:space="preserve">The bid-based </w:t>
      </w:r>
      <w:r w:rsidRPr="00117078">
        <w:t>revenues</w:t>
      </w:r>
      <w:r>
        <w:rPr>
          <w:rFonts w:cs="Arial"/>
        </w:rPr>
        <w:t xml:space="preserve"> include revenues from DAM Energy Bids and </w:t>
      </w:r>
      <w:r>
        <w:t>Point-to-Point</w:t>
      </w:r>
      <w:r>
        <w:rPr>
          <w:rFonts w:cs="Arial"/>
        </w:rPr>
        <w:t xml:space="preserve"> (PTP) Obligation bids. </w:t>
      </w:r>
    </w:p>
    <w:p w14:paraId="20DC2C2C" w14:textId="77777777" w:rsidR="005C27BE" w:rsidRDefault="005C27BE" w:rsidP="005C27BE">
      <w:pPr>
        <w:pStyle w:val="List"/>
        <w:ind w:left="1440"/>
      </w:pPr>
      <w:r w:rsidRPr="00AA790B">
        <w:t>(b)</w:t>
      </w:r>
      <w:r w:rsidRPr="00AA790B">
        <w:tab/>
        <w:t>The offer-based costs include costs from the Startup Offer, Minimum Energy Offer, and Energy Offer Curve of any Resource that submitted a Three-Part Supply Offer, DAM Energy-Only Offers</w:t>
      </w:r>
      <w:r>
        <w:t xml:space="preserve"> </w:t>
      </w:r>
      <w:r w:rsidRPr="00AA790B">
        <w:t>and Ancillary Service Offers.</w:t>
      </w:r>
      <w:r>
        <w:t xml:space="preserve">  </w:t>
      </w:r>
    </w:p>
    <w:p w14:paraId="39974A9C" w14:textId="77777777" w:rsidR="005C27BE" w:rsidRDefault="005C27BE" w:rsidP="005C27BE">
      <w:pPr>
        <w:pStyle w:val="List"/>
        <w:ind w:left="1440"/>
      </w:pPr>
      <w:r>
        <w:t>(c)</w:t>
      </w:r>
      <w:r>
        <w:tab/>
        <w:t xml:space="preserve">Security constraints specified to prevent DAM solutions that would overload the elements of the ERCOT Transmission Grid include the following: </w:t>
      </w:r>
    </w:p>
    <w:p w14:paraId="7C16061B" w14:textId="77777777" w:rsidR="005C27BE" w:rsidRDefault="005C27BE" w:rsidP="005C27BE">
      <w:pPr>
        <w:pStyle w:val="List"/>
        <w:ind w:left="2160"/>
      </w:pPr>
      <w:r>
        <w:t>(i)</w:t>
      </w:r>
      <w:r>
        <w:tab/>
        <w:t>Transmission constraints – transfer limits on energy flows through the ERCOT Transmission Grid, e.g., thermal or stability limits.  These limits must be satisfied by the intact network and for certain specified contingencies.  These constraints may represent:</w:t>
      </w:r>
    </w:p>
    <w:p w14:paraId="73F525ED" w14:textId="77777777" w:rsidR="005C27BE" w:rsidRDefault="005C27BE" w:rsidP="005C27BE">
      <w:pPr>
        <w:pStyle w:val="List"/>
        <w:ind w:left="2880"/>
      </w:pPr>
      <w:r>
        <w:t>(A)</w:t>
      </w:r>
      <w:r>
        <w:tab/>
        <w:t>Thermal constraints – protect Transmission Facilities against thermal overload.</w:t>
      </w:r>
    </w:p>
    <w:p w14:paraId="1EBCF980" w14:textId="77777777" w:rsidR="005C27BE" w:rsidRDefault="005C27BE" w:rsidP="005C27BE">
      <w:pPr>
        <w:pStyle w:val="List"/>
        <w:ind w:left="2880"/>
      </w:pPr>
      <w:r>
        <w:t>(B)</w:t>
      </w:r>
      <w:r>
        <w:tab/>
        <w:t>Generic constraints – protect the ERCOT Transmission Grid against transient instability, dynamic stability or voltage collapse.</w:t>
      </w:r>
    </w:p>
    <w:p w14:paraId="52BC557A" w14:textId="77777777" w:rsidR="005C27BE" w:rsidRDefault="005C27BE" w:rsidP="005C27BE">
      <w:pPr>
        <w:pStyle w:val="List"/>
        <w:ind w:left="2880"/>
      </w:pPr>
      <w:r>
        <w:t>(C)</w:t>
      </w:r>
      <w:r>
        <w:tab/>
        <w:t xml:space="preserve">Power flow constraints – the energy balance at required Electrical Buses in the ERCOT Transmission Grid must be maintained.  </w:t>
      </w:r>
    </w:p>
    <w:p w14:paraId="1E280915" w14:textId="77777777" w:rsidR="005C27BE" w:rsidRDefault="005C27BE" w:rsidP="005C27BE">
      <w:pPr>
        <w:pStyle w:val="List"/>
        <w:ind w:left="2160"/>
      </w:pPr>
      <w:r>
        <w:t>(ii)</w:t>
      </w:r>
      <w:r>
        <w:tab/>
        <w:t>Resource constraints – the physical and security limits on Resources that submit Three-Part Supply Offers:</w:t>
      </w:r>
    </w:p>
    <w:p w14:paraId="00F1235B" w14:textId="77777777" w:rsidR="005C27BE" w:rsidRDefault="005C27BE" w:rsidP="005C27BE">
      <w:pPr>
        <w:pStyle w:val="List"/>
        <w:ind w:left="2880"/>
      </w:pPr>
      <w:r>
        <w:t>(A)</w:t>
      </w:r>
      <w:r>
        <w:tab/>
        <w:t xml:space="preserve">Resource output constraints – the Low Sustained Limit (LSL) and High Sustained Limit (HSL) of each Resource; and </w:t>
      </w:r>
    </w:p>
    <w:p w14:paraId="3DE5FA6E" w14:textId="77777777" w:rsidR="005C27BE" w:rsidRDefault="005C27BE" w:rsidP="005C27BE">
      <w:pPr>
        <w:pStyle w:val="List"/>
        <w:ind w:left="2880"/>
      </w:pPr>
      <w:r>
        <w:t>(B)</w:t>
      </w:r>
      <w:r>
        <w:tab/>
        <w:t>Resource operational constraints – includes minimum run time, minimum down time,</w:t>
      </w:r>
      <w:del w:id="78" w:author="ERCOT" w:date="2023-05-26T16:05:00Z">
        <w:r w:rsidDel="00CF16E5">
          <w:delText xml:space="preserve"> and</w:delText>
        </w:r>
      </w:del>
      <w:r>
        <w:t xml:space="preserve"> configuration constraints</w:t>
      </w:r>
      <w:ins w:id="79" w:author="ERCOT" w:date="2023-05-26T16:05:00Z">
        <w:r>
          <w:t>, and Ancillary Service award limits for Energy Storage Resources (ESRs), based on Ancillary Service duration requirements</w:t>
        </w:r>
      </w:ins>
      <w:r>
        <w:t>.</w:t>
      </w:r>
    </w:p>
    <w:p w14:paraId="3AC5136C" w14:textId="77777777" w:rsidR="005C27BE" w:rsidRDefault="005C27BE" w:rsidP="005C27BE">
      <w:pPr>
        <w:pStyle w:val="List"/>
        <w:ind w:left="2160"/>
      </w:pPr>
      <w:r>
        <w:t>(iii)</w:t>
      </w:r>
      <w:r>
        <w:tab/>
        <w:t xml:space="preserve">Other constraints – </w:t>
      </w:r>
    </w:p>
    <w:p w14:paraId="3586E3C9" w14:textId="77777777" w:rsidR="005C27BE" w:rsidRDefault="005C27BE" w:rsidP="005C27BE">
      <w:pPr>
        <w:pStyle w:val="List"/>
        <w:ind w:left="2880"/>
      </w:pPr>
      <w:r>
        <w:lastRenderedPageBreak/>
        <w:t>(A)</w:t>
      </w:r>
      <w:r>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Ancillary Service Offers are not awarded in the same Operating Hour.</w:t>
      </w:r>
    </w:p>
    <w:p w14:paraId="12DD6FC9" w14:textId="77777777" w:rsidR="005C27BE" w:rsidRDefault="005C27BE" w:rsidP="005C27BE">
      <w:pPr>
        <w:pStyle w:val="List"/>
        <w:ind w:left="2880"/>
      </w:pPr>
      <w:r>
        <w:t>(B)</w:t>
      </w:r>
      <w:r>
        <w:tab/>
        <w:t>The sum of the awarded Ancillary Service capacities for each Resource must be within the Resource limits specified in the Current Operating Plan (COP) and Section 3.18, Resource Limits in Providing Ancillary Service, and the Resource Parameters as described in Section 3.7, Resource Parameters.</w:t>
      </w:r>
    </w:p>
    <w:p w14:paraId="54163CB9" w14:textId="77777777" w:rsidR="005C27BE" w:rsidRDefault="005C27BE" w:rsidP="005C27BE">
      <w:pPr>
        <w:pStyle w:val="List"/>
        <w:ind w:left="2880"/>
      </w:pPr>
      <w:r>
        <w:t>(C)</w:t>
      </w:r>
      <w:r>
        <w:tab/>
        <w:t xml:space="preserve">Block Ancillary Service Offers for a Load Resource – blocks will not be cleared unless the entire quantity block can be awarded.  </w:t>
      </w:r>
      <w:r w:rsidRPr="000D693C">
        <w:t>Because block Ancillary Service Offers cannot set the Market Clearing Price for Capacity (MCPC), a block Ancillary Service Offer may clear below the Ancillary Service Offer price for that block.</w:t>
      </w:r>
    </w:p>
    <w:p w14:paraId="742462B7" w14:textId="77777777" w:rsidR="005C27BE" w:rsidRDefault="005C27BE" w:rsidP="005C27BE">
      <w:pPr>
        <w:pStyle w:val="List"/>
        <w:ind w:left="2880"/>
      </w:pPr>
      <w:r>
        <w:t>(D)</w:t>
      </w:r>
      <w:r>
        <w:tab/>
        <w:t xml:space="preserve">Block </w:t>
      </w:r>
      <w:r w:rsidRPr="000D693C">
        <w:t xml:space="preserve">DAM Energy Bids, DAM Energy-Only Offers, and </w:t>
      </w:r>
      <w:r>
        <w:t>PTP Obligation b</w:t>
      </w:r>
      <w:r w:rsidRPr="00AA790B">
        <w:t xml:space="preserve">ids – blocks will not be cleared unless the entire time </w:t>
      </w:r>
      <w:r>
        <w:t xml:space="preserve">and/or quantity </w:t>
      </w:r>
      <w:r w:rsidRPr="00AA790B">
        <w:t>block can be awarded.</w:t>
      </w:r>
      <w:r>
        <w:t xml:space="preserve">  </w:t>
      </w:r>
      <w:r w:rsidRPr="000D693C">
        <w:t>Because quantity block bids and offers cannot set the Settlement Point Price, a quantity block bid or offer may clear in a manner inconsistent with the bid or offer price for that block.</w:t>
      </w:r>
    </w:p>
    <w:p w14:paraId="32EBFAB2" w14:textId="77777777" w:rsidR="005C27BE" w:rsidRDefault="005C27BE" w:rsidP="005C27BE">
      <w:pPr>
        <w:pStyle w:val="List"/>
        <w:ind w:left="2880"/>
      </w:pPr>
      <w:r>
        <w:t>(E)</w:t>
      </w:r>
      <w:r>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21FD4E04" w14:textId="77777777" w:rsidR="005C27BE" w:rsidRDefault="005C27BE" w:rsidP="005C27BE">
      <w:pPr>
        <w:pStyle w:val="List"/>
        <w:ind w:left="1440"/>
      </w:pPr>
      <w:r>
        <w:t>(d)</w:t>
      </w:r>
      <w:r>
        <w:tab/>
        <w:t xml:space="preserve">Ancillary Service needs for each Ancillary Service include the needs specified in the Ancillary Service Plan that are not part of the 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C27BE" w:rsidRPr="004B32CF" w14:paraId="37B282E3" w14:textId="77777777" w:rsidTr="00ED5360">
        <w:trPr>
          <w:trHeight w:val="386"/>
        </w:trPr>
        <w:tc>
          <w:tcPr>
            <w:tcW w:w="9350" w:type="dxa"/>
            <w:shd w:val="pct12" w:color="auto" w:fill="auto"/>
          </w:tcPr>
          <w:p w14:paraId="0DA6B0A5" w14:textId="77777777" w:rsidR="005C27BE" w:rsidRPr="004B32CF" w:rsidRDefault="005C27BE" w:rsidP="00ED5360">
            <w:pPr>
              <w:spacing w:before="120" w:after="240"/>
              <w:rPr>
                <w:b/>
                <w:i/>
                <w:iCs/>
              </w:rPr>
            </w:pPr>
            <w:r>
              <w:rPr>
                <w:b/>
                <w:i/>
                <w:iCs/>
              </w:rPr>
              <w:lastRenderedPageBreak/>
              <w:t>[NPRR1008 and NPRR1014:  Replace applicable portions of paragraph (4</w:t>
            </w:r>
            <w:r w:rsidRPr="004B32CF">
              <w:rPr>
                <w:b/>
                <w:i/>
                <w:iCs/>
              </w:rPr>
              <w:t>) above with the following upon system implementation</w:t>
            </w:r>
            <w:r>
              <w:rPr>
                <w:b/>
                <w:i/>
                <w:iCs/>
              </w:rPr>
              <w:t xml:space="preserve"> of the Real-Time Co-Optimization (RTC) project for NPRR1008; or upon system implementation for NPRR1014</w:t>
            </w:r>
            <w:r w:rsidRPr="004B32CF">
              <w:rPr>
                <w:b/>
                <w:i/>
                <w:iCs/>
              </w:rPr>
              <w:t>:]</w:t>
            </w:r>
          </w:p>
          <w:p w14:paraId="4ED35E77" w14:textId="77777777" w:rsidR="005C27BE" w:rsidRDefault="005C27BE" w:rsidP="00ED5360">
            <w:pPr>
              <w:pStyle w:val="BodyTextNumbered"/>
              <w:rPr>
                <w:rFonts w:cs="Arial"/>
              </w:rPr>
            </w:pPr>
            <w:r>
              <w:t>(4)</w:t>
            </w:r>
            <w:r>
              <w:tab/>
              <w:t xml:space="preserve">The DAM uses a multi-hour mixed integer programming algorithm </w:t>
            </w:r>
            <w:r>
              <w:rPr>
                <w:rFonts w:cs="Arial"/>
              </w:rPr>
              <w:t xml:space="preserve">to maximize bid-based revenues, including revenues based on Ancillary Service Demand Curves (ASDCs), minus the offer-based costs over the Operating Day, subject to security and other constraints.  </w:t>
            </w:r>
          </w:p>
          <w:p w14:paraId="1DDBE1BC" w14:textId="77777777" w:rsidR="005C27BE" w:rsidRDefault="005C27BE" w:rsidP="00ED5360">
            <w:pPr>
              <w:pStyle w:val="List"/>
              <w:ind w:left="1440"/>
              <w:rPr>
                <w:rFonts w:cs="Arial"/>
              </w:rPr>
            </w:pPr>
            <w:r>
              <w:rPr>
                <w:rFonts w:cs="Arial"/>
              </w:rPr>
              <w:t>(a)</w:t>
            </w:r>
            <w:r>
              <w:rPr>
                <w:rFonts w:cs="Arial"/>
              </w:rPr>
              <w:tab/>
              <w:t>The bid-based revenues include revenues from ASDCs, DAM Energy Bids</w:t>
            </w:r>
            <w:r w:rsidRPr="00A552C3">
              <w:rPr>
                <w:rFonts w:cs="Arial"/>
              </w:rPr>
              <w:t>, bid portions of Energy Bid/Offer Curves,</w:t>
            </w:r>
            <w:r>
              <w:rPr>
                <w:rFonts w:cs="Arial"/>
              </w:rPr>
              <w:t xml:space="preserve"> and </w:t>
            </w:r>
            <w:r>
              <w:t>Point-to-Point</w:t>
            </w:r>
            <w:r>
              <w:rPr>
                <w:rFonts w:cs="Arial"/>
              </w:rPr>
              <w:t xml:space="preserve"> (PTP) </w:t>
            </w:r>
            <w:r w:rsidRPr="00C90C86">
              <w:t>Obligation</w:t>
            </w:r>
            <w:r>
              <w:rPr>
                <w:rFonts w:cs="Arial"/>
              </w:rPr>
              <w:t xml:space="preserve"> bids. </w:t>
            </w:r>
          </w:p>
          <w:p w14:paraId="176FAF5C" w14:textId="77777777" w:rsidR="005C27BE" w:rsidRDefault="005C27BE" w:rsidP="00ED5360">
            <w:pPr>
              <w:pStyle w:val="List"/>
              <w:ind w:left="1440"/>
            </w:pPr>
            <w:r w:rsidRPr="00AA790B">
              <w:t>(b)</w:t>
            </w:r>
            <w:r w:rsidRPr="00AA790B">
              <w:tab/>
              <w:t>The offer-based costs include costs from the Startup Offer, Minimum Energy Offer, and Energy Offer Curve of any Resource that submitted a Three-Part Supply Offer, DAM Energy-Only Offers</w:t>
            </w:r>
            <w:r w:rsidRPr="00A552C3">
              <w:t xml:space="preserve">, </w:t>
            </w:r>
            <w:r w:rsidRPr="00A552C3">
              <w:rPr>
                <w:rFonts w:cs="Arial"/>
              </w:rPr>
              <w:t xml:space="preserve">offer portions of Energy Bid/Offer Curves, </w:t>
            </w:r>
            <w:r>
              <w:t xml:space="preserve">Ancillary Service Only Offers, </w:t>
            </w:r>
            <w:r w:rsidRPr="00AA790B">
              <w:t>and Ancillary Service Offers.</w:t>
            </w:r>
            <w:r>
              <w:t xml:space="preserve">  </w:t>
            </w:r>
          </w:p>
          <w:p w14:paraId="32A70988" w14:textId="77777777" w:rsidR="005C27BE" w:rsidRDefault="005C27BE" w:rsidP="00ED5360">
            <w:pPr>
              <w:pStyle w:val="List"/>
              <w:ind w:left="1440"/>
            </w:pPr>
            <w:r>
              <w:t>(c)</w:t>
            </w:r>
            <w:r>
              <w:tab/>
              <w:t xml:space="preserve">Security constraints specified to prevent DAM solutions that would overload the elements of the ERCOT Transmission Grid include the following: </w:t>
            </w:r>
          </w:p>
          <w:p w14:paraId="4D256738" w14:textId="77777777" w:rsidR="005C27BE" w:rsidRDefault="005C27BE" w:rsidP="00ED5360">
            <w:pPr>
              <w:pStyle w:val="List"/>
              <w:ind w:left="2160"/>
            </w:pPr>
            <w:r>
              <w:t>(i)</w:t>
            </w:r>
            <w:r>
              <w:tab/>
              <w:t>Transmission constraints – transfer limits on energy flows through the ERCOT Transmission Grid, e.g., thermal or stability limits.  These limits must be satisfied by the intact network and for certain specified contingencies.  These constraints may represent:</w:t>
            </w:r>
          </w:p>
          <w:p w14:paraId="2EF5ADC1" w14:textId="77777777" w:rsidR="005C27BE" w:rsidRDefault="005C27BE" w:rsidP="00ED5360">
            <w:pPr>
              <w:pStyle w:val="List"/>
              <w:ind w:left="2880"/>
            </w:pPr>
            <w:r>
              <w:t>(A)</w:t>
            </w:r>
            <w:r>
              <w:tab/>
              <w:t>Thermal constraints – protect Transmission Facilities against thermal overload.</w:t>
            </w:r>
          </w:p>
          <w:p w14:paraId="221799DC" w14:textId="77777777" w:rsidR="005C27BE" w:rsidRDefault="005C27BE" w:rsidP="00ED5360">
            <w:pPr>
              <w:pStyle w:val="List"/>
              <w:ind w:left="2880"/>
            </w:pPr>
            <w:r>
              <w:t>(B)</w:t>
            </w:r>
            <w:r>
              <w:tab/>
              <w:t>Generic constraints – protect the ERCOT Transmission Grid against transient instability, dynamic stability or voltage collapse.</w:t>
            </w:r>
          </w:p>
          <w:p w14:paraId="7E76511A" w14:textId="77777777" w:rsidR="005C27BE" w:rsidRDefault="005C27BE" w:rsidP="00ED5360">
            <w:pPr>
              <w:pStyle w:val="List"/>
              <w:ind w:left="2880"/>
            </w:pPr>
            <w:r>
              <w:t>(C)</w:t>
            </w:r>
            <w:r>
              <w:tab/>
              <w:t xml:space="preserve">Power flow constraints – the energy balance at required Electrical Buses in the ERCOT Transmission Grid must be maintained.  </w:t>
            </w:r>
          </w:p>
          <w:p w14:paraId="1C125DE4" w14:textId="77777777" w:rsidR="005C27BE" w:rsidRDefault="005C27BE" w:rsidP="00ED5360">
            <w:pPr>
              <w:pStyle w:val="List"/>
              <w:ind w:left="2160"/>
            </w:pPr>
            <w:r>
              <w:t>(ii)</w:t>
            </w:r>
            <w:r>
              <w:tab/>
              <w:t>Resource constraints – the physical and security limits on Resources that submit Three-Part Supply Offers</w:t>
            </w:r>
            <w:r w:rsidRPr="00A552C3">
              <w:t xml:space="preserve"> or Energy Bid/Offer Curves</w:t>
            </w:r>
            <w:r>
              <w:t>:</w:t>
            </w:r>
          </w:p>
          <w:p w14:paraId="07A8A8A8" w14:textId="77777777" w:rsidR="005C27BE" w:rsidRDefault="005C27BE" w:rsidP="00ED5360">
            <w:pPr>
              <w:pStyle w:val="List"/>
              <w:ind w:left="2880"/>
            </w:pPr>
            <w:r>
              <w:t>(A)</w:t>
            </w:r>
            <w:r>
              <w:tab/>
              <w:t xml:space="preserve">Resource output constraints – the Low Sustained Limit (LSL) and High Sustained Limit (HSL) of each Resource; and </w:t>
            </w:r>
          </w:p>
          <w:p w14:paraId="6C5AEAAD" w14:textId="065D93D1" w:rsidR="005C27BE" w:rsidRDefault="005C27BE" w:rsidP="00ED5360">
            <w:pPr>
              <w:pStyle w:val="List"/>
              <w:ind w:left="2880"/>
            </w:pPr>
            <w:r>
              <w:t>(B)</w:t>
            </w:r>
            <w:r>
              <w:tab/>
              <w:t>Resource operational constraints – includes minimum run time, minimum down time, and configuration constraints.</w:t>
            </w:r>
          </w:p>
          <w:p w14:paraId="76E9F125" w14:textId="77777777" w:rsidR="005C27BE" w:rsidRDefault="005C27BE" w:rsidP="00ED5360">
            <w:pPr>
              <w:pStyle w:val="List"/>
              <w:ind w:left="2160"/>
            </w:pPr>
            <w:r>
              <w:t>(iii)</w:t>
            </w:r>
            <w:r>
              <w:tab/>
              <w:t xml:space="preserve">Other constraints – </w:t>
            </w:r>
          </w:p>
          <w:p w14:paraId="07D513DA" w14:textId="77777777" w:rsidR="005C27BE" w:rsidRDefault="005C27BE" w:rsidP="00ED5360">
            <w:pPr>
              <w:pStyle w:val="List"/>
              <w:ind w:left="2880"/>
            </w:pPr>
            <w:r>
              <w:lastRenderedPageBreak/>
              <w:t>(A)</w:t>
            </w:r>
            <w:r>
              <w:tab/>
              <w:t xml:space="preserve">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Resource-Specific </w:t>
            </w:r>
            <w:r w:rsidRPr="005A5BA8">
              <w:t>Ancillary Service Offers</w:t>
            </w:r>
            <w:r>
              <w:t xml:space="preserve"> are not awarded in the same Operating Hour.</w:t>
            </w:r>
          </w:p>
          <w:p w14:paraId="14674BF8" w14:textId="77777777" w:rsidR="005C27BE" w:rsidRDefault="005C27BE" w:rsidP="00ED5360">
            <w:pPr>
              <w:pStyle w:val="List"/>
              <w:ind w:left="2880"/>
            </w:pPr>
            <w:r>
              <w:t>(B)</w:t>
            </w:r>
            <w:r>
              <w:tab/>
              <w:t xml:space="preserve">The sum of the awarded Resource-Specific </w:t>
            </w:r>
            <w:r w:rsidRPr="005A5BA8">
              <w:t>Ancillary Service Offer</w:t>
            </w:r>
            <w:r>
              <w:t xml:space="preserve"> capacities for each Resource must be within the Resource limits specified in the Current Operating Plan (COP) and Section 3.18, Resource Limits in Providing Ancillary Service, and the Resource Parameters as described in Section 3.7, Resource Parameters.</w:t>
            </w:r>
          </w:p>
          <w:p w14:paraId="59DA1E4B" w14:textId="77777777" w:rsidR="005C27BE" w:rsidRDefault="005C27BE" w:rsidP="00ED5360">
            <w:pPr>
              <w:pStyle w:val="List"/>
              <w:ind w:left="2880"/>
            </w:pPr>
            <w:r>
              <w:t>(C)</w:t>
            </w:r>
            <w:r>
              <w:tab/>
              <w:t xml:space="preserve">Block Resource-Specific </w:t>
            </w:r>
            <w:r w:rsidRPr="005A5BA8">
              <w:t>Ancillary Service Offers</w:t>
            </w:r>
            <w:r>
              <w:t xml:space="preserve"> for a Load Resource – blocks will not be cleared unless the entire quantity block can be awarded.  </w:t>
            </w:r>
            <w:r w:rsidRPr="000D693C">
              <w:t xml:space="preserve">Because block </w:t>
            </w:r>
            <w:r>
              <w:t xml:space="preserve">Resource-Specific </w:t>
            </w:r>
            <w:r w:rsidRPr="005A5BA8">
              <w:t>Ancillary Service Offers</w:t>
            </w:r>
            <w:r w:rsidRPr="000D693C">
              <w:t xml:space="preserve"> cannot set the Market Clearing Price for Capacity (MCPC), a block Ancillary Service Offer may clear below the Ancillary Service Offer price for that block.</w:t>
            </w:r>
          </w:p>
          <w:p w14:paraId="1FC8FBBD" w14:textId="77777777" w:rsidR="005C27BE" w:rsidRDefault="005C27BE" w:rsidP="00ED5360">
            <w:pPr>
              <w:pStyle w:val="List"/>
              <w:ind w:left="2880"/>
            </w:pPr>
            <w:r>
              <w:t>(D)</w:t>
            </w:r>
            <w:r>
              <w:tab/>
              <w:t xml:space="preserve">Block </w:t>
            </w:r>
            <w:r w:rsidRPr="000D693C">
              <w:t xml:space="preserve">DAM Energy Bids, DAM Energy-Only Offers, and </w:t>
            </w:r>
            <w:r>
              <w:t>PTP Obligation b</w:t>
            </w:r>
            <w:r w:rsidRPr="00AA790B">
              <w:t xml:space="preserve">ids – blocks will not be cleared unless the entire time </w:t>
            </w:r>
            <w:r>
              <w:t xml:space="preserve">and/or quantity </w:t>
            </w:r>
            <w:r w:rsidRPr="00AA790B">
              <w:t>block can be awarded.</w:t>
            </w:r>
            <w:r>
              <w:t xml:space="preserve">  </w:t>
            </w:r>
            <w:r w:rsidRPr="000D693C">
              <w:t>Because quantity block bids and offers cannot set the Settlement Point Price, a quantity block bid or offer may clear in a manner inconsistent with the bid or offer price for that block.</w:t>
            </w:r>
          </w:p>
          <w:p w14:paraId="7C6E48FD" w14:textId="77777777" w:rsidR="005C27BE" w:rsidRDefault="005C27BE" w:rsidP="00ED5360">
            <w:pPr>
              <w:pStyle w:val="List"/>
              <w:ind w:left="2880"/>
            </w:pPr>
            <w:r>
              <w:t>(E)</w:t>
            </w:r>
            <w:r>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2DF30F1E" w14:textId="77777777" w:rsidR="005C27BE" w:rsidRPr="00A552C3" w:rsidRDefault="005C27BE" w:rsidP="00ED5360">
            <w:pPr>
              <w:pStyle w:val="List"/>
              <w:ind w:left="2880"/>
            </w:pPr>
            <w:r w:rsidRPr="00A552C3">
              <w:t>(F)</w:t>
            </w:r>
            <w:r w:rsidRPr="00A552C3">
              <w:tab/>
              <w:t xml:space="preserve">Energy Storage Resources (ESRs) – The energy cleared for an ESR may be negative, indicating purchase of energy, or positive, indicating sale of energy. </w:t>
            </w:r>
          </w:p>
          <w:p w14:paraId="6097B974" w14:textId="77777777" w:rsidR="005C27BE" w:rsidRPr="004B32CF" w:rsidRDefault="005C27BE" w:rsidP="00ED5360">
            <w:pPr>
              <w:pStyle w:val="List"/>
              <w:ind w:left="1440"/>
            </w:pPr>
            <w:r>
              <w:t>(d)</w:t>
            </w:r>
            <w:r>
              <w:tab/>
              <w:t xml:space="preserve">Ancillary Service needs will be reflected in ASDCs for each Ancillary Service.  Self-Arranged Ancillary Service Quantities will first be used to meet the ASDCs, and the remaining Ancillary Service needs are met from Ancillary Service Offers, as long as the costs do not exceed the ASDC value.  ERCOT </w:t>
            </w:r>
            <w:r>
              <w:lastRenderedPageBreak/>
              <w:t>may not buy more of one Ancillary Service in place of the quantity of a different service.</w:t>
            </w:r>
          </w:p>
        </w:tc>
      </w:tr>
    </w:tbl>
    <w:p w14:paraId="56541FF2" w14:textId="77777777" w:rsidR="005C27BE" w:rsidRDefault="005C27BE" w:rsidP="005C27BE">
      <w:pPr>
        <w:pStyle w:val="BodyTextNumbered"/>
        <w:spacing w:before="240"/>
      </w:pPr>
      <w:r>
        <w:lastRenderedPageBreak/>
        <w:t>(5)</w:t>
      </w:r>
      <w:r>
        <w:tab/>
        <w:t>ERCOT shall determine the appropriate Load distribution factors to allocate offers, bids, and source and sink of CRRs at a Load Zone across the energized power flow buses that are modeled with Load in that Load Zone.  The non-</w:t>
      </w:r>
      <w:r w:rsidRPr="003465A5">
        <w:t>Private Use Network</w:t>
      </w:r>
      <w:r>
        <w:t xml:space="preserve"> Load distribution factors are based on historical State Estimator hourly distribution using a proxy day methodology representing anticipated weather conditions.  The </w:t>
      </w:r>
      <w:r w:rsidRPr="003465A5">
        <w:t>Private Use Network</w:t>
      </w:r>
      <w:r>
        <w:t xml:space="preserve">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 State Estimator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C27BE" w:rsidRPr="004B32CF" w14:paraId="398099E2" w14:textId="77777777" w:rsidTr="00ED5360">
        <w:trPr>
          <w:trHeight w:val="386"/>
        </w:trPr>
        <w:tc>
          <w:tcPr>
            <w:tcW w:w="9350" w:type="dxa"/>
            <w:shd w:val="pct12" w:color="auto" w:fill="auto"/>
          </w:tcPr>
          <w:p w14:paraId="745A6CD0" w14:textId="77777777" w:rsidR="005C27BE" w:rsidRPr="004B32CF" w:rsidRDefault="005C27BE" w:rsidP="00ED5360">
            <w:pPr>
              <w:spacing w:before="120" w:after="240"/>
              <w:rPr>
                <w:b/>
                <w:i/>
                <w:iCs/>
              </w:rPr>
            </w:pPr>
            <w:r>
              <w:rPr>
                <w:b/>
                <w:i/>
                <w:iCs/>
              </w:rPr>
              <w:t>[NPRR1004:  Replace paragraph (5</w:t>
            </w:r>
            <w:r w:rsidRPr="004B32CF">
              <w:rPr>
                <w:b/>
                <w:i/>
                <w:iCs/>
              </w:rPr>
              <w:t>) above with the following upon system implementation:]</w:t>
            </w:r>
          </w:p>
          <w:p w14:paraId="4C0D68F7" w14:textId="77777777" w:rsidR="005C27BE" w:rsidRPr="004B32CF" w:rsidRDefault="005C27BE" w:rsidP="00ED5360">
            <w:pPr>
              <w:pStyle w:val="BodyTextNumbered"/>
            </w:pPr>
            <w:r>
              <w:t>(5)</w:t>
            </w:r>
            <w:r>
              <w:tab/>
              <w:t xml:space="preserve">ERCOT shall determine the appropriate Load distribution factors to allocate offers, bids, and source and sink of PTP Obligations at a Load Zone across the energized power flow buses that are modeled with Load in that Load Zone.  </w:t>
            </w:r>
            <w:r w:rsidRPr="00471394">
              <w:t xml:space="preserve">ERCOT shall derive </w:t>
            </w:r>
            <w:r>
              <w:t>DAM</w:t>
            </w:r>
            <w:r w:rsidRPr="00471394">
              <w:t xml:space="preserve"> Load distribution factors with the set of Load distribution factors constructed in accordance with the ERCOT Load distribution factor methodology specified in paragraph (</w:t>
            </w:r>
            <w:r>
              <w:t>c</w:t>
            </w:r>
            <w:r w:rsidRPr="00471394">
              <w:t xml:space="preserve">) of Section </w:t>
            </w:r>
            <w:r>
              <w:t>3.12</w:t>
            </w:r>
            <w:r w:rsidRPr="00471394">
              <w:t xml:space="preserve">, </w:t>
            </w:r>
            <w:r>
              <w:t>Load Forecasting.  In the event the Load distribution factors are not available, the Load distribution factors for the most recent preceding Operating Day will be used.</w:t>
            </w:r>
          </w:p>
        </w:tc>
      </w:tr>
    </w:tbl>
    <w:p w14:paraId="159C37E3" w14:textId="77777777" w:rsidR="005C27BE" w:rsidRDefault="005C27BE" w:rsidP="005C27BE">
      <w:pPr>
        <w:pStyle w:val="BodyTextNumbered"/>
        <w:spacing w:before="240"/>
      </w:pPr>
      <w:r>
        <w:t>(6)</w:t>
      </w:r>
      <w:r>
        <w:tab/>
        <w:t xml:space="preserve">ERCOT shall allocate offers, bids, and source and sink of CRRs at a Hub using the distribution factors specified in the definition of that Hub in Section 3.5.2, Hub Definitions. </w:t>
      </w:r>
    </w:p>
    <w:p w14:paraId="2518CF91" w14:textId="77777777" w:rsidR="005C27BE" w:rsidRDefault="005C27BE" w:rsidP="005C27BE">
      <w:pPr>
        <w:pStyle w:val="BodyTextNumbered"/>
      </w:pPr>
      <w:r>
        <w:t>(7)</w:t>
      </w:r>
      <w:r>
        <w:tab/>
        <w:t xml:space="preserve">A Resource that has a Three-Part Supply Offer cleared in the DAM may be eligible for Make-Whole Payment of the Startup Offer and Minimum Energy Offer submitted by the Qualified Scheduling Entity (QSE) representing the Resource under Section 4.6, DAM Settlement. </w:t>
      </w:r>
    </w:p>
    <w:p w14:paraId="43DFA7D2" w14:textId="77777777" w:rsidR="005C27BE" w:rsidRDefault="005C27BE" w:rsidP="005C27BE">
      <w:pPr>
        <w:pStyle w:val="BodyTextNumbered"/>
      </w:pPr>
      <w:r>
        <w:t>(8)</w:t>
      </w:r>
      <w:r>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14:paraId="7635FB54" w14:textId="77777777" w:rsidR="005C27BE" w:rsidRDefault="005C27BE" w:rsidP="005C27BE">
      <w:pPr>
        <w:pStyle w:val="List"/>
        <w:ind w:left="1440"/>
      </w:pPr>
      <w:r>
        <w:lastRenderedPageBreak/>
        <w:t>(a)</w:t>
      </w:r>
      <w:r>
        <w:tab/>
      </w:r>
      <w:r w:rsidRPr="00A6179D">
        <w:t>Use an appropriate LMP predetermined by ERCOT as applicable to a specific Electrical Bus; or if not so specified</w:t>
      </w:r>
    </w:p>
    <w:p w14:paraId="0FF7AFC4" w14:textId="77777777" w:rsidR="005C27BE" w:rsidRDefault="005C27BE" w:rsidP="005C27BE">
      <w:pPr>
        <w:pStyle w:val="List"/>
        <w:ind w:left="1440"/>
      </w:pPr>
      <w:r w:rsidRPr="00A6179D">
        <w:t>(b)</w:t>
      </w:r>
      <w:r w:rsidRPr="00A6179D">
        <w:tab/>
        <w:t>Use the following rules in order:</w:t>
      </w:r>
    </w:p>
    <w:p w14:paraId="2C1EBB8F" w14:textId="77777777" w:rsidR="005C27BE" w:rsidRDefault="005C27BE" w:rsidP="005C27BE">
      <w:pPr>
        <w:pStyle w:val="List"/>
        <w:ind w:left="2160"/>
      </w:pPr>
      <w:r>
        <w:t>(i)</w:t>
      </w:r>
      <w:r>
        <w:tab/>
        <w:t>Use average LMP for Electrical Buses within the same station having the same voltage level as the de-energized Electrical Bus, if any exist.</w:t>
      </w:r>
    </w:p>
    <w:p w14:paraId="320E301F" w14:textId="77777777" w:rsidR="005C27BE" w:rsidRPr="00095D7D" w:rsidRDefault="005C27BE" w:rsidP="005C27BE">
      <w:pPr>
        <w:pStyle w:val="List"/>
        <w:ind w:left="2160"/>
      </w:pPr>
      <w:r>
        <w:t>(ii)</w:t>
      </w:r>
      <w:r>
        <w:tab/>
        <w:t>Use average LMP for all Electrical Buses within the same station, if any exist.</w:t>
      </w:r>
    </w:p>
    <w:p w14:paraId="6558E090" w14:textId="77777777" w:rsidR="005C27BE" w:rsidRPr="00095D7D" w:rsidRDefault="005C27BE" w:rsidP="005C27BE">
      <w:pPr>
        <w:pStyle w:val="BodyTextNumbered"/>
        <w:ind w:left="2160"/>
      </w:pPr>
      <w:r w:rsidRPr="00095D7D">
        <w:t>(iii)</w:t>
      </w:r>
      <w:r w:rsidRPr="00095D7D">
        <w:tab/>
        <w:t>Use System Lambda.</w:t>
      </w:r>
    </w:p>
    <w:p w14:paraId="1DABE335" w14:textId="77777777" w:rsidR="005C27BE" w:rsidRDefault="005C27BE" w:rsidP="005C27BE">
      <w:pPr>
        <w:pStyle w:val="BodyTextNumbered"/>
      </w:pPr>
      <w:r w:rsidRPr="00095D7D">
        <w:t>(9)</w:t>
      </w:r>
      <w:r w:rsidRPr="00095D7D">
        <w:tab/>
        <w:t xml:space="preserve">The Day-Ahead MCPC for each hour for each Ancillary Service is the Shadow Price for </w:t>
      </w:r>
      <w:r w:rsidRPr="00095D7D">
        <w:rPr>
          <w:rStyle w:val="msoins0"/>
        </w:rPr>
        <w:t xml:space="preserve">that Ancillary Service </w:t>
      </w:r>
      <w:r w:rsidRPr="00095D7D">
        <w:t>for the hour as determined</w:t>
      </w:r>
      <w:r>
        <w:t xml:space="preserve"> by the DAM algorithm.  </w:t>
      </w:r>
    </w:p>
    <w:p w14:paraId="66383B7F" w14:textId="77777777" w:rsidR="005C27BE" w:rsidRDefault="005C27BE" w:rsidP="005C27BE">
      <w:pPr>
        <w:spacing w:after="240"/>
        <w:ind w:left="720" w:hanging="720"/>
        <w:rPr>
          <w:iCs/>
        </w:rPr>
      </w:pPr>
      <w:r>
        <w:rPr>
          <w:iCs/>
        </w:rPr>
        <w:t>(10)</w:t>
      </w:r>
      <w:r>
        <w:rPr>
          <w:iCs/>
        </w:rPr>
        <w:tab/>
        <w:t>Day-Ahead MCPCs shall not exceed the System-Wide Offer Cap (SWCAP).  Ancillary Service Offers higher than corresponding Ancillary Service penalty factors, as defined in Appendix 2, Day-Ahead Market Optimization Control Parameters, of the Other Binding Document titled “</w:t>
      </w:r>
      <w:r w:rsidRPr="00930C58">
        <w:t>Methodology for Setting Maximum Shadow Prices for Network and Power Balance Constraints</w:t>
      </w:r>
      <w:r>
        <w:t>,</w:t>
      </w:r>
      <w:r>
        <w:rPr>
          <w:iCs/>
        </w:rPr>
        <w:t>” will not be awarded.</w:t>
      </w:r>
      <w:r w:rsidRPr="009024F9">
        <w:rPr>
          <w:i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C27BE" w:rsidRPr="009024F9" w14:paraId="007FC358" w14:textId="77777777" w:rsidTr="00ED5360">
        <w:trPr>
          <w:trHeight w:val="386"/>
        </w:trPr>
        <w:tc>
          <w:tcPr>
            <w:tcW w:w="9350" w:type="dxa"/>
            <w:shd w:val="pct12" w:color="auto" w:fill="auto"/>
          </w:tcPr>
          <w:p w14:paraId="164F6FC6" w14:textId="77777777" w:rsidR="005C27BE" w:rsidRPr="009024F9" w:rsidRDefault="005C27BE" w:rsidP="00ED5360">
            <w:pPr>
              <w:spacing w:before="120" w:after="240"/>
            </w:pPr>
            <w:r w:rsidRPr="009024F9">
              <w:rPr>
                <w:b/>
                <w:i/>
                <w:iCs/>
              </w:rPr>
              <w:t>[NPRR</w:t>
            </w:r>
            <w:r>
              <w:rPr>
                <w:b/>
                <w:i/>
                <w:iCs/>
              </w:rPr>
              <w:t>1080</w:t>
            </w:r>
            <w:r w:rsidRPr="009024F9">
              <w:rPr>
                <w:b/>
                <w:i/>
                <w:iCs/>
              </w:rPr>
              <w:t>:  Delete paragraph (1</w:t>
            </w:r>
            <w:r>
              <w:rPr>
                <w:b/>
                <w:i/>
                <w:iCs/>
              </w:rPr>
              <w:t>0</w:t>
            </w:r>
            <w:r w:rsidRPr="009024F9">
              <w:rPr>
                <w:b/>
                <w:i/>
                <w:iCs/>
              </w:rPr>
              <w:t>) above upon system implementation of the Real-Time Co-Optimization (RTC) project for NPRR1008; or upon system implementation for NPRR1014; and renumber accordingly.]</w:t>
            </w:r>
          </w:p>
        </w:tc>
      </w:tr>
    </w:tbl>
    <w:p w14:paraId="4075B43A" w14:textId="77777777" w:rsidR="005C27BE" w:rsidRDefault="005C27BE" w:rsidP="005C27BE">
      <w:pPr>
        <w:pStyle w:val="BodyTextNumbered"/>
        <w:spacing w:before="240"/>
      </w:pPr>
      <w:r>
        <w:t>(11)</w:t>
      </w:r>
      <w:r>
        <w:tab/>
        <w:t>If the Day-Ahead MCPC cannot be calculated by ERCOT, the Day-Ahead MCPC for the particular Ancillary Service is equal to the Day-Ahead MCPC for that Ancillary Service in the same Settlement Interval of the preceding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C27BE" w:rsidRPr="004B32CF" w14:paraId="7123D0EB" w14:textId="77777777" w:rsidTr="00ED5360">
        <w:trPr>
          <w:trHeight w:val="386"/>
        </w:trPr>
        <w:tc>
          <w:tcPr>
            <w:tcW w:w="9350" w:type="dxa"/>
            <w:shd w:val="pct12" w:color="auto" w:fill="auto"/>
          </w:tcPr>
          <w:p w14:paraId="7E8FE3D1" w14:textId="77777777" w:rsidR="005C27BE" w:rsidRPr="004B32CF" w:rsidRDefault="005C27BE" w:rsidP="00ED5360">
            <w:pPr>
              <w:spacing w:before="120" w:after="240"/>
            </w:pPr>
            <w:r>
              <w:rPr>
                <w:b/>
                <w:i/>
                <w:iCs/>
              </w:rPr>
              <w:t>[NPRR1008 and NPR1014:  Delete paragraph (11</w:t>
            </w:r>
            <w:r w:rsidRPr="004B32CF">
              <w:rPr>
                <w:b/>
                <w:i/>
                <w:iCs/>
              </w:rPr>
              <w:t>) above upon system implementation</w:t>
            </w:r>
            <w:r>
              <w:rPr>
                <w:b/>
                <w:i/>
                <w:iCs/>
              </w:rPr>
              <w:t xml:space="preserve"> of the Real-Time Co-Optimization (RTC) project for NPRR1008; or upon system implementation for NPRR1014; and renumber accordingly.</w:t>
            </w:r>
            <w:r w:rsidRPr="004B32CF">
              <w:rPr>
                <w:b/>
                <w:i/>
                <w:iCs/>
              </w:rPr>
              <w:t>]</w:t>
            </w:r>
          </w:p>
        </w:tc>
      </w:tr>
    </w:tbl>
    <w:p w14:paraId="0612BB4A" w14:textId="77777777" w:rsidR="005C27BE" w:rsidRDefault="005C27BE" w:rsidP="005C27BE">
      <w:pPr>
        <w:pStyle w:val="BodyTextNumbered"/>
        <w:spacing w:before="240"/>
      </w:pPr>
      <w:r>
        <w:t>(12)</w:t>
      </w:r>
      <w:r>
        <w:tab/>
        <w:t>If the DASPPs cannot be calculated by ERCOT, all CRRs shall be settled based on Real-Time prices.  Settlements for all CRRs shall be reflected on the Real-Time Settlement Statement.</w:t>
      </w:r>
    </w:p>
    <w:p w14:paraId="17A7B95D" w14:textId="77777777" w:rsidR="005C27BE" w:rsidRDefault="005C27BE" w:rsidP="005C27BE">
      <w:pPr>
        <w:pStyle w:val="BodyTextNumbered"/>
      </w:pPr>
      <w:r w:rsidRPr="00AB0FC2">
        <w:t>(1</w:t>
      </w:r>
      <w:r>
        <w:t>3</w:t>
      </w:r>
      <w:r w:rsidRPr="00AB0FC2">
        <w:t>)</w:t>
      </w:r>
      <w:r w:rsidRPr="00AB0FC2">
        <w:tab/>
        <w:t>Constraints can exist between the generator</w:t>
      </w:r>
      <w:r w:rsidRPr="008F031F">
        <w:t xml:space="preserve">’s Resource Connectivity Node and the Resource Node, in which case the </w:t>
      </w:r>
      <w:r w:rsidRPr="00472EA8">
        <w:t xml:space="preserve">awarded quantity </w:t>
      </w:r>
      <w:r>
        <w:t xml:space="preserve">of energy </w:t>
      </w:r>
      <w:r w:rsidRPr="00472EA8">
        <w:t>may be inconsistent with the clearing price when the constraint between the Resource Connectivity Node and the Resource Node is binding.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C27BE" w:rsidRPr="004B32CF" w14:paraId="6C17BA65" w14:textId="77777777" w:rsidTr="00ED5360">
        <w:trPr>
          <w:trHeight w:val="386"/>
        </w:trPr>
        <w:tc>
          <w:tcPr>
            <w:tcW w:w="9350" w:type="dxa"/>
            <w:shd w:val="pct12" w:color="auto" w:fill="auto"/>
          </w:tcPr>
          <w:p w14:paraId="187ED019" w14:textId="77777777" w:rsidR="005C27BE" w:rsidRDefault="005C27BE" w:rsidP="00ED5360">
            <w:pPr>
              <w:spacing w:before="120" w:after="240"/>
              <w:rPr>
                <w:b/>
                <w:i/>
                <w:iCs/>
              </w:rPr>
            </w:pPr>
            <w:r>
              <w:rPr>
                <w:b/>
                <w:i/>
                <w:iCs/>
              </w:rPr>
              <w:lastRenderedPageBreak/>
              <w:t>[NPRR1014:  Replace paragraph (13</w:t>
            </w:r>
            <w:r w:rsidRPr="004B32CF">
              <w:rPr>
                <w:b/>
                <w:i/>
                <w:iCs/>
              </w:rPr>
              <w:t xml:space="preserve">) above </w:t>
            </w:r>
            <w:r>
              <w:rPr>
                <w:b/>
                <w:i/>
                <w:iCs/>
              </w:rPr>
              <w:t xml:space="preserve">with the following </w:t>
            </w:r>
            <w:r w:rsidRPr="004B32CF">
              <w:rPr>
                <w:b/>
                <w:i/>
                <w:iCs/>
              </w:rPr>
              <w:t>upon system implementation:]</w:t>
            </w:r>
          </w:p>
          <w:p w14:paraId="5402021B" w14:textId="77777777" w:rsidR="005C27BE" w:rsidRPr="00C25CB0" w:rsidRDefault="005C27BE" w:rsidP="00ED5360">
            <w:pPr>
              <w:pStyle w:val="BodyTextNumbered"/>
            </w:pPr>
            <w:r w:rsidRPr="00A552C3">
              <w:t>(1</w:t>
            </w:r>
            <w:r>
              <w:t>3</w:t>
            </w:r>
            <w:r w:rsidRPr="00A552C3">
              <w:t>)</w:t>
            </w:r>
            <w:r w:rsidRPr="00A552C3">
              <w:tab/>
              <w:t>Constraints can exist between a Resource’s Resource Connectivity Node and its Resource Node, in which case the awarded quantity of energy may be inconsistent with the clearing price when the constraint between the Resource Connectivity Node and the Resource Node is binding.</w:t>
            </w:r>
          </w:p>
        </w:tc>
      </w:tr>
    </w:tbl>
    <w:p w14:paraId="6556A6CE" w14:textId="77777777" w:rsidR="005C27BE" w:rsidRPr="00A35CB9" w:rsidRDefault="005C27BE" w:rsidP="005C27BE">
      <w:pPr>
        <w:pStyle w:val="BodyTextNumbered"/>
        <w:spacing w:before="240"/>
      </w:pPr>
      <w:r>
        <w:t>(14)</w:t>
      </w:r>
      <w:r>
        <w:tab/>
        <w:t>PTP Obligation b</w:t>
      </w:r>
      <w:r w:rsidRPr="00A35CB9">
        <w:t xml:space="preserve">ids shall not be </w:t>
      </w:r>
      <w:r>
        <w:t>awarded</w:t>
      </w:r>
      <w:r w:rsidRPr="00A35CB9">
        <w:t xml:space="preserve"> where the DAM clearing price for the PTP Obligation is g</w:t>
      </w:r>
      <w:r>
        <w:t>reater than the PTP Obligation b</w:t>
      </w:r>
      <w:r w:rsidRPr="00A35CB9">
        <w:t>id price</w:t>
      </w:r>
      <w:r>
        <w:t xml:space="preserve"> plus $0.01/MW per hour.</w:t>
      </w:r>
    </w:p>
    <w:bookmarkEnd w:id="70"/>
    <w:bookmarkEnd w:id="71"/>
    <w:bookmarkEnd w:id="72"/>
    <w:bookmarkEnd w:id="73"/>
    <w:bookmarkEnd w:id="74"/>
    <w:bookmarkEnd w:id="75"/>
    <w:bookmarkEnd w:id="76"/>
    <w:bookmarkEnd w:id="77"/>
    <w:p w14:paraId="17EBE5B0" w14:textId="77777777" w:rsidR="005C27BE" w:rsidRPr="00051C70" w:rsidRDefault="005C27BE" w:rsidP="005C27BE">
      <w:pPr>
        <w:keepNext/>
        <w:tabs>
          <w:tab w:val="left" w:pos="1080"/>
        </w:tabs>
        <w:spacing w:before="240" w:after="240"/>
        <w:ind w:left="1080" w:hanging="1080"/>
        <w:outlineLvl w:val="2"/>
        <w:rPr>
          <w:b/>
          <w:i/>
          <w:szCs w:val="20"/>
          <w:lang w:val="x-none" w:eastAsia="x-none"/>
        </w:rPr>
      </w:pPr>
      <w:r w:rsidRPr="00051C70">
        <w:rPr>
          <w:b/>
          <w:i/>
          <w:szCs w:val="20"/>
          <w:lang w:val="x-none" w:eastAsia="x-none"/>
        </w:rPr>
        <w:t>5.5.2</w:t>
      </w:r>
      <w:r w:rsidRPr="00051C70">
        <w:rPr>
          <w:b/>
          <w:i/>
          <w:szCs w:val="20"/>
          <w:lang w:val="x-none" w:eastAsia="x-none"/>
        </w:rPr>
        <w:tab/>
        <w:t>Reliability Unit Commitment (RUC) Process</w:t>
      </w:r>
    </w:p>
    <w:p w14:paraId="4FD75E6A" w14:textId="2AA1B62A" w:rsidR="005C27BE" w:rsidRPr="00051C70" w:rsidRDefault="005C27BE" w:rsidP="005C27BE">
      <w:pPr>
        <w:spacing w:after="240"/>
        <w:ind w:left="720" w:hanging="720"/>
        <w:rPr>
          <w:szCs w:val="20"/>
        </w:rPr>
      </w:pPr>
      <w:r w:rsidRPr="00051C70">
        <w:rPr>
          <w:szCs w:val="20"/>
        </w:rPr>
        <w:t>(1)</w:t>
      </w:r>
      <w:r w:rsidRPr="00051C70">
        <w:rPr>
          <w:szCs w:val="20"/>
        </w:rPr>
        <w:tab/>
        <w:t>The RUC process recommends commitment of Generation Resources, to match ERCOT’s forecasted Load including Direct Current Tie (DC Tie) Schedules, subject to all transmission constraints and Resource performance characteristics.  The RUC process takes into account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051C70">
        <w:rPr>
          <w:rFonts w:ascii="Courier New" w:hAnsi="Courier New" w:cs="Courier New"/>
          <w:sz w:val="20"/>
          <w:szCs w:val="20"/>
        </w:rPr>
        <w:t xml:space="preserve">  </w:t>
      </w:r>
      <w:r w:rsidRPr="00051C70">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ins w:id="80" w:author="ERCOT" w:date="2023-05-26T16:07:00Z">
        <w:r>
          <w:t xml:space="preserve">  For On-Line ESRs, the Hour Beginning Planned State of Charge (SOC) values provided in the COP for a given hour</w:t>
        </w:r>
      </w:ins>
      <w:ins w:id="81" w:author="ERCOT" w:date="2023-06-21T09:02:00Z">
        <w:r w:rsidR="007C12E9">
          <w:t xml:space="preserve"> are </w:t>
        </w:r>
      </w:ins>
      <w:ins w:id="82" w:author="ERCOT" w:date="2023-05-26T16:07:00Z">
        <w:r>
          <w:t>discounted to ensure sufficient SOC is preserved to meet Ancillary Service Resource Responsibilities, as reflected in the COP.  Any remaining SOC on the ESR will be considered available for energy dispatch by RUC while respecting the MinSOC and MaxSOC values provided in the COP.</w:t>
        </w:r>
      </w:ins>
    </w:p>
    <w:p w14:paraId="144DDB4E" w14:textId="77777777" w:rsidR="005C27BE" w:rsidRPr="00051C70" w:rsidRDefault="005C27BE" w:rsidP="005C27BE">
      <w:pPr>
        <w:spacing w:after="240"/>
        <w:ind w:left="720" w:hanging="720"/>
        <w:rPr>
          <w:szCs w:val="20"/>
        </w:rPr>
      </w:pPr>
      <w:r w:rsidRPr="00051C70">
        <w:rPr>
          <w:szCs w:val="20"/>
        </w:rPr>
        <w:t>(2)</w:t>
      </w:r>
      <w:r w:rsidRPr="00051C70">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09E30E2A" w14:textId="77777777" w:rsidR="005C27BE" w:rsidRPr="00051C70" w:rsidRDefault="005C27BE" w:rsidP="005C27BE">
      <w:pPr>
        <w:spacing w:after="240"/>
        <w:ind w:left="720" w:hanging="720"/>
        <w:rPr>
          <w:szCs w:val="20"/>
        </w:rPr>
      </w:pPr>
      <w:r w:rsidRPr="00051C70">
        <w:rPr>
          <w:iCs/>
          <w:szCs w:val="20"/>
        </w:rPr>
        <w:t>(3)</w:t>
      </w:r>
      <w:r w:rsidRPr="00051C70">
        <w:rPr>
          <w:iCs/>
          <w:szCs w:val="20"/>
        </w:rPr>
        <w:tab/>
        <w:t xml:space="preserve">ERCOT shall review the RUC-recommended Resource commitments </w:t>
      </w:r>
      <w:r w:rsidRPr="00051C70">
        <w:rPr>
          <w:szCs w:val="20"/>
        </w:rPr>
        <w:t>and the list of Off-Line Available Resources having a start-up time of one hour or less</w:t>
      </w:r>
      <w:r w:rsidRPr="00051C70">
        <w:rPr>
          <w:iCs/>
          <w:szCs w:val="20"/>
        </w:rPr>
        <w:t xml:space="preserve"> to assess feasibility and shall make any changes that it considers necessary, in its sole discretion.  During the RUC process, ERCOT may also review and commit, through a RUC instruction, </w:t>
      </w:r>
      <w:r w:rsidRPr="00051C70">
        <w:rPr>
          <w:iCs/>
          <w:szCs w:val="20"/>
        </w:rPr>
        <w:lastRenderedPageBreak/>
        <w:t xml:space="preserve">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051C70">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051C70">
        <w:rPr>
          <w:iCs/>
          <w:szCs w:val="20"/>
        </w:rPr>
        <w:t xml:space="preserve">  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66A31807" w14:textId="77777777" w:rsidR="005C27BE" w:rsidRPr="00051C70" w:rsidRDefault="005C27BE" w:rsidP="005C27BE">
      <w:pPr>
        <w:spacing w:after="240"/>
        <w:ind w:left="720" w:hanging="720"/>
        <w:rPr>
          <w:iCs/>
          <w:szCs w:val="20"/>
        </w:rPr>
      </w:pPr>
      <w:r w:rsidRPr="00051C70">
        <w:rPr>
          <w:iCs/>
          <w:szCs w:val="20"/>
        </w:rPr>
        <w:t>(4)</w:t>
      </w:r>
      <w:r w:rsidRPr="00051C70">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19DDBC48" w14:textId="77777777" w:rsidR="005C27BE" w:rsidRPr="00051C70" w:rsidRDefault="005C27BE" w:rsidP="005C27BE">
      <w:pPr>
        <w:spacing w:after="240"/>
        <w:ind w:left="1440" w:hanging="720"/>
        <w:rPr>
          <w:iCs/>
          <w:szCs w:val="20"/>
        </w:rPr>
      </w:pPr>
      <w:r w:rsidRPr="00051C70">
        <w:rPr>
          <w:szCs w:val="20"/>
        </w:rPr>
        <w:t xml:space="preserve">(a) </w:t>
      </w:r>
      <w:r w:rsidRPr="00051C70">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051C70">
        <w:rPr>
          <w:iCs/>
          <w:szCs w:val="20"/>
        </w:rPr>
        <w:t xml:space="preserve"> </w:t>
      </w:r>
    </w:p>
    <w:p w14:paraId="6A8CD3AC" w14:textId="77777777" w:rsidR="005C27BE" w:rsidRPr="00051C70" w:rsidRDefault="005C27BE" w:rsidP="005C27BE">
      <w:pPr>
        <w:spacing w:after="240"/>
        <w:ind w:left="1440" w:hanging="720"/>
        <w:rPr>
          <w:szCs w:val="20"/>
        </w:rPr>
      </w:pPr>
      <w:r w:rsidRPr="00051C70">
        <w:rPr>
          <w:szCs w:val="20"/>
        </w:rPr>
        <w:t xml:space="preserve">(b) </w:t>
      </w:r>
      <w:r w:rsidRPr="00051C70">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37A14C32" w14:textId="77777777" w:rsidR="005C27BE" w:rsidRPr="00051C70" w:rsidRDefault="005C27BE" w:rsidP="005C27BE">
      <w:pPr>
        <w:spacing w:after="240"/>
        <w:ind w:left="720" w:hanging="720"/>
        <w:rPr>
          <w:iCs/>
          <w:szCs w:val="20"/>
        </w:rPr>
      </w:pPr>
      <w:r w:rsidRPr="00051C70">
        <w:rPr>
          <w:szCs w:val="20"/>
        </w:rPr>
        <w:t>(5)</w:t>
      </w:r>
      <w:r w:rsidRPr="00051C70">
        <w:rPr>
          <w:iCs/>
          <w:szCs w:val="20"/>
        </w:rPr>
        <w:t xml:space="preserve"> </w:t>
      </w:r>
      <w:r w:rsidRPr="00051C70">
        <w:rPr>
          <w:iCs/>
          <w:szCs w:val="20"/>
        </w:rPr>
        <w:tab/>
        <w:t xml:space="preserve">A QSE shall be excused from complying with any portion of a RUC Dispatch Instruction that it could not meet due to a physical limitation that was reflected, at the time of the </w:t>
      </w:r>
      <w:r w:rsidRPr="00051C70">
        <w:rPr>
          <w:szCs w:val="20"/>
        </w:rPr>
        <w:t>RUC Dispatch I</w:t>
      </w:r>
      <w:r w:rsidRPr="00051C70">
        <w:rPr>
          <w:iCs/>
          <w:szCs w:val="20"/>
        </w:rPr>
        <w:t>nstruction, in the Resource’s COP, startup time, minimum On-Line time, or minimum Off-Line time.</w:t>
      </w:r>
    </w:p>
    <w:p w14:paraId="41F4E46B" w14:textId="77777777" w:rsidR="005C27BE" w:rsidRPr="00051C70" w:rsidRDefault="005C27BE" w:rsidP="005C27BE">
      <w:pPr>
        <w:spacing w:after="240"/>
        <w:ind w:left="720" w:hanging="720"/>
        <w:rPr>
          <w:szCs w:val="20"/>
        </w:rPr>
      </w:pPr>
      <w:r w:rsidRPr="00051C70">
        <w:rPr>
          <w:szCs w:val="20"/>
        </w:rPr>
        <w:t>(6)</w:t>
      </w:r>
      <w:r w:rsidRPr="00051C70">
        <w:rPr>
          <w:szCs w:val="20"/>
        </w:rPr>
        <w:tab/>
        <w:t xml:space="preserve">To determine the projected energy output level of each Resource and to project potential congestion patterns for each hour of the RUC, ERCOT shall calculate proxy Energy Offer Curves based on the Mitigated Offer Caps (MOCs) for the type of Resource as </w:t>
      </w:r>
      <w:r w:rsidRPr="00051C70">
        <w:rPr>
          <w:szCs w:val="20"/>
        </w:rPr>
        <w:lastRenderedPageBreak/>
        <w:t>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6AEBB6EF" w14:textId="77777777" w:rsidR="005C27BE" w:rsidRPr="00051C70" w:rsidRDefault="005C27BE" w:rsidP="005C27BE">
      <w:pPr>
        <w:spacing w:after="240"/>
        <w:ind w:left="720" w:hanging="720"/>
        <w:rPr>
          <w:szCs w:val="20"/>
        </w:rPr>
      </w:pPr>
      <w:r w:rsidRPr="00051C70">
        <w:rPr>
          <w:szCs w:val="20"/>
        </w:rPr>
        <w:t>(7)</w:t>
      </w:r>
      <w:r w:rsidRPr="00051C70">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051C70">
        <w:rPr>
          <w:iCs/>
          <w:szCs w:val="20"/>
        </w:rPr>
        <w:t xml:space="preserve"> that have not been removed from special consideration under paragraph (9) below pursuant to paragraph (4) of Section 8.1.2, Current Operating Plan (COP) Performance Requirements</w:t>
      </w:r>
      <w:r w:rsidRPr="00051C70">
        <w:rPr>
          <w:szCs w:val="20"/>
        </w:rPr>
        <w:t xml:space="preserve">, the Startup Offers and Minimum-Energy Offer from a Resource’s Three-Part Supply Offer shall not be used in the RUC process. </w:t>
      </w:r>
    </w:p>
    <w:p w14:paraId="6FD5D566" w14:textId="77777777" w:rsidR="005C27BE" w:rsidRPr="00051C70" w:rsidRDefault="005C27BE" w:rsidP="005C27BE">
      <w:pPr>
        <w:spacing w:after="240"/>
        <w:ind w:left="720" w:hanging="720"/>
        <w:rPr>
          <w:szCs w:val="20"/>
        </w:rPr>
      </w:pPr>
      <w:r w:rsidRPr="00051C70">
        <w:rPr>
          <w:szCs w:val="20"/>
        </w:rPr>
        <w:t>(8)</w:t>
      </w:r>
      <w:r w:rsidRPr="00051C70">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051C70">
        <w:rPr>
          <w:iCs/>
          <w:szCs w:val="20"/>
        </w:rPr>
        <w:t xml:space="preserve"> that have not been removed from special consideration under paragraph (9) below pursuant to paragraph (4) of Section 8.1.2</w:t>
      </w:r>
      <w:r w:rsidRPr="00051C70">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79689D84" w14:textId="77777777" w:rsidR="005C27BE" w:rsidRPr="00051C70" w:rsidRDefault="005C27BE" w:rsidP="005C27BE">
      <w:pPr>
        <w:spacing w:after="240"/>
        <w:ind w:left="720" w:hanging="720"/>
        <w:rPr>
          <w:szCs w:val="20"/>
        </w:rPr>
      </w:pPr>
      <w:r w:rsidRPr="00051C70">
        <w:rPr>
          <w:szCs w:val="20"/>
        </w:rPr>
        <w:t>(9)</w:t>
      </w:r>
      <w:r w:rsidRPr="00051C70">
        <w:rPr>
          <w:szCs w:val="20"/>
        </w:rPr>
        <w:tab/>
      </w:r>
      <w:r w:rsidRPr="00051C70">
        <w:rPr>
          <w:iCs/>
          <w:szCs w:val="20"/>
        </w:rPr>
        <w:t xml:space="preserve">For all available Off-Line Resources having a cold start time of one hour or less and not removed from special consideration pursuant to paragraph (4) of Section 8.1.2, </w:t>
      </w:r>
      <w:r w:rsidRPr="00051C70">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3D6FCDB6" w14:textId="77777777" w:rsidR="005C27BE" w:rsidRPr="00051C70" w:rsidRDefault="005C27BE" w:rsidP="005C27BE">
      <w:pPr>
        <w:ind w:left="720"/>
        <w:rPr>
          <w:szCs w:val="20"/>
        </w:rPr>
      </w:pPr>
      <w:r w:rsidRPr="00051C70">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5C27BE" w:rsidRPr="00051C70" w14:paraId="112AC596" w14:textId="77777777" w:rsidTr="00ED5360">
        <w:trPr>
          <w:trHeight w:val="386"/>
        </w:trPr>
        <w:tc>
          <w:tcPr>
            <w:tcW w:w="2439" w:type="dxa"/>
          </w:tcPr>
          <w:p w14:paraId="0533833B" w14:textId="77777777" w:rsidR="005C27BE" w:rsidRPr="00051C70" w:rsidRDefault="005C27BE" w:rsidP="00ED5360">
            <w:pPr>
              <w:rPr>
                <w:b/>
                <w:sz w:val="20"/>
                <w:szCs w:val="20"/>
              </w:rPr>
            </w:pPr>
            <w:r w:rsidRPr="00051C70">
              <w:rPr>
                <w:b/>
                <w:sz w:val="20"/>
                <w:szCs w:val="20"/>
              </w:rPr>
              <w:t>Parameter</w:t>
            </w:r>
          </w:p>
        </w:tc>
        <w:tc>
          <w:tcPr>
            <w:tcW w:w="1805" w:type="dxa"/>
            <w:shd w:val="clear" w:color="auto" w:fill="auto"/>
          </w:tcPr>
          <w:p w14:paraId="243E262F" w14:textId="77777777" w:rsidR="005C27BE" w:rsidRPr="00051C70" w:rsidRDefault="005C27BE" w:rsidP="00ED5360">
            <w:pPr>
              <w:rPr>
                <w:b/>
                <w:sz w:val="20"/>
                <w:szCs w:val="20"/>
              </w:rPr>
            </w:pPr>
            <w:r w:rsidRPr="00051C70">
              <w:rPr>
                <w:b/>
                <w:sz w:val="20"/>
                <w:szCs w:val="20"/>
              </w:rPr>
              <w:t>Unit</w:t>
            </w:r>
          </w:p>
        </w:tc>
        <w:tc>
          <w:tcPr>
            <w:tcW w:w="4578" w:type="dxa"/>
            <w:shd w:val="clear" w:color="auto" w:fill="auto"/>
          </w:tcPr>
          <w:p w14:paraId="7F4B91F1" w14:textId="77777777" w:rsidR="005C27BE" w:rsidRPr="00051C70" w:rsidRDefault="005C27BE" w:rsidP="00ED5360">
            <w:pPr>
              <w:rPr>
                <w:b/>
                <w:sz w:val="20"/>
                <w:szCs w:val="20"/>
              </w:rPr>
            </w:pPr>
            <w:r w:rsidRPr="00051C70">
              <w:rPr>
                <w:b/>
                <w:sz w:val="20"/>
                <w:szCs w:val="20"/>
              </w:rPr>
              <w:t>Current Value*</w:t>
            </w:r>
          </w:p>
        </w:tc>
      </w:tr>
      <w:tr w:rsidR="005C27BE" w:rsidRPr="00051C70" w14:paraId="69B61135" w14:textId="77777777" w:rsidTr="00ED5360">
        <w:trPr>
          <w:trHeight w:val="359"/>
        </w:trPr>
        <w:tc>
          <w:tcPr>
            <w:tcW w:w="2439" w:type="dxa"/>
          </w:tcPr>
          <w:p w14:paraId="30EAC8DC" w14:textId="77777777" w:rsidR="005C27BE" w:rsidRPr="00051C70" w:rsidRDefault="005C27BE" w:rsidP="00ED5360">
            <w:pPr>
              <w:spacing w:after="240"/>
              <w:rPr>
                <w:sz w:val="20"/>
                <w:szCs w:val="20"/>
              </w:rPr>
            </w:pPr>
            <w:r w:rsidRPr="00051C70">
              <w:rPr>
                <w:sz w:val="20"/>
                <w:szCs w:val="20"/>
              </w:rPr>
              <w:t>1HRLESSCOSTSCALING</w:t>
            </w:r>
          </w:p>
        </w:tc>
        <w:tc>
          <w:tcPr>
            <w:tcW w:w="1805" w:type="dxa"/>
            <w:shd w:val="clear" w:color="auto" w:fill="auto"/>
          </w:tcPr>
          <w:p w14:paraId="3A2870B2" w14:textId="77777777" w:rsidR="005C27BE" w:rsidRPr="00051C70" w:rsidRDefault="005C27BE" w:rsidP="00ED5360">
            <w:pPr>
              <w:spacing w:after="240"/>
              <w:rPr>
                <w:sz w:val="20"/>
                <w:szCs w:val="20"/>
              </w:rPr>
            </w:pPr>
            <w:r w:rsidRPr="00051C70">
              <w:rPr>
                <w:sz w:val="20"/>
                <w:szCs w:val="20"/>
              </w:rPr>
              <w:t>Percentage</w:t>
            </w:r>
          </w:p>
        </w:tc>
        <w:tc>
          <w:tcPr>
            <w:tcW w:w="4578" w:type="dxa"/>
            <w:shd w:val="clear" w:color="auto" w:fill="auto"/>
          </w:tcPr>
          <w:p w14:paraId="3C782F29" w14:textId="77777777" w:rsidR="005C27BE" w:rsidRPr="00051C70" w:rsidRDefault="005C27BE" w:rsidP="00ED5360">
            <w:pPr>
              <w:spacing w:after="240"/>
              <w:rPr>
                <w:sz w:val="20"/>
                <w:szCs w:val="20"/>
              </w:rPr>
            </w:pPr>
            <w:r w:rsidRPr="00051C70">
              <w:rPr>
                <w:sz w:val="20"/>
                <w:szCs w:val="20"/>
              </w:rPr>
              <w:t>Maximum value of 100%</w:t>
            </w:r>
          </w:p>
        </w:tc>
      </w:tr>
      <w:tr w:rsidR="005C27BE" w:rsidRPr="00051C70" w14:paraId="24376040" w14:textId="77777777" w:rsidTr="00ED5360">
        <w:trPr>
          <w:trHeight w:val="1178"/>
        </w:trPr>
        <w:tc>
          <w:tcPr>
            <w:tcW w:w="8822" w:type="dxa"/>
            <w:gridSpan w:val="3"/>
          </w:tcPr>
          <w:p w14:paraId="08BF0BE1" w14:textId="77777777" w:rsidR="005C27BE" w:rsidRPr="00051C70" w:rsidRDefault="005C27BE" w:rsidP="00ED5360">
            <w:pPr>
              <w:rPr>
                <w:sz w:val="20"/>
                <w:szCs w:val="20"/>
              </w:rPr>
            </w:pPr>
            <w:r w:rsidRPr="00051C70">
              <w:rPr>
                <w:sz w:val="20"/>
                <w:szCs w:val="20"/>
              </w:rPr>
              <w:lastRenderedPageBreak/>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7B7442D9" w14:textId="77777777" w:rsidR="005C27BE" w:rsidRPr="00051C70" w:rsidRDefault="005C27BE" w:rsidP="005C27BE">
      <w:pPr>
        <w:spacing w:before="240" w:after="240"/>
        <w:ind w:left="720" w:hanging="720"/>
        <w:rPr>
          <w:szCs w:val="20"/>
        </w:rPr>
      </w:pPr>
      <w:r w:rsidRPr="00051C70">
        <w:rPr>
          <w:szCs w:val="20"/>
        </w:rPr>
        <w:t>(10)</w:t>
      </w:r>
      <w:r w:rsidRPr="00051C70">
        <w:rPr>
          <w:szCs w:val="20"/>
        </w:rPr>
        <w:tab/>
        <w: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3635899A" w14:textId="77777777" w:rsidR="005C27BE" w:rsidRPr="00051C70" w:rsidRDefault="005C27BE" w:rsidP="005C27BE">
      <w:pPr>
        <w:spacing w:after="240"/>
        <w:ind w:left="1440" w:hanging="720"/>
        <w:rPr>
          <w:szCs w:val="20"/>
        </w:rPr>
      </w:pPr>
      <w:r w:rsidRPr="00051C70">
        <w:rPr>
          <w:szCs w:val="20"/>
        </w:rPr>
        <w:t xml:space="preserve">(a) </w:t>
      </w:r>
      <w:r w:rsidRPr="00051C70">
        <w:rPr>
          <w:szCs w:val="20"/>
        </w:rPr>
        <w:tab/>
        <w:t>Substitute capacity from Resources represented by that QSE;</w:t>
      </w:r>
    </w:p>
    <w:p w14:paraId="3EEC9BB5" w14:textId="77777777" w:rsidR="005C27BE" w:rsidRPr="00051C70" w:rsidRDefault="005C27BE" w:rsidP="005C27BE">
      <w:pPr>
        <w:spacing w:after="240"/>
        <w:ind w:left="1440" w:hanging="720"/>
        <w:rPr>
          <w:szCs w:val="20"/>
        </w:rPr>
      </w:pPr>
      <w:r w:rsidRPr="00051C70">
        <w:rPr>
          <w:szCs w:val="20"/>
        </w:rPr>
        <w:t>(b)</w:t>
      </w:r>
      <w:r w:rsidRPr="00051C70">
        <w:rPr>
          <w:szCs w:val="20"/>
        </w:rPr>
        <w:tab/>
        <w:t xml:space="preserve">Substitute capacity from other QSEs using Ancillary Service Trades; or </w:t>
      </w:r>
    </w:p>
    <w:p w14:paraId="161E4287" w14:textId="77777777" w:rsidR="005C27BE" w:rsidRPr="00051C70" w:rsidRDefault="005C27BE" w:rsidP="005C27BE">
      <w:pPr>
        <w:spacing w:after="240"/>
        <w:ind w:left="1440" w:hanging="720"/>
        <w:rPr>
          <w:szCs w:val="20"/>
        </w:rPr>
      </w:pPr>
      <w:r w:rsidRPr="00051C70">
        <w:rPr>
          <w:szCs w:val="20"/>
        </w:rPr>
        <w:t>(c)</w:t>
      </w:r>
      <w:r w:rsidRPr="00051C70">
        <w:rPr>
          <w:szCs w:val="20"/>
        </w:rPr>
        <w:tab/>
        <w:t xml:space="preserve">Ask ERCOT to replace the capacity.   </w:t>
      </w:r>
    </w:p>
    <w:p w14:paraId="21EAEB5E" w14:textId="77777777" w:rsidR="005C27BE" w:rsidRPr="00051C70" w:rsidRDefault="005C27BE" w:rsidP="005C27BE">
      <w:pPr>
        <w:spacing w:after="240"/>
        <w:ind w:left="720" w:hanging="720"/>
        <w:rPr>
          <w:szCs w:val="20"/>
        </w:rPr>
      </w:pPr>
      <w:r w:rsidRPr="00051C70">
        <w:rPr>
          <w:szCs w:val="20"/>
        </w:rPr>
        <w:t>(11)</w:t>
      </w:r>
      <w:r w:rsidRPr="00051C70">
        <w:rPr>
          <w:szCs w:val="20"/>
        </w:rPr>
        <w:tab/>
        <w:t xml:space="preserve">Factors included in the RUC process are: </w:t>
      </w:r>
    </w:p>
    <w:p w14:paraId="4C544313" w14:textId="77777777" w:rsidR="005C27BE" w:rsidRPr="00051C70" w:rsidRDefault="005C27BE" w:rsidP="005C27BE">
      <w:pPr>
        <w:spacing w:after="240"/>
        <w:ind w:left="1440" w:hanging="720"/>
        <w:rPr>
          <w:szCs w:val="20"/>
        </w:rPr>
      </w:pPr>
      <w:r w:rsidRPr="00051C70">
        <w:rPr>
          <w:szCs w:val="20"/>
        </w:rPr>
        <w:t>(a)</w:t>
      </w:r>
      <w:r w:rsidRPr="00051C70">
        <w:rPr>
          <w:szCs w:val="20"/>
        </w:rPr>
        <w:tab/>
        <w:t>ERCOT System-wide hourly Load forecast allocated appropriately over Load buses;</w:t>
      </w:r>
    </w:p>
    <w:p w14:paraId="579E0625" w14:textId="77777777" w:rsidR="005C27BE" w:rsidRPr="00051C70" w:rsidRDefault="005C27BE" w:rsidP="005C27BE">
      <w:pPr>
        <w:spacing w:after="240"/>
        <w:ind w:left="1440" w:hanging="720"/>
        <w:rPr>
          <w:szCs w:val="20"/>
        </w:rPr>
      </w:pPr>
      <w:r w:rsidRPr="00051C70">
        <w:rPr>
          <w:szCs w:val="20"/>
        </w:rPr>
        <w:t>(b)</w:t>
      </w:r>
      <w:r w:rsidRPr="00051C70">
        <w:rPr>
          <w:szCs w:val="20"/>
        </w:rPr>
        <w:tab/>
        <w:t>Transmission constraints – Transfer limits on energy flows through the electricity network;</w:t>
      </w:r>
    </w:p>
    <w:p w14:paraId="645E95E7" w14:textId="77777777" w:rsidR="005C27BE" w:rsidRPr="00051C70" w:rsidRDefault="005C27BE" w:rsidP="005C27BE">
      <w:pPr>
        <w:spacing w:after="240"/>
        <w:ind w:left="2160" w:hanging="720"/>
        <w:rPr>
          <w:szCs w:val="20"/>
        </w:rPr>
      </w:pPr>
      <w:r w:rsidRPr="00051C70">
        <w:rPr>
          <w:szCs w:val="20"/>
        </w:rPr>
        <w:t>(i)</w:t>
      </w:r>
      <w:r w:rsidRPr="00051C70">
        <w:rPr>
          <w:szCs w:val="20"/>
        </w:rPr>
        <w:tab/>
        <w:t>Thermal constraints – protect transmission facilities against thermal overload;</w:t>
      </w:r>
    </w:p>
    <w:p w14:paraId="1BA99E4E" w14:textId="77777777" w:rsidR="005C27BE" w:rsidRPr="00051C70" w:rsidRDefault="005C27BE" w:rsidP="005C27BE">
      <w:pPr>
        <w:spacing w:after="240"/>
        <w:ind w:left="2160" w:hanging="720"/>
        <w:rPr>
          <w:szCs w:val="20"/>
        </w:rPr>
      </w:pPr>
      <w:r w:rsidRPr="00051C70">
        <w:rPr>
          <w:szCs w:val="20"/>
        </w:rPr>
        <w:t>(ii)</w:t>
      </w:r>
      <w:r w:rsidRPr="00051C70">
        <w:rPr>
          <w:szCs w:val="20"/>
        </w:rPr>
        <w:tab/>
        <w:t>Generic constraints – protect the transmission system against transient instability, dynamic instability or voltage collapse;</w:t>
      </w:r>
    </w:p>
    <w:p w14:paraId="552AD294" w14:textId="77777777" w:rsidR="005C27BE" w:rsidRPr="00051C70" w:rsidRDefault="005C27BE" w:rsidP="005C27BE">
      <w:pPr>
        <w:spacing w:after="240"/>
        <w:ind w:left="1440" w:hanging="720"/>
        <w:rPr>
          <w:szCs w:val="20"/>
        </w:rPr>
      </w:pPr>
      <w:r w:rsidRPr="00051C70">
        <w:rPr>
          <w:szCs w:val="20"/>
        </w:rPr>
        <w:t>(c)</w:t>
      </w:r>
      <w:r w:rsidRPr="00051C70">
        <w:rPr>
          <w:szCs w:val="20"/>
        </w:rPr>
        <w:tab/>
        <w:t>Planned transmission topology;</w:t>
      </w:r>
    </w:p>
    <w:p w14:paraId="66DD531A" w14:textId="77777777" w:rsidR="005C27BE" w:rsidRPr="00051C70" w:rsidRDefault="005C27BE" w:rsidP="005C27BE">
      <w:pPr>
        <w:spacing w:after="240"/>
        <w:ind w:left="1440" w:hanging="720"/>
        <w:rPr>
          <w:szCs w:val="20"/>
        </w:rPr>
      </w:pPr>
      <w:r w:rsidRPr="00051C70">
        <w:rPr>
          <w:szCs w:val="20"/>
        </w:rPr>
        <w:t>(d)</w:t>
      </w:r>
      <w:r w:rsidRPr="00051C70">
        <w:rPr>
          <w:szCs w:val="20"/>
        </w:rPr>
        <w:tab/>
        <w:t>Energy sufficiency constraints;</w:t>
      </w:r>
    </w:p>
    <w:p w14:paraId="53C9F665" w14:textId="77777777" w:rsidR="005C27BE" w:rsidRPr="00051C70" w:rsidRDefault="005C27BE" w:rsidP="005C27BE">
      <w:pPr>
        <w:spacing w:after="240"/>
        <w:ind w:left="1440" w:hanging="720"/>
        <w:rPr>
          <w:szCs w:val="20"/>
        </w:rPr>
      </w:pPr>
      <w:r w:rsidRPr="00051C70">
        <w:rPr>
          <w:szCs w:val="20"/>
        </w:rPr>
        <w:t>(e)</w:t>
      </w:r>
      <w:r w:rsidRPr="00051C70">
        <w:rPr>
          <w:szCs w:val="20"/>
        </w:rPr>
        <w:tab/>
        <w:t>Inputs from the COP, as appropriate;</w:t>
      </w:r>
    </w:p>
    <w:p w14:paraId="05FE5464" w14:textId="77777777" w:rsidR="005C27BE" w:rsidRPr="00051C70" w:rsidRDefault="005C27BE" w:rsidP="005C27BE">
      <w:pPr>
        <w:spacing w:after="240"/>
        <w:ind w:left="1440" w:hanging="720"/>
        <w:rPr>
          <w:szCs w:val="20"/>
        </w:rPr>
      </w:pPr>
      <w:r w:rsidRPr="00051C70">
        <w:rPr>
          <w:szCs w:val="20"/>
        </w:rPr>
        <w:t>(f)</w:t>
      </w:r>
      <w:r w:rsidRPr="00051C70">
        <w:rPr>
          <w:szCs w:val="20"/>
        </w:rPr>
        <w:tab/>
        <w:t>Inputs from Resource Parameters, including a list of Off-Line Available Resources having a start-up time of one hour or less, as appropriate;</w:t>
      </w:r>
    </w:p>
    <w:p w14:paraId="08F82FB0" w14:textId="77777777" w:rsidR="005C27BE" w:rsidRPr="00051C70" w:rsidRDefault="005C27BE" w:rsidP="005C27BE">
      <w:pPr>
        <w:spacing w:after="240"/>
        <w:ind w:left="1440" w:hanging="720"/>
        <w:rPr>
          <w:szCs w:val="20"/>
        </w:rPr>
      </w:pPr>
      <w:r w:rsidRPr="00051C70">
        <w:rPr>
          <w:szCs w:val="20"/>
        </w:rPr>
        <w:t>(g)</w:t>
      </w:r>
      <w:r w:rsidRPr="00051C70">
        <w:rPr>
          <w:szCs w:val="20"/>
        </w:rPr>
        <w:tab/>
        <w:t>Each Generation Resource’s Minimum-Energy Offer and Startup Offer, from its Three-Part Supply Offer;</w:t>
      </w:r>
    </w:p>
    <w:p w14:paraId="344A1E9F" w14:textId="77777777" w:rsidR="005C27BE" w:rsidRPr="00051C70" w:rsidRDefault="005C27BE" w:rsidP="005C27BE">
      <w:pPr>
        <w:spacing w:after="240"/>
        <w:ind w:left="1440" w:hanging="720"/>
        <w:rPr>
          <w:szCs w:val="20"/>
        </w:rPr>
      </w:pPr>
      <w:r w:rsidRPr="00051C70">
        <w:rPr>
          <w:szCs w:val="20"/>
        </w:rPr>
        <w:lastRenderedPageBreak/>
        <w:t>(h)</w:t>
      </w:r>
      <w:r w:rsidRPr="00051C70">
        <w:rPr>
          <w:szCs w:val="20"/>
        </w:rPr>
        <w:tab/>
        <w:t>Any Generation Resource that is Off-Line and available but does not have a Three-Part Supply Offer;</w:t>
      </w:r>
    </w:p>
    <w:p w14:paraId="1A858FA2" w14:textId="77777777" w:rsidR="005C27BE" w:rsidRPr="00051C70" w:rsidRDefault="005C27BE" w:rsidP="005C27BE">
      <w:pPr>
        <w:spacing w:after="240"/>
        <w:ind w:left="1440" w:hanging="720"/>
        <w:rPr>
          <w:szCs w:val="20"/>
        </w:rPr>
      </w:pPr>
      <w:r w:rsidRPr="00051C70">
        <w:rPr>
          <w:szCs w:val="20"/>
        </w:rPr>
        <w:t>(i)</w:t>
      </w:r>
      <w:r w:rsidRPr="00051C70">
        <w:rPr>
          <w:szCs w:val="20"/>
        </w:rPr>
        <w:tab/>
        <w:t>Forced Outage information; and</w:t>
      </w:r>
    </w:p>
    <w:p w14:paraId="10E3F37A" w14:textId="77777777" w:rsidR="005C27BE" w:rsidRPr="00051C70" w:rsidRDefault="005C27BE" w:rsidP="005C27BE">
      <w:pPr>
        <w:spacing w:after="240"/>
        <w:ind w:left="1440" w:hanging="720"/>
        <w:rPr>
          <w:szCs w:val="20"/>
        </w:rPr>
      </w:pPr>
      <w:r w:rsidRPr="00051C70">
        <w:rPr>
          <w:szCs w:val="20"/>
        </w:rPr>
        <w:t>(j)</w:t>
      </w:r>
      <w:r w:rsidRPr="00051C70">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14003696" w14:textId="77777777" w:rsidR="005C27BE" w:rsidRPr="00051C70" w:rsidRDefault="005C27BE" w:rsidP="005C27BE">
      <w:pPr>
        <w:spacing w:after="240"/>
        <w:ind w:left="720" w:hanging="720"/>
        <w:rPr>
          <w:szCs w:val="20"/>
        </w:rPr>
      </w:pPr>
      <w:r w:rsidRPr="00051C70">
        <w:rPr>
          <w:szCs w:val="20"/>
        </w:rPr>
        <w:t>(12)</w:t>
      </w:r>
      <w:r w:rsidRPr="00051C70">
        <w:rPr>
          <w:szCs w:val="20"/>
        </w:rPr>
        <w:tab/>
        <w:t>The HRUC process and the DRUC process are as follows:</w:t>
      </w:r>
    </w:p>
    <w:p w14:paraId="673AD2DC" w14:textId="77777777" w:rsidR="005C27BE" w:rsidRPr="00051C70" w:rsidRDefault="005C27BE" w:rsidP="005C27BE">
      <w:pPr>
        <w:spacing w:after="240"/>
        <w:ind w:left="1440" w:hanging="720"/>
        <w:rPr>
          <w:szCs w:val="20"/>
        </w:rPr>
      </w:pPr>
      <w:r w:rsidRPr="00051C70">
        <w:rPr>
          <w:szCs w:val="20"/>
        </w:rPr>
        <w:t>(a)</w:t>
      </w:r>
      <w:r w:rsidRPr="00051C70">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56B82EDE" w14:textId="77777777" w:rsidR="005C27BE" w:rsidRPr="00051C70" w:rsidRDefault="005C27BE" w:rsidP="005C27BE">
      <w:pPr>
        <w:spacing w:after="240"/>
        <w:ind w:left="1440" w:hanging="720"/>
        <w:rPr>
          <w:szCs w:val="20"/>
        </w:rPr>
      </w:pPr>
      <w:r w:rsidRPr="00051C70">
        <w:rPr>
          <w:szCs w:val="20"/>
        </w:rPr>
        <w:t>(b)</w:t>
      </w:r>
      <w:r w:rsidRPr="00051C70">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72EAD888" w14:textId="77777777" w:rsidR="005C27BE" w:rsidRPr="00051C70" w:rsidRDefault="005C27BE" w:rsidP="005C27BE">
      <w:pPr>
        <w:spacing w:after="240"/>
        <w:ind w:left="1440" w:hanging="720"/>
        <w:rPr>
          <w:szCs w:val="20"/>
        </w:rPr>
      </w:pPr>
      <w:r w:rsidRPr="00051C70">
        <w:rPr>
          <w:szCs w:val="20"/>
        </w:rPr>
        <w:t>(c)</w:t>
      </w:r>
      <w:r w:rsidRPr="00051C70">
        <w:rPr>
          <w:szCs w:val="20"/>
        </w:rPr>
        <w:tab/>
        <w:t>The DRUC process uses the Day-Ahead weather forecast for each hour of the Operating Day.  The HRUC process uses the weather forecast information for each hour of the balance of the RUC Study Period.</w:t>
      </w:r>
    </w:p>
    <w:p w14:paraId="3681CA19" w14:textId="77777777" w:rsidR="005C27BE" w:rsidRPr="00051C70" w:rsidRDefault="005C27BE" w:rsidP="005C27BE">
      <w:pPr>
        <w:spacing w:after="240"/>
        <w:ind w:left="720" w:hanging="720"/>
        <w:rPr>
          <w:szCs w:val="20"/>
        </w:rPr>
      </w:pPr>
      <w:r w:rsidRPr="00051C70">
        <w:rPr>
          <w:szCs w:val="20"/>
        </w:rPr>
        <w:t>(13)</w:t>
      </w:r>
      <w:r w:rsidRPr="00051C70">
        <w:rPr>
          <w:szCs w:val="20"/>
        </w:rPr>
        <w:tab/>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2C33021E" w14:textId="77777777" w:rsidR="005C27BE" w:rsidRPr="00051C70" w:rsidRDefault="005C27BE" w:rsidP="005C27BE">
      <w:pPr>
        <w:spacing w:after="240"/>
        <w:ind w:left="720" w:hanging="720"/>
        <w:rPr>
          <w:szCs w:val="20"/>
        </w:rPr>
      </w:pPr>
      <w:r w:rsidRPr="00051C70">
        <w:rPr>
          <w:iCs/>
          <w:szCs w:val="20"/>
        </w:rPr>
        <w:t>(14)</w:t>
      </w:r>
      <w:r w:rsidRPr="00051C70">
        <w:rPr>
          <w:iCs/>
          <w:szCs w:val="20"/>
        </w:rPr>
        <w:tab/>
      </w:r>
      <w:r w:rsidRPr="00051C70">
        <w:rPr>
          <w:szCs w:val="20"/>
        </w:rPr>
        <w:t xml:space="preserve">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w:t>
      </w:r>
      <w:r w:rsidRPr="00051C70">
        <w:rPr>
          <w:szCs w:val="20"/>
        </w:rPr>
        <w:lastRenderedPageBreak/>
        <w:t>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t>
      </w:r>
    </w:p>
    <w:p w14:paraId="3BE4F4FE" w14:textId="77777777" w:rsidR="005C27BE" w:rsidRPr="00051C70" w:rsidRDefault="005C27BE" w:rsidP="005C27BE">
      <w:pPr>
        <w:spacing w:after="240"/>
        <w:ind w:left="720" w:hanging="720"/>
        <w:rPr>
          <w:iCs/>
          <w:szCs w:val="20"/>
        </w:rPr>
      </w:pPr>
      <w:r w:rsidRPr="00051C70">
        <w:rPr>
          <w:iCs/>
          <w:szCs w:val="20"/>
        </w:rPr>
        <w:t>(15)</w:t>
      </w:r>
      <w:r w:rsidRPr="00051C70">
        <w:rPr>
          <w:iCs/>
          <w:szCs w:val="20"/>
        </w:rPr>
        <w:tab/>
        <w: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(14)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599781AC" w14:textId="77777777" w:rsidR="005C27BE" w:rsidRPr="00051C70" w:rsidRDefault="005C27BE" w:rsidP="005C27BE">
      <w:pPr>
        <w:spacing w:after="240"/>
        <w:ind w:left="720" w:hanging="720"/>
        <w:rPr>
          <w:iCs/>
          <w:szCs w:val="20"/>
        </w:rPr>
      </w:pPr>
      <w:r w:rsidRPr="00051C70">
        <w:rPr>
          <w:iCs/>
          <w:szCs w:val="20"/>
        </w:rPr>
        <w:t>(16)</w:t>
      </w:r>
      <w:r w:rsidRPr="00051C70">
        <w:rPr>
          <w:iCs/>
          <w:szCs w:val="20"/>
        </w:rPr>
        <w:tab/>
        <w:t>ERCOT shall, as soon as practicable, post to the MIS Secure Area a report identifying those hours that were considered RUC Buy-Back Hours, along with the name of each RUC-committed Resource whose QSE opted out of RUC Settlement.</w:t>
      </w:r>
    </w:p>
    <w:p w14:paraId="245695AD" w14:textId="77777777" w:rsidR="005C27BE" w:rsidRPr="00051C70" w:rsidRDefault="005C27BE" w:rsidP="005C27BE">
      <w:pPr>
        <w:spacing w:after="240"/>
        <w:ind w:left="720" w:hanging="720"/>
        <w:rPr>
          <w:iCs/>
          <w:szCs w:val="20"/>
        </w:rPr>
      </w:pPr>
      <w:r w:rsidRPr="00051C70">
        <w:rPr>
          <w:iCs/>
          <w:szCs w:val="20"/>
        </w:rPr>
        <w:t>(17)</w:t>
      </w:r>
      <w:r w:rsidRPr="00051C70">
        <w:rPr>
          <w:iCs/>
          <w:szCs w:val="20"/>
        </w:rPr>
        <w:tab/>
      </w:r>
      <w:r w:rsidRPr="00051C70">
        <w:rPr>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 Security Constrained Economic Dispatch, and Section 6.5.7.3.1, Determination of Real-Time On-Line Reliability Deployment Price Adder.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5C27BE" w:rsidRPr="00051C70" w14:paraId="15ACB774" w14:textId="77777777" w:rsidTr="00ED5360">
        <w:trPr>
          <w:trHeight w:val="1205"/>
        </w:trPr>
        <w:tc>
          <w:tcPr>
            <w:tcW w:w="9445" w:type="dxa"/>
            <w:shd w:val="pct12" w:color="auto" w:fill="auto"/>
          </w:tcPr>
          <w:p w14:paraId="28B8E0CC" w14:textId="77777777" w:rsidR="005C27BE" w:rsidRPr="00051C70" w:rsidRDefault="005C27BE" w:rsidP="00ED5360">
            <w:pPr>
              <w:spacing w:after="240"/>
              <w:rPr>
                <w:b/>
                <w:i/>
                <w:iCs/>
                <w:szCs w:val="20"/>
              </w:rPr>
            </w:pPr>
            <w:r w:rsidRPr="00051C70">
              <w:rPr>
                <w:b/>
                <w:i/>
                <w:iCs/>
                <w:szCs w:val="20"/>
              </w:rPr>
              <w:t>[NPRR1009, NPRR1032, and NPRR1092:  Replace applicable portions of Section 5.5.2 above with the following upon system implementation of the Real-Time Co-Optimization (RTC) project for NPRR1009; or upon system implementation for NPRR1032 or NPRR1092:]</w:t>
            </w:r>
          </w:p>
          <w:p w14:paraId="5794A882" w14:textId="77777777" w:rsidR="005C27BE" w:rsidRPr="00051C70" w:rsidRDefault="005C27BE" w:rsidP="00ED5360">
            <w:pPr>
              <w:keepNext/>
              <w:tabs>
                <w:tab w:val="left" w:pos="1080"/>
              </w:tabs>
              <w:spacing w:before="240" w:after="240"/>
              <w:ind w:left="1080" w:hanging="1080"/>
              <w:outlineLvl w:val="2"/>
              <w:rPr>
                <w:b/>
                <w:i/>
                <w:szCs w:val="20"/>
                <w:lang w:val="x-none" w:eastAsia="x-none"/>
              </w:rPr>
            </w:pPr>
            <w:bookmarkStart w:id="83" w:name="_Toc60038341"/>
            <w:r w:rsidRPr="00051C70">
              <w:rPr>
                <w:b/>
                <w:i/>
                <w:szCs w:val="20"/>
                <w:lang w:val="x-none" w:eastAsia="x-none"/>
              </w:rPr>
              <w:lastRenderedPageBreak/>
              <w:t>5.5.2</w:t>
            </w:r>
            <w:r w:rsidRPr="00051C70">
              <w:rPr>
                <w:b/>
                <w:i/>
                <w:szCs w:val="20"/>
                <w:lang w:val="x-none" w:eastAsia="x-none"/>
              </w:rPr>
              <w:tab/>
              <w:t>Reliability Unit Commitment (RUC) Process</w:t>
            </w:r>
            <w:bookmarkEnd w:id="83"/>
          </w:p>
          <w:p w14:paraId="7D11581E" w14:textId="2A73065C" w:rsidR="005C27BE" w:rsidRPr="00051C70" w:rsidRDefault="005C27BE" w:rsidP="00ED5360">
            <w:pPr>
              <w:spacing w:after="240"/>
              <w:ind w:left="720" w:hanging="720"/>
              <w:rPr>
                <w:rFonts w:ascii="Courier New" w:hAnsi="Courier New" w:cs="Courier New"/>
                <w:sz w:val="20"/>
                <w:szCs w:val="20"/>
              </w:rPr>
            </w:pPr>
            <w:r w:rsidRPr="00051C70">
              <w:rPr>
                <w:szCs w:val="20"/>
              </w:rPr>
              <w:t>(1)</w:t>
            </w:r>
            <w:r w:rsidRPr="00051C70">
              <w:rPr>
                <w:szCs w:val="20"/>
              </w:rPr>
              <w:tab/>
              <w:t>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takes into account Resources already committed in the Current Operating Plans (COPs), Resources already committed in previous RUCs, and Off-Line Available Resources having a start-up time of one hour or less.  The formulation of the RUC objective function must employ penalty factors on violations of security constraints.  The objective of the RUC process is to minimize costs based on the Resource costs described in paragraphs (9) through (13) below.</w:t>
            </w:r>
            <w:r w:rsidRPr="00051C70">
              <w:rPr>
                <w:rFonts w:ascii="Courier New" w:hAnsi="Courier New" w:cs="Courier New"/>
                <w:sz w:val="20"/>
                <w:szCs w:val="20"/>
              </w:rPr>
              <w:t xml:space="preserve"> </w:t>
            </w:r>
          </w:p>
          <w:p w14:paraId="1D6E6F63" w14:textId="77777777" w:rsidR="005C27BE" w:rsidRPr="00051C70" w:rsidRDefault="005C27BE" w:rsidP="00ED5360">
            <w:pPr>
              <w:spacing w:after="240"/>
              <w:ind w:left="720" w:hanging="720"/>
              <w:rPr>
                <w:szCs w:val="20"/>
              </w:rPr>
            </w:pPr>
            <w:r w:rsidRPr="00051C70">
              <w:rPr>
                <w:szCs w:val="20"/>
              </w:rPr>
              <w:t>(2)</w:t>
            </w:r>
            <w:r w:rsidRPr="00051C70">
              <w:rPr>
                <w:szCs w:val="20"/>
              </w:rPr>
              <w:tab/>
              <w:t>ERCOT shall create an ASDC for each Ancillary Service for use in RUC.  ERCOT shall post the ASDCs to the ERCOT website as soon as practicable after any change to the ASDCs.</w:t>
            </w:r>
          </w:p>
          <w:p w14:paraId="30B3DF70" w14:textId="77777777" w:rsidR="005C27BE" w:rsidRPr="00051C70" w:rsidRDefault="005C27BE" w:rsidP="00ED5360">
            <w:pPr>
              <w:spacing w:after="240"/>
              <w:ind w:left="720" w:hanging="720"/>
              <w:rPr>
                <w:szCs w:val="20"/>
              </w:rPr>
            </w:pPr>
            <w:r w:rsidRPr="00051C70">
              <w:rPr>
                <w:szCs w:val="20"/>
              </w:rPr>
              <w:t>(3)</w:t>
            </w:r>
            <w:r w:rsidRPr="00051C70">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 </w:t>
            </w:r>
          </w:p>
          <w:p w14:paraId="7F8FA78C" w14:textId="77777777" w:rsidR="005C27BE" w:rsidRPr="00051C70" w:rsidRDefault="005C27BE" w:rsidP="00ED5360">
            <w:pPr>
              <w:spacing w:after="240"/>
              <w:ind w:left="720" w:hanging="720"/>
              <w:rPr>
                <w:szCs w:val="20"/>
              </w:rPr>
            </w:pPr>
            <w:r w:rsidRPr="00051C70">
              <w:rPr>
                <w:szCs w:val="20"/>
              </w:rPr>
              <w:t>(4)</w:t>
            </w:r>
            <w:r w:rsidRPr="00051C70">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451B9A39" w14:textId="77777777" w:rsidR="005C27BE" w:rsidRPr="00051C70" w:rsidRDefault="005C27BE" w:rsidP="00ED5360">
            <w:pPr>
              <w:spacing w:after="240"/>
              <w:ind w:left="720" w:hanging="720"/>
              <w:rPr>
                <w:szCs w:val="20"/>
              </w:rPr>
            </w:pPr>
            <w:r w:rsidRPr="00051C70">
              <w:rPr>
                <w:szCs w:val="20"/>
              </w:rPr>
              <w:t>(5)</w:t>
            </w:r>
            <w:r w:rsidRPr="00051C70">
              <w:rPr>
                <w:szCs w:val="20"/>
              </w:rPr>
              <w:tab/>
              <w:t>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is qualified for Non-Spin, as being eligible to provide Non-Spin constrained by the Ancillary Service capability in the COP.</w:t>
            </w:r>
          </w:p>
          <w:p w14:paraId="4EF859FE" w14:textId="77777777" w:rsidR="005C27BE" w:rsidRPr="00051C70" w:rsidRDefault="005C27BE" w:rsidP="00ED5360">
            <w:pPr>
              <w:spacing w:after="240"/>
              <w:ind w:left="720" w:hanging="720"/>
              <w:rPr>
                <w:szCs w:val="20"/>
              </w:rPr>
            </w:pPr>
            <w:r w:rsidRPr="00051C70">
              <w:rPr>
                <w:szCs w:val="20"/>
              </w:rPr>
              <w:t>(6)</w:t>
            </w:r>
            <w:r w:rsidRPr="00051C70">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28A14495" w14:textId="77777777" w:rsidR="005C27BE" w:rsidRPr="00051C70" w:rsidRDefault="005C27BE" w:rsidP="00ED5360">
            <w:pPr>
              <w:spacing w:after="240"/>
              <w:ind w:left="720" w:hanging="720"/>
              <w:rPr>
                <w:iCs/>
                <w:szCs w:val="20"/>
              </w:rPr>
            </w:pPr>
            <w:r w:rsidRPr="00051C70">
              <w:rPr>
                <w:iCs/>
                <w:szCs w:val="20"/>
              </w:rPr>
              <w:t>(7)</w:t>
            </w:r>
            <w:r w:rsidRPr="00051C70">
              <w:rPr>
                <w:iCs/>
                <w:szCs w:val="20"/>
              </w:rPr>
              <w:tab/>
              <w:t xml:space="preserve">ERCOT shall review the RUC-recommended Resource commitments </w:t>
            </w:r>
            <w:r w:rsidRPr="00051C70">
              <w:rPr>
                <w:szCs w:val="20"/>
              </w:rPr>
              <w:t>and the list of Off-Line Available Resources having a start-up time of one hour or less</w:t>
            </w:r>
            <w:r w:rsidRPr="00051C70">
              <w:rPr>
                <w:iCs/>
                <w:szCs w:val="20"/>
              </w:rPr>
              <w:t xml:space="preserve"> to assess feasibility and shall make any changes that it considers necessary, in its sole discretion.  </w:t>
            </w:r>
            <w:r w:rsidRPr="00051C70">
              <w:rPr>
                <w:iCs/>
                <w:szCs w:val="20"/>
              </w:rPr>
              <w:lastRenderedPageBreak/>
              <w:t xml:space="preserve">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051C70">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051C70">
              <w:rPr>
                <w:iCs/>
                <w:szCs w:val="20"/>
              </w:rPr>
              <w:t xml:space="preserve">  </w:t>
            </w:r>
          </w:p>
          <w:p w14:paraId="4DD0E3C4" w14:textId="77777777" w:rsidR="005C27BE" w:rsidRPr="00051C70" w:rsidRDefault="005C27BE" w:rsidP="00ED5360">
            <w:pPr>
              <w:spacing w:after="240"/>
              <w:ind w:left="720" w:hanging="720"/>
              <w:rPr>
                <w:szCs w:val="20"/>
              </w:rPr>
            </w:pPr>
            <w:r w:rsidRPr="00051C70">
              <w:rPr>
                <w:iCs/>
                <w:szCs w:val="20"/>
              </w:rPr>
              <w:t>(8)</w:t>
            </w:r>
            <w:r w:rsidRPr="00051C70">
              <w:rPr>
                <w:iCs/>
                <w:szCs w:val="20"/>
              </w:rPr>
              <w:tab/>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61BEB5A9" w14:textId="77777777" w:rsidR="005C27BE" w:rsidRPr="00051C70" w:rsidRDefault="005C27BE" w:rsidP="00ED5360">
            <w:pPr>
              <w:spacing w:after="240"/>
              <w:ind w:left="720" w:hanging="720"/>
              <w:rPr>
                <w:szCs w:val="20"/>
              </w:rPr>
            </w:pPr>
            <w:r w:rsidRPr="00051C70">
              <w:rPr>
                <w:szCs w:val="20"/>
              </w:rPr>
              <w:t>(9)</w:t>
            </w:r>
            <w:r w:rsidRPr="00051C70">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051C70">
              <w:rPr>
                <w:iCs/>
                <w:szCs w:val="20"/>
              </w:rPr>
              <w:t xml:space="preserve"> that have not been removed from special consideration under paragraph (15) below pursuant to paragraph (4) of Section 8.1.2, Current Operating Plan (COP) Performance Requirements</w:t>
            </w:r>
            <w:r w:rsidRPr="00051C70">
              <w:rPr>
                <w:szCs w:val="20"/>
              </w:rPr>
              <w:t xml:space="preserve">, the Startup Offers and Minimum-Energy Offer from a Resource’s Three-Part Supply Offer shall not be used in the RUC process. </w:t>
            </w:r>
          </w:p>
          <w:p w14:paraId="6C4BFDF7" w14:textId="77777777" w:rsidR="005C27BE" w:rsidRPr="00051C70" w:rsidRDefault="005C27BE" w:rsidP="00ED5360">
            <w:pPr>
              <w:spacing w:after="240"/>
              <w:ind w:left="720" w:hanging="720"/>
              <w:rPr>
                <w:szCs w:val="20"/>
              </w:rPr>
            </w:pPr>
            <w:r w:rsidRPr="00051C70">
              <w:rPr>
                <w:szCs w:val="20"/>
              </w:rPr>
              <w:t>(10)</w:t>
            </w:r>
            <w:r w:rsidRPr="00051C70">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051C70">
              <w:rPr>
                <w:iCs/>
                <w:szCs w:val="20"/>
              </w:rPr>
              <w:t xml:space="preserve"> that have not been removed from special consideration under paragraph (13) below pursuant to paragraph (4) of Section 8.1.2</w:t>
            </w:r>
            <w:r w:rsidRPr="00051C70">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3A5AEA50" w14:textId="77777777" w:rsidR="005C27BE" w:rsidRPr="00051C70" w:rsidRDefault="005C27BE" w:rsidP="00ED5360">
            <w:pPr>
              <w:spacing w:after="240"/>
              <w:ind w:left="720" w:hanging="720"/>
              <w:rPr>
                <w:iCs/>
                <w:szCs w:val="20"/>
              </w:rPr>
            </w:pPr>
            <w:r w:rsidRPr="00051C70">
              <w:rPr>
                <w:iCs/>
                <w:szCs w:val="20"/>
              </w:rPr>
              <w:lastRenderedPageBreak/>
              <w:t>(11)</w:t>
            </w:r>
            <w:r w:rsidRPr="00051C70">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4CDBC306" w14:textId="77777777" w:rsidR="005C27BE" w:rsidRPr="00051C70" w:rsidRDefault="005C27BE" w:rsidP="00ED5360">
            <w:pPr>
              <w:spacing w:after="240"/>
              <w:ind w:left="1440" w:hanging="720"/>
              <w:rPr>
                <w:iCs/>
                <w:szCs w:val="20"/>
              </w:rPr>
            </w:pPr>
            <w:r w:rsidRPr="00051C70">
              <w:rPr>
                <w:szCs w:val="20"/>
              </w:rPr>
              <w:t xml:space="preserve">(a) </w:t>
            </w:r>
            <w:r w:rsidRPr="00051C70">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051C70">
              <w:rPr>
                <w:iCs/>
                <w:szCs w:val="20"/>
              </w:rPr>
              <w:t xml:space="preserve"> </w:t>
            </w:r>
          </w:p>
          <w:p w14:paraId="25D58D5B" w14:textId="77777777" w:rsidR="005C27BE" w:rsidRPr="00051C70" w:rsidRDefault="005C27BE" w:rsidP="00ED5360">
            <w:pPr>
              <w:spacing w:after="240"/>
              <w:ind w:left="1440" w:hanging="720"/>
              <w:rPr>
                <w:szCs w:val="20"/>
              </w:rPr>
            </w:pPr>
            <w:r w:rsidRPr="00051C70">
              <w:rPr>
                <w:szCs w:val="20"/>
              </w:rPr>
              <w:t xml:space="preserve">(b) </w:t>
            </w:r>
            <w:r w:rsidRPr="00051C70">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0C9C9D2D" w14:textId="77777777" w:rsidR="005C27BE" w:rsidRPr="00051C70" w:rsidRDefault="005C27BE" w:rsidP="00ED5360">
            <w:pPr>
              <w:spacing w:after="240"/>
              <w:ind w:left="720" w:hanging="720"/>
              <w:rPr>
                <w:szCs w:val="20"/>
              </w:rPr>
            </w:pPr>
            <w:r w:rsidRPr="00051C70">
              <w:rPr>
                <w:szCs w:val="20"/>
              </w:rPr>
              <w:t>(12)</w:t>
            </w:r>
            <w:r w:rsidRPr="00051C70">
              <w:rPr>
                <w:iCs/>
                <w:szCs w:val="20"/>
              </w:rPr>
              <w:tab/>
              <w:t xml:space="preserve">A QSE shall be excused from complying with any portion of a RUC Dispatch Instruction that it could not meet due to a physical limitation that was reflected, at the time of the </w:t>
            </w:r>
            <w:r w:rsidRPr="00051C70">
              <w:rPr>
                <w:szCs w:val="20"/>
              </w:rPr>
              <w:t>RUC Dispatch I</w:t>
            </w:r>
            <w:r w:rsidRPr="00051C70">
              <w:rPr>
                <w:iCs/>
                <w:szCs w:val="20"/>
              </w:rPr>
              <w:t>nstruction, in the Resource’s COP, startup time, minimum On-Line time, or minimum Off-Line time.</w:t>
            </w:r>
          </w:p>
          <w:p w14:paraId="6F4674E7" w14:textId="5D5B1250" w:rsidR="005C27BE" w:rsidRPr="00051C70" w:rsidDel="00B23B98" w:rsidRDefault="005C27BE" w:rsidP="00ED5360">
            <w:pPr>
              <w:spacing w:after="240"/>
              <w:ind w:left="720" w:hanging="720"/>
              <w:rPr>
                <w:szCs w:val="20"/>
              </w:rPr>
            </w:pPr>
            <w:r w:rsidRPr="00051C70">
              <w:rPr>
                <w:szCs w:val="20"/>
              </w:rPr>
              <w:t>(13</w:t>
            </w:r>
            <w:r w:rsidRPr="00051C70" w:rsidDel="00B23B98">
              <w:rPr>
                <w:szCs w:val="20"/>
              </w:rPr>
              <w:t>)</w:t>
            </w:r>
            <w:r w:rsidRPr="00051C70" w:rsidDel="00B23B98">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7CFFAC8A" w14:textId="071D8B63" w:rsidR="005C27BE" w:rsidRPr="00051C70" w:rsidRDefault="005C27BE" w:rsidP="00ED5360">
            <w:pPr>
              <w:spacing w:after="240"/>
              <w:ind w:left="720" w:hanging="720"/>
              <w:rPr>
                <w:szCs w:val="20"/>
              </w:rPr>
            </w:pPr>
            <w:r w:rsidRPr="00051C70">
              <w:rPr>
                <w:szCs w:val="20"/>
              </w:rPr>
              <w:t>(14)</w:t>
            </w:r>
            <w:r w:rsidRPr="00051C70">
              <w:rPr>
                <w:szCs w:val="20"/>
              </w:rPr>
              <w:tab/>
              <w:t xml:space="preserve">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Security Constrained Economic Dispatch.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w:t>
            </w:r>
            <w:r w:rsidRPr="00051C70">
              <w:rPr>
                <w:szCs w:val="20"/>
              </w:rPr>
              <w:lastRenderedPageBreak/>
              <w:t>Ancillary Service provision in RUC shall be limited by the Resource’s Ancillary Service capabilities as reflected in the COP.</w:t>
            </w:r>
          </w:p>
          <w:p w14:paraId="778B1640" w14:textId="77777777" w:rsidR="005C27BE" w:rsidRPr="00051C70" w:rsidRDefault="005C27BE" w:rsidP="00ED5360">
            <w:pPr>
              <w:spacing w:after="240"/>
              <w:ind w:left="720" w:hanging="720"/>
              <w:rPr>
                <w:szCs w:val="20"/>
              </w:rPr>
            </w:pPr>
            <w:r w:rsidRPr="00051C70">
              <w:rPr>
                <w:szCs w:val="20"/>
              </w:rPr>
              <w:t>(15)</w:t>
            </w:r>
            <w:r w:rsidRPr="00051C70">
              <w:rPr>
                <w:szCs w:val="20"/>
              </w:rPr>
              <w:tab/>
            </w:r>
            <w:r w:rsidRPr="00051C70">
              <w:rPr>
                <w:iCs/>
                <w:szCs w:val="20"/>
              </w:rPr>
              <w:t xml:space="preserve">For all available Off-Line Resources having a cold start time of one hour or less and not removed from special consideration pursuant to paragraph (4) of Section 8.1.2, </w:t>
            </w:r>
            <w:r w:rsidRPr="00051C70">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2DE199A6" w14:textId="77777777" w:rsidR="005C27BE" w:rsidRPr="00051C70" w:rsidRDefault="005C27BE" w:rsidP="00ED5360">
            <w:pPr>
              <w:ind w:left="720"/>
              <w:rPr>
                <w:szCs w:val="20"/>
              </w:rPr>
            </w:pPr>
            <w:r w:rsidRPr="00051C70">
              <w:rPr>
                <w:szCs w:val="20"/>
              </w:rPr>
              <w:t>The above parameter is defined as follows:</w:t>
            </w:r>
          </w:p>
          <w:tbl>
            <w:tblPr>
              <w:tblW w:w="8481"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237"/>
            </w:tblGrid>
            <w:tr w:rsidR="005C27BE" w:rsidRPr="00051C70" w14:paraId="179C6B45" w14:textId="77777777" w:rsidTr="00ED5360">
              <w:trPr>
                <w:trHeight w:val="386"/>
              </w:trPr>
              <w:tc>
                <w:tcPr>
                  <w:tcW w:w="2439" w:type="dxa"/>
                </w:tcPr>
                <w:p w14:paraId="42D04DA5" w14:textId="77777777" w:rsidR="005C27BE" w:rsidRPr="00051C70" w:rsidRDefault="005C27BE" w:rsidP="00ED5360">
                  <w:pPr>
                    <w:rPr>
                      <w:b/>
                      <w:sz w:val="20"/>
                      <w:szCs w:val="20"/>
                    </w:rPr>
                  </w:pPr>
                  <w:r w:rsidRPr="00051C70">
                    <w:rPr>
                      <w:b/>
                      <w:sz w:val="20"/>
                      <w:szCs w:val="20"/>
                    </w:rPr>
                    <w:t>Parameter</w:t>
                  </w:r>
                </w:p>
              </w:tc>
              <w:tc>
                <w:tcPr>
                  <w:tcW w:w="1805" w:type="dxa"/>
                  <w:shd w:val="clear" w:color="auto" w:fill="auto"/>
                </w:tcPr>
                <w:p w14:paraId="4C3F92B3" w14:textId="77777777" w:rsidR="005C27BE" w:rsidRPr="00051C70" w:rsidRDefault="005C27BE" w:rsidP="00ED5360">
                  <w:pPr>
                    <w:rPr>
                      <w:b/>
                      <w:sz w:val="20"/>
                      <w:szCs w:val="20"/>
                    </w:rPr>
                  </w:pPr>
                  <w:r w:rsidRPr="00051C70">
                    <w:rPr>
                      <w:b/>
                      <w:sz w:val="20"/>
                      <w:szCs w:val="20"/>
                    </w:rPr>
                    <w:t>Unit</w:t>
                  </w:r>
                </w:p>
              </w:tc>
              <w:tc>
                <w:tcPr>
                  <w:tcW w:w="4237" w:type="dxa"/>
                  <w:shd w:val="clear" w:color="auto" w:fill="auto"/>
                </w:tcPr>
                <w:p w14:paraId="3DEBBC1D" w14:textId="77777777" w:rsidR="005C27BE" w:rsidRPr="00051C70" w:rsidRDefault="005C27BE" w:rsidP="00ED5360">
                  <w:pPr>
                    <w:rPr>
                      <w:b/>
                      <w:sz w:val="20"/>
                      <w:szCs w:val="20"/>
                    </w:rPr>
                  </w:pPr>
                  <w:r w:rsidRPr="00051C70">
                    <w:rPr>
                      <w:b/>
                      <w:sz w:val="20"/>
                      <w:szCs w:val="20"/>
                    </w:rPr>
                    <w:t>Current Value*</w:t>
                  </w:r>
                </w:p>
              </w:tc>
            </w:tr>
            <w:tr w:rsidR="005C27BE" w:rsidRPr="00051C70" w14:paraId="3FB993FB" w14:textId="77777777" w:rsidTr="00ED5360">
              <w:trPr>
                <w:trHeight w:val="359"/>
              </w:trPr>
              <w:tc>
                <w:tcPr>
                  <w:tcW w:w="2439" w:type="dxa"/>
                </w:tcPr>
                <w:p w14:paraId="66CBFB86" w14:textId="77777777" w:rsidR="005C27BE" w:rsidRPr="00051C70" w:rsidRDefault="005C27BE" w:rsidP="00ED5360">
                  <w:pPr>
                    <w:spacing w:after="240"/>
                    <w:rPr>
                      <w:sz w:val="20"/>
                      <w:szCs w:val="20"/>
                    </w:rPr>
                  </w:pPr>
                  <w:r w:rsidRPr="00051C70">
                    <w:rPr>
                      <w:sz w:val="20"/>
                      <w:szCs w:val="20"/>
                    </w:rPr>
                    <w:t>1HRLESSCOSTSCALING</w:t>
                  </w:r>
                </w:p>
              </w:tc>
              <w:tc>
                <w:tcPr>
                  <w:tcW w:w="1805" w:type="dxa"/>
                  <w:shd w:val="clear" w:color="auto" w:fill="auto"/>
                </w:tcPr>
                <w:p w14:paraId="3A7D2C21" w14:textId="77777777" w:rsidR="005C27BE" w:rsidRPr="00051C70" w:rsidRDefault="005C27BE" w:rsidP="00ED5360">
                  <w:pPr>
                    <w:spacing w:after="240"/>
                    <w:rPr>
                      <w:sz w:val="20"/>
                      <w:szCs w:val="20"/>
                    </w:rPr>
                  </w:pPr>
                  <w:r w:rsidRPr="00051C70">
                    <w:rPr>
                      <w:sz w:val="20"/>
                      <w:szCs w:val="20"/>
                    </w:rPr>
                    <w:t>Percentage</w:t>
                  </w:r>
                </w:p>
              </w:tc>
              <w:tc>
                <w:tcPr>
                  <w:tcW w:w="4237" w:type="dxa"/>
                  <w:shd w:val="clear" w:color="auto" w:fill="auto"/>
                </w:tcPr>
                <w:p w14:paraId="6F12CFC4" w14:textId="77777777" w:rsidR="005C27BE" w:rsidRPr="00051C70" w:rsidRDefault="005C27BE" w:rsidP="00ED5360">
                  <w:pPr>
                    <w:spacing w:after="240"/>
                    <w:rPr>
                      <w:sz w:val="20"/>
                      <w:szCs w:val="20"/>
                    </w:rPr>
                  </w:pPr>
                  <w:r w:rsidRPr="00051C70">
                    <w:rPr>
                      <w:sz w:val="20"/>
                      <w:szCs w:val="20"/>
                    </w:rPr>
                    <w:t>Maximum value of 100%</w:t>
                  </w:r>
                </w:p>
              </w:tc>
            </w:tr>
            <w:tr w:rsidR="005C27BE" w:rsidRPr="00051C70" w14:paraId="2EFDF83C" w14:textId="77777777" w:rsidTr="00ED5360">
              <w:trPr>
                <w:trHeight w:val="1178"/>
              </w:trPr>
              <w:tc>
                <w:tcPr>
                  <w:tcW w:w="8481" w:type="dxa"/>
                  <w:gridSpan w:val="3"/>
                </w:tcPr>
                <w:p w14:paraId="4D6ECEBD" w14:textId="77777777" w:rsidR="005C27BE" w:rsidRPr="00051C70" w:rsidRDefault="005C27BE" w:rsidP="00ED5360">
                  <w:pPr>
                    <w:rPr>
                      <w:sz w:val="20"/>
                      <w:szCs w:val="20"/>
                    </w:rPr>
                  </w:pPr>
                  <w:r w:rsidRPr="00051C70">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6028EBE3" w14:textId="77777777" w:rsidR="005C27BE" w:rsidRPr="00051C70" w:rsidRDefault="005C27BE" w:rsidP="00ED5360">
            <w:pPr>
              <w:spacing w:before="240" w:after="240"/>
              <w:ind w:left="720" w:hanging="720"/>
              <w:rPr>
                <w:szCs w:val="20"/>
              </w:rPr>
            </w:pPr>
            <w:r w:rsidRPr="00051C70">
              <w:rPr>
                <w:szCs w:val="20"/>
              </w:rPr>
              <w:t>(16)</w:t>
            </w:r>
            <w:r w:rsidRPr="00051C70">
              <w:rPr>
                <w:szCs w:val="20"/>
              </w:rPr>
              <w:tab/>
              <w:t xml:space="preserve">Factors included in the RUC process are: </w:t>
            </w:r>
          </w:p>
          <w:p w14:paraId="1CEE585B" w14:textId="77777777" w:rsidR="005C27BE" w:rsidRPr="00051C70" w:rsidRDefault="005C27BE" w:rsidP="00ED5360">
            <w:pPr>
              <w:spacing w:after="240"/>
              <w:ind w:left="1440" w:hanging="720"/>
              <w:rPr>
                <w:szCs w:val="20"/>
              </w:rPr>
            </w:pPr>
            <w:r w:rsidRPr="00051C70">
              <w:rPr>
                <w:szCs w:val="20"/>
              </w:rPr>
              <w:t>(a)</w:t>
            </w:r>
            <w:r w:rsidRPr="00051C70">
              <w:rPr>
                <w:szCs w:val="20"/>
              </w:rPr>
              <w:tab/>
              <w:t>ERCOT System-wide hourly Load forecast allocated appropriately over Load buses;</w:t>
            </w:r>
          </w:p>
          <w:p w14:paraId="7EC05C51" w14:textId="77777777" w:rsidR="005C27BE" w:rsidRPr="00051C70" w:rsidRDefault="005C27BE" w:rsidP="00ED5360">
            <w:pPr>
              <w:spacing w:after="240"/>
              <w:ind w:left="1440" w:hanging="720"/>
              <w:rPr>
                <w:szCs w:val="20"/>
              </w:rPr>
            </w:pPr>
            <w:r w:rsidRPr="00051C70">
              <w:rPr>
                <w:szCs w:val="20"/>
              </w:rPr>
              <w:t>(b)</w:t>
            </w:r>
            <w:r w:rsidRPr="00051C70">
              <w:rPr>
                <w:szCs w:val="20"/>
              </w:rPr>
              <w:tab/>
              <w:t>ERCOT’s Ancillary Service Plans in the form of ASDCs;</w:t>
            </w:r>
          </w:p>
          <w:p w14:paraId="34A297A5" w14:textId="77777777" w:rsidR="005C27BE" w:rsidRPr="00051C70" w:rsidRDefault="005C27BE" w:rsidP="00ED5360">
            <w:pPr>
              <w:spacing w:after="240"/>
              <w:ind w:left="1440" w:hanging="720"/>
              <w:rPr>
                <w:szCs w:val="20"/>
              </w:rPr>
            </w:pPr>
            <w:r w:rsidRPr="00051C70">
              <w:rPr>
                <w:szCs w:val="20"/>
              </w:rPr>
              <w:t>(c)</w:t>
            </w:r>
            <w:r w:rsidRPr="00051C70">
              <w:rPr>
                <w:szCs w:val="20"/>
              </w:rPr>
              <w:tab/>
              <w:t>Transmission constraints – Transfer limits on energy flows through the electricity network;</w:t>
            </w:r>
          </w:p>
          <w:p w14:paraId="5CA07778" w14:textId="77777777" w:rsidR="005C27BE" w:rsidRPr="00051C70" w:rsidRDefault="005C27BE" w:rsidP="00ED5360">
            <w:pPr>
              <w:spacing w:after="240"/>
              <w:ind w:left="2160" w:hanging="720"/>
              <w:rPr>
                <w:szCs w:val="20"/>
              </w:rPr>
            </w:pPr>
            <w:r w:rsidRPr="00051C70">
              <w:rPr>
                <w:szCs w:val="20"/>
              </w:rPr>
              <w:t>(i)</w:t>
            </w:r>
            <w:r w:rsidRPr="00051C70">
              <w:rPr>
                <w:szCs w:val="20"/>
              </w:rPr>
              <w:tab/>
              <w:t>Thermal constraints – protect transmission facilities against thermal overload;</w:t>
            </w:r>
          </w:p>
          <w:p w14:paraId="13143154" w14:textId="77777777" w:rsidR="005C27BE" w:rsidRPr="00051C70" w:rsidRDefault="005C27BE" w:rsidP="00ED5360">
            <w:pPr>
              <w:spacing w:after="240"/>
              <w:ind w:left="2160" w:hanging="720"/>
              <w:rPr>
                <w:szCs w:val="20"/>
              </w:rPr>
            </w:pPr>
            <w:r w:rsidRPr="00051C70">
              <w:rPr>
                <w:szCs w:val="20"/>
              </w:rPr>
              <w:t>(ii)</w:t>
            </w:r>
            <w:r w:rsidRPr="00051C70">
              <w:rPr>
                <w:szCs w:val="20"/>
              </w:rPr>
              <w:tab/>
              <w:t>Generic constraints – protect the transmission system against transient instability, dynamic instability or voltage collapse;</w:t>
            </w:r>
          </w:p>
          <w:p w14:paraId="08B52B3A" w14:textId="77777777" w:rsidR="005C27BE" w:rsidRPr="00051C70" w:rsidRDefault="005C27BE" w:rsidP="00ED5360">
            <w:pPr>
              <w:spacing w:after="240"/>
              <w:ind w:left="1440" w:hanging="720"/>
              <w:rPr>
                <w:szCs w:val="20"/>
              </w:rPr>
            </w:pPr>
            <w:r w:rsidRPr="00051C70">
              <w:rPr>
                <w:szCs w:val="20"/>
              </w:rPr>
              <w:t>(d)</w:t>
            </w:r>
            <w:r w:rsidRPr="00051C70">
              <w:rPr>
                <w:szCs w:val="20"/>
              </w:rPr>
              <w:tab/>
              <w:t>Planned transmission topology;</w:t>
            </w:r>
          </w:p>
          <w:p w14:paraId="2947FD07" w14:textId="77777777" w:rsidR="005C27BE" w:rsidRPr="00051C70" w:rsidRDefault="005C27BE" w:rsidP="00ED5360">
            <w:pPr>
              <w:spacing w:after="240"/>
              <w:ind w:left="1440" w:hanging="720"/>
              <w:rPr>
                <w:szCs w:val="20"/>
              </w:rPr>
            </w:pPr>
            <w:r w:rsidRPr="00051C70">
              <w:rPr>
                <w:szCs w:val="20"/>
              </w:rPr>
              <w:t>(e)</w:t>
            </w:r>
            <w:r w:rsidRPr="00051C70">
              <w:rPr>
                <w:szCs w:val="20"/>
              </w:rPr>
              <w:tab/>
              <w:t>Energy sufficiency constraints;</w:t>
            </w:r>
          </w:p>
          <w:p w14:paraId="49C2CEC8" w14:textId="77777777" w:rsidR="005C27BE" w:rsidRPr="00051C70" w:rsidRDefault="005C27BE" w:rsidP="00ED5360">
            <w:pPr>
              <w:spacing w:after="240"/>
              <w:ind w:left="1440" w:hanging="720"/>
              <w:rPr>
                <w:szCs w:val="20"/>
              </w:rPr>
            </w:pPr>
            <w:r w:rsidRPr="00051C70">
              <w:rPr>
                <w:szCs w:val="20"/>
              </w:rPr>
              <w:t>(f)</w:t>
            </w:r>
            <w:r w:rsidRPr="00051C70">
              <w:rPr>
                <w:szCs w:val="20"/>
              </w:rPr>
              <w:tab/>
              <w:t>Inputs from the COP, as appropriate;</w:t>
            </w:r>
          </w:p>
          <w:p w14:paraId="5183B54F" w14:textId="77777777" w:rsidR="005C27BE" w:rsidRPr="00051C70" w:rsidRDefault="005C27BE" w:rsidP="00ED5360">
            <w:pPr>
              <w:spacing w:after="240"/>
              <w:ind w:left="1440" w:hanging="720"/>
              <w:rPr>
                <w:szCs w:val="20"/>
              </w:rPr>
            </w:pPr>
            <w:r w:rsidRPr="00051C70">
              <w:rPr>
                <w:szCs w:val="20"/>
              </w:rPr>
              <w:t>(g)</w:t>
            </w:r>
            <w:r w:rsidRPr="00051C70">
              <w:rPr>
                <w:szCs w:val="20"/>
              </w:rPr>
              <w:tab/>
              <w:t>Inputs from Resource Parameters, including a list of Off-Line Available Resources having a start-up time of one hour or less, as appropriate;</w:t>
            </w:r>
          </w:p>
          <w:p w14:paraId="44CF6BB2" w14:textId="77777777" w:rsidR="005C27BE" w:rsidRPr="00051C70" w:rsidRDefault="005C27BE" w:rsidP="00ED5360">
            <w:pPr>
              <w:spacing w:after="240"/>
              <w:ind w:left="1440" w:hanging="720"/>
              <w:rPr>
                <w:szCs w:val="20"/>
              </w:rPr>
            </w:pPr>
            <w:r w:rsidRPr="00051C70">
              <w:rPr>
                <w:szCs w:val="20"/>
              </w:rPr>
              <w:t>(h)</w:t>
            </w:r>
            <w:r w:rsidRPr="00051C70">
              <w:rPr>
                <w:szCs w:val="20"/>
              </w:rPr>
              <w:tab/>
              <w:t>Each Generation Resource’s Minimum-Energy Offer and Startup Offer, from its Three-Part Supply Offer;</w:t>
            </w:r>
          </w:p>
          <w:p w14:paraId="646356E4" w14:textId="77777777" w:rsidR="005C27BE" w:rsidRPr="00051C70" w:rsidRDefault="005C27BE" w:rsidP="00ED5360">
            <w:pPr>
              <w:spacing w:after="240"/>
              <w:ind w:left="1440" w:hanging="720"/>
              <w:rPr>
                <w:szCs w:val="20"/>
              </w:rPr>
            </w:pPr>
            <w:r w:rsidRPr="00051C70">
              <w:rPr>
                <w:szCs w:val="20"/>
              </w:rPr>
              <w:lastRenderedPageBreak/>
              <w:t>(i)</w:t>
            </w:r>
            <w:r w:rsidRPr="00051C70">
              <w:rPr>
                <w:szCs w:val="20"/>
              </w:rPr>
              <w:tab/>
              <w:t>Any Generation Resource that is Off-Line and available but does not have a Three-Part Supply Offer;</w:t>
            </w:r>
          </w:p>
          <w:p w14:paraId="520950C1" w14:textId="77777777" w:rsidR="005C27BE" w:rsidRPr="00051C70" w:rsidRDefault="005C27BE" w:rsidP="00ED5360">
            <w:pPr>
              <w:spacing w:after="240"/>
              <w:ind w:left="1440" w:hanging="720"/>
              <w:rPr>
                <w:szCs w:val="20"/>
              </w:rPr>
            </w:pPr>
            <w:r w:rsidRPr="00051C70">
              <w:rPr>
                <w:szCs w:val="20"/>
              </w:rPr>
              <w:t>(j)</w:t>
            </w:r>
            <w:r w:rsidRPr="00051C70">
              <w:rPr>
                <w:szCs w:val="20"/>
              </w:rPr>
              <w:tab/>
              <w:t>Forced Outage information; and</w:t>
            </w:r>
          </w:p>
          <w:p w14:paraId="4A6BD37B" w14:textId="77777777" w:rsidR="005C27BE" w:rsidRPr="00051C70" w:rsidRDefault="005C27BE" w:rsidP="00ED5360">
            <w:pPr>
              <w:spacing w:after="240"/>
              <w:ind w:left="1440" w:hanging="720"/>
              <w:rPr>
                <w:szCs w:val="20"/>
              </w:rPr>
            </w:pPr>
            <w:r w:rsidRPr="00051C70">
              <w:rPr>
                <w:szCs w:val="20"/>
              </w:rPr>
              <w:t>(k)</w:t>
            </w:r>
            <w:r w:rsidRPr="00051C70">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259CE795" w14:textId="77777777" w:rsidR="005C27BE" w:rsidRPr="00051C70" w:rsidRDefault="005C27BE" w:rsidP="00ED5360">
            <w:pPr>
              <w:spacing w:after="240"/>
              <w:ind w:left="720" w:hanging="720"/>
              <w:rPr>
                <w:szCs w:val="20"/>
              </w:rPr>
            </w:pPr>
            <w:r w:rsidRPr="00051C70">
              <w:rPr>
                <w:szCs w:val="20"/>
              </w:rPr>
              <w:t>(17)</w:t>
            </w:r>
            <w:r w:rsidRPr="00051C70">
              <w:rPr>
                <w:szCs w:val="20"/>
              </w:rPr>
              <w:tab/>
              <w:t>The HRUC process and the DRUC process are as follows:</w:t>
            </w:r>
          </w:p>
          <w:p w14:paraId="0F6D0710" w14:textId="77777777" w:rsidR="005C27BE" w:rsidRPr="00051C70" w:rsidRDefault="005C27BE" w:rsidP="00ED5360">
            <w:pPr>
              <w:spacing w:after="240"/>
              <w:ind w:left="1440" w:hanging="720"/>
              <w:rPr>
                <w:szCs w:val="20"/>
              </w:rPr>
            </w:pPr>
            <w:r w:rsidRPr="00051C70">
              <w:rPr>
                <w:szCs w:val="20"/>
              </w:rPr>
              <w:t>(a)</w:t>
            </w:r>
            <w:r w:rsidRPr="00051C70">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64B4B2AC" w14:textId="77777777" w:rsidR="005C27BE" w:rsidRPr="00051C70" w:rsidRDefault="005C27BE" w:rsidP="00ED5360">
            <w:pPr>
              <w:spacing w:after="240"/>
              <w:ind w:left="1440" w:hanging="720"/>
              <w:rPr>
                <w:szCs w:val="20"/>
              </w:rPr>
            </w:pPr>
            <w:r w:rsidRPr="00051C70">
              <w:rPr>
                <w:szCs w:val="20"/>
              </w:rPr>
              <w:t>(b)</w:t>
            </w:r>
            <w:r w:rsidRPr="00051C70">
              <w:rPr>
                <w:szCs w:val="20"/>
              </w:rPr>
              <w:tab/>
              <w:t>The DRUC process uses the current hourly forecast of total ERCOT Load including DC Tie Schedules up to the physical rating of the DC Tie for each hour of the Operating Day.  The HRUC process uses the current hourly forecast of total ERCOT Load including DC Tie Schedules up to the physical rating of the DC Tie for each hour in the RUC Study Period.</w:t>
            </w:r>
          </w:p>
          <w:p w14:paraId="033763BA" w14:textId="77777777" w:rsidR="005C27BE" w:rsidRPr="00051C70" w:rsidRDefault="005C27BE" w:rsidP="00ED5360">
            <w:pPr>
              <w:spacing w:after="240"/>
              <w:ind w:left="1440" w:hanging="720"/>
              <w:rPr>
                <w:szCs w:val="20"/>
              </w:rPr>
            </w:pPr>
            <w:r w:rsidRPr="00051C70">
              <w:rPr>
                <w:szCs w:val="20"/>
              </w:rPr>
              <w:t>(c)</w:t>
            </w:r>
            <w:r w:rsidRPr="00051C70">
              <w:rPr>
                <w:szCs w:val="20"/>
              </w:rPr>
              <w:tab/>
              <w:t>The DRUC process uses the Day-Ahead weather forecast for each hour of the Operating Day.  The HRUC process uses the weather forecast information for each hour of the balance of the RUC Study Period.</w:t>
            </w:r>
          </w:p>
          <w:p w14:paraId="7EF997FB" w14:textId="77777777" w:rsidR="005C27BE" w:rsidRPr="00051C70" w:rsidRDefault="005C27BE" w:rsidP="00ED5360">
            <w:pPr>
              <w:spacing w:after="240"/>
              <w:ind w:left="720" w:hanging="720"/>
              <w:rPr>
                <w:szCs w:val="20"/>
              </w:rPr>
            </w:pPr>
            <w:r w:rsidRPr="00051C70">
              <w:rPr>
                <w:iCs/>
                <w:szCs w:val="20"/>
              </w:rPr>
              <w:t>(18)</w:t>
            </w:r>
            <w:r w:rsidRPr="00051C70">
              <w:rPr>
                <w:iCs/>
                <w:szCs w:val="20"/>
              </w:rPr>
              <w:tab/>
            </w:r>
            <w:r w:rsidRPr="00051C70">
              <w:rPr>
                <w:szCs w:val="20"/>
              </w:rPr>
              <w:t xml:space="preserve">A QSE with a Resource that is not a Reliability Must-Run (RMR) Unit or has not received an Outage Schedule Adjustment (OSA) that has been committed in a DRUC or HRUC process may opt out of the RUC Settlement (or “buy back” the commitment) by setting the COP status of the RUC-committed Resource to ONOPTOUT for the first hour of a contiguous block of RUC-Committed Hours in the Opt Out Snapshot.  All the configurations of the same Combined Cycle Train shall be treated as the same Resource for the purpose of creating the block of RUC-Committed Hours.  A RUC-committed Combined Cycle Generation Resource may opt out of the RUC Settlement by setting the COP status of any Combined Cycle Generation Resource within the same Combined Cycle Train as the RUC-committed Resource to ONOPTOUT for the first hour of a contiguous block of RUC-Committed Hours in the Opt Out Snapshot.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If a contiguous block of RUC-Committed Hours spans more than one </w:t>
            </w:r>
            <w:r w:rsidRPr="00051C70">
              <w:rPr>
                <w:szCs w:val="20"/>
              </w:rPr>
              <w:lastRenderedPageBreak/>
              <w:t>Operating Day and a QSE wishes to opt out of RUC Settlement for the RUC-Committed Hours in the second or subsequent Operating Day, the QSE must set its COP status to ONOPTOUT for the first hour of that the first Operating Day in the Opt Out Snapshot of the first Operating Day.</w:t>
            </w:r>
          </w:p>
          <w:p w14:paraId="484867FB" w14:textId="77777777" w:rsidR="005C27BE" w:rsidRPr="00051C70" w:rsidRDefault="005C27BE" w:rsidP="00ED5360">
            <w:pPr>
              <w:spacing w:after="240"/>
              <w:ind w:left="720" w:hanging="720"/>
              <w:rPr>
                <w:iCs/>
                <w:szCs w:val="20"/>
              </w:rPr>
            </w:pPr>
            <w:r w:rsidRPr="00051C70">
              <w:rPr>
                <w:iCs/>
                <w:szCs w:val="20"/>
              </w:rPr>
              <w:t>(19)</w:t>
            </w:r>
            <w:r w:rsidRPr="00051C70">
              <w:rPr>
                <w:iCs/>
                <w:szCs w:val="20"/>
              </w:rPr>
              <w:tab/>
              <w:t>ERCOT shall, as soon as practicable, post to the MIS Secure Area a report identifying those hours that were considered RUC Buy-Back Hours, along with the name of each RUC-committed Resource whose QSE opted out of RUC Settlement.</w:t>
            </w:r>
          </w:p>
          <w:p w14:paraId="1CC9D30A" w14:textId="77777777" w:rsidR="005C27BE" w:rsidRPr="00051C70" w:rsidRDefault="005C27BE" w:rsidP="00ED5360">
            <w:pPr>
              <w:spacing w:after="240"/>
              <w:ind w:left="720" w:hanging="720"/>
              <w:rPr>
                <w:szCs w:val="20"/>
              </w:rPr>
            </w:pPr>
            <w:r w:rsidRPr="00051C70">
              <w:rPr>
                <w:iCs/>
                <w:szCs w:val="20"/>
              </w:rPr>
              <w:t>(20)</w:t>
            </w:r>
            <w:r w:rsidRPr="00051C70">
              <w:rPr>
                <w:iCs/>
                <w:szCs w:val="20"/>
              </w:rPr>
              <w:tab/>
            </w:r>
            <w:r w:rsidRPr="00051C70">
              <w:rPr>
                <w:szCs w:val="20"/>
              </w:rPr>
              <w:t>A Resource that has a Three-Part Supply Offer cleared in the Day-Ahead Market (DAM) and subsequently receives a RUC commitment for the Operating Hour for which it was awarded will be treated as if the Resource Status was ONOPTOUT for purposes of Section 6.5.7.3 and Section 6.5.7.3.1, Determination of Real-Time Reliability Deployment Price Adders.</w:t>
            </w:r>
          </w:p>
          <w:p w14:paraId="05B1EBB8" w14:textId="77777777" w:rsidR="005C27BE" w:rsidRPr="00051C70" w:rsidRDefault="005C27BE" w:rsidP="00ED5360">
            <w:pPr>
              <w:spacing w:after="240"/>
              <w:ind w:left="720" w:hanging="720"/>
              <w:rPr>
                <w:iCs/>
                <w:szCs w:val="20"/>
              </w:rPr>
            </w:pPr>
            <w:r w:rsidRPr="00051C70">
              <w:rPr>
                <w:szCs w:val="20"/>
              </w:rPr>
              <w:t>(21)</w:t>
            </w:r>
            <w:r w:rsidRPr="00051C70">
              <w:rPr>
                <w:iCs/>
                <w:szCs w:val="20"/>
              </w:rPr>
              <w:t xml:space="preserve"> </w:t>
            </w:r>
            <w:r w:rsidRPr="00051C70">
              <w:rPr>
                <w:iCs/>
                <w:szCs w:val="20"/>
              </w:rPr>
              <w:tab/>
            </w:r>
            <w:r w:rsidRPr="00051C70">
              <w:rPr>
                <w:szCs w:val="20"/>
              </w:rPr>
              <w:t>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p>
        </w:tc>
      </w:tr>
    </w:tbl>
    <w:p w14:paraId="71379858" w14:textId="77777777" w:rsidR="001E7F2D" w:rsidRPr="00051C70" w:rsidRDefault="001E7F2D" w:rsidP="001E7F2D">
      <w:pPr>
        <w:keepNext/>
        <w:tabs>
          <w:tab w:val="left" w:pos="1080"/>
        </w:tabs>
        <w:spacing w:before="480" w:after="240"/>
        <w:ind w:left="1080" w:hanging="1080"/>
        <w:outlineLvl w:val="2"/>
        <w:rPr>
          <w:b/>
          <w:bCs/>
          <w:i/>
          <w:szCs w:val="20"/>
        </w:rPr>
      </w:pPr>
      <w:bookmarkStart w:id="84" w:name="_Toc397504910"/>
      <w:bookmarkStart w:id="85" w:name="_Toc402357038"/>
      <w:bookmarkStart w:id="86" w:name="_Toc422486418"/>
      <w:bookmarkStart w:id="87" w:name="_Toc433093270"/>
      <w:bookmarkStart w:id="88" w:name="_Toc433093428"/>
      <w:bookmarkStart w:id="89" w:name="_Toc440874658"/>
      <w:bookmarkStart w:id="90" w:name="_Toc448142213"/>
      <w:bookmarkStart w:id="91" w:name="_Toc448142370"/>
      <w:bookmarkStart w:id="92" w:name="_Toc458770206"/>
      <w:bookmarkStart w:id="93" w:name="_Toc459294174"/>
      <w:bookmarkStart w:id="94" w:name="_Toc463262667"/>
      <w:bookmarkStart w:id="95" w:name="_Toc468286739"/>
      <w:bookmarkStart w:id="96" w:name="_Toc481502785"/>
      <w:bookmarkStart w:id="97" w:name="_Toc496079955"/>
      <w:bookmarkStart w:id="98" w:name="_Toc135992211"/>
      <w:bookmarkStart w:id="99" w:name="_Toc125966153"/>
      <w:r w:rsidRPr="00051C70">
        <w:rPr>
          <w:b/>
          <w:bCs/>
          <w:i/>
          <w:szCs w:val="20"/>
        </w:rPr>
        <w:lastRenderedPageBreak/>
        <w:t>6.3.2</w:t>
      </w:r>
      <w:r w:rsidRPr="00051C70">
        <w:rPr>
          <w:b/>
          <w:bCs/>
          <w:i/>
          <w:szCs w:val="20"/>
        </w:rPr>
        <w:tab/>
        <w:t>Activities for Real-Time Operations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7CDC604D" w14:textId="77777777" w:rsidR="001E7F2D" w:rsidRPr="00051C70" w:rsidRDefault="001E7F2D" w:rsidP="001E7F2D">
      <w:pPr>
        <w:spacing w:after="240"/>
        <w:ind w:left="720" w:hanging="720"/>
        <w:rPr>
          <w:szCs w:val="20"/>
        </w:rPr>
      </w:pPr>
      <w:r w:rsidRPr="00051C70">
        <w:rPr>
          <w:szCs w:val="20"/>
        </w:rPr>
        <w:t>(1)</w:t>
      </w:r>
      <w:r w:rsidRPr="00051C70">
        <w:rPr>
          <w:szCs w:val="20"/>
        </w:rPr>
        <w:tab/>
        <w:t>Activities for Real-Time operations begin at the end of the Adjustment Period and conclude at the close of the Operating Hour.</w:t>
      </w:r>
    </w:p>
    <w:p w14:paraId="2D676DA0" w14:textId="77777777" w:rsidR="001E7F2D" w:rsidRPr="00051C70" w:rsidRDefault="001E7F2D" w:rsidP="001E7F2D">
      <w:pPr>
        <w:spacing w:after="240"/>
        <w:ind w:left="720" w:hanging="720"/>
        <w:rPr>
          <w:iCs/>
          <w:szCs w:val="20"/>
        </w:rPr>
      </w:pPr>
      <w:r w:rsidRPr="00051C70">
        <w:rPr>
          <w:iCs/>
          <w:szCs w:val="20"/>
        </w:rPr>
        <w:t>(2)</w:t>
      </w:r>
      <w:r w:rsidRPr="00051C70">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1E7F2D" w:rsidRPr="00051C70" w14:paraId="15CD1B9E" w14:textId="77777777" w:rsidTr="00ED5360">
        <w:trPr>
          <w:cantSplit/>
          <w:trHeight w:val="440"/>
          <w:tblHeader/>
        </w:trPr>
        <w:tc>
          <w:tcPr>
            <w:tcW w:w="2276" w:type="dxa"/>
          </w:tcPr>
          <w:p w14:paraId="73E54C25" w14:textId="77777777" w:rsidR="001E7F2D" w:rsidRPr="00051C70" w:rsidRDefault="001E7F2D" w:rsidP="00ED5360">
            <w:pPr>
              <w:spacing w:after="60"/>
              <w:rPr>
                <w:b/>
                <w:iCs/>
                <w:sz w:val="20"/>
                <w:szCs w:val="20"/>
              </w:rPr>
            </w:pPr>
            <w:r w:rsidRPr="00051C70">
              <w:rPr>
                <w:b/>
                <w:iCs/>
                <w:sz w:val="20"/>
                <w:szCs w:val="20"/>
              </w:rPr>
              <w:lastRenderedPageBreak/>
              <w:t>Operating Period</w:t>
            </w:r>
          </w:p>
        </w:tc>
        <w:tc>
          <w:tcPr>
            <w:tcW w:w="3477" w:type="dxa"/>
          </w:tcPr>
          <w:p w14:paraId="3EA70A0C" w14:textId="77777777" w:rsidR="001E7F2D" w:rsidRPr="00051C70" w:rsidRDefault="001E7F2D" w:rsidP="00ED5360">
            <w:pPr>
              <w:spacing w:after="60"/>
              <w:rPr>
                <w:b/>
                <w:bCs/>
                <w:iCs/>
                <w:sz w:val="20"/>
                <w:szCs w:val="20"/>
              </w:rPr>
            </w:pPr>
            <w:r w:rsidRPr="00051C70">
              <w:rPr>
                <w:b/>
                <w:bCs/>
                <w:iCs/>
                <w:sz w:val="20"/>
                <w:szCs w:val="20"/>
              </w:rPr>
              <w:t>QSE Activities</w:t>
            </w:r>
          </w:p>
        </w:tc>
        <w:tc>
          <w:tcPr>
            <w:tcW w:w="3823" w:type="dxa"/>
          </w:tcPr>
          <w:p w14:paraId="293949B3" w14:textId="77777777" w:rsidR="001E7F2D" w:rsidRPr="00051C70" w:rsidRDefault="001E7F2D" w:rsidP="00ED5360">
            <w:pPr>
              <w:spacing w:after="60"/>
              <w:rPr>
                <w:b/>
                <w:bCs/>
                <w:iCs/>
                <w:sz w:val="20"/>
                <w:szCs w:val="20"/>
              </w:rPr>
            </w:pPr>
            <w:r w:rsidRPr="00051C70">
              <w:rPr>
                <w:b/>
                <w:bCs/>
                <w:iCs/>
                <w:sz w:val="20"/>
                <w:szCs w:val="20"/>
              </w:rPr>
              <w:t>ERCOT Activities</w:t>
            </w:r>
          </w:p>
        </w:tc>
      </w:tr>
      <w:tr w:rsidR="001E7F2D" w:rsidRPr="00051C70" w14:paraId="0697445A" w14:textId="77777777" w:rsidTr="00ED5360">
        <w:trPr>
          <w:cantSplit/>
          <w:trHeight w:val="576"/>
        </w:trPr>
        <w:tc>
          <w:tcPr>
            <w:tcW w:w="2276" w:type="dxa"/>
          </w:tcPr>
          <w:p w14:paraId="78A929BA" w14:textId="77777777" w:rsidR="001E7F2D" w:rsidRPr="00051C70" w:rsidRDefault="001E7F2D" w:rsidP="00ED5360">
            <w:pPr>
              <w:spacing w:after="60"/>
              <w:rPr>
                <w:iCs/>
                <w:sz w:val="20"/>
                <w:szCs w:val="20"/>
              </w:rPr>
            </w:pPr>
            <w:r w:rsidRPr="00051C70">
              <w:rPr>
                <w:iCs/>
                <w:sz w:val="20"/>
                <w:szCs w:val="20"/>
              </w:rPr>
              <w:t xml:space="preserve">During the first hour of the Operating Period </w:t>
            </w:r>
          </w:p>
        </w:tc>
        <w:tc>
          <w:tcPr>
            <w:tcW w:w="3477" w:type="dxa"/>
          </w:tcPr>
          <w:p w14:paraId="0CB2C0A8" w14:textId="77777777" w:rsidR="001E7F2D" w:rsidRPr="00051C70" w:rsidRDefault="001E7F2D" w:rsidP="00ED5360">
            <w:pPr>
              <w:spacing w:after="60"/>
              <w:rPr>
                <w:iCs/>
                <w:sz w:val="20"/>
                <w:szCs w:val="20"/>
              </w:rPr>
            </w:pPr>
          </w:p>
        </w:tc>
        <w:tc>
          <w:tcPr>
            <w:tcW w:w="3823" w:type="dxa"/>
          </w:tcPr>
          <w:p w14:paraId="409598B7" w14:textId="77777777" w:rsidR="001E7F2D" w:rsidRPr="00051C70" w:rsidRDefault="001E7F2D" w:rsidP="00ED5360">
            <w:pPr>
              <w:rPr>
                <w:iCs/>
                <w:sz w:val="20"/>
                <w:szCs w:val="20"/>
              </w:rPr>
            </w:pPr>
            <w:r w:rsidRPr="00051C70">
              <w:rPr>
                <w:iCs/>
                <w:sz w:val="20"/>
                <w:szCs w:val="20"/>
              </w:rPr>
              <w:t>Execute the Hour-Ahead Sequence, including HRUC, beginning with the second hour of the Operating Period</w:t>
            </w:r>
          </w:p>
          <w:p w14:paraId="46107A59" w14:textId="77777777" w:rsidR="001E7F2D" w:rsidRPr="00051C70" w:rsidRDefault="001E7F2D" w:rsidP="00ED5360">
            <w:pPr>
              <w:rPr>
                <w:iCs/>
                <w:sz w:val="20"/>
                <w:szCs w:val="20"/>
              </w:rPr>
            </w:pPr>
          </w:p>
          <w:p w14:paraId="01328852" w14:textId="77777777" w:rsidR="001E7F2D" w:rsidRPr="00051C70" w:rsidRDefault="001E7F2D" w:rsidP="00ED5360">
            <w:pPr>
              <w:rPr>
                <w:iCs/>
                <w:sz w:val="20"/>
                <w:szCs w:val="20"/>
              </w:rPr>
            </w:pPr>
            <w:r w:rsidRPr="00051C70">
              <w:rPr>
                <w:iCs/>
                <w:sz w:val="20"/>
                <w:szCs w:val="20"/>
              </w:rPr>
              <w:t>Review the list of Off-Line Available Resources with a start-up time of one hour or less</w:t>
            </w:r>
          </w:p>
          <w:p w14:paraId="0AA4590E" w14:textId="77777777" w:rsidR="001E7F2D" w:rsidRPr="00051C70" w:rsidRDefault="001E7F2D" w:rsidP="00ED5360">
            <w:pPr>
              <w:rPr>
                <w:iCs/>
                <w:sz w:val="20"/>
                <w:szCs w:val="20"/>
              </w:rPr>
            </w:pPr>
          </w:p>
          <w:p w14:paraId="5DF92874" w14:textId="77777777" w:rsidR="001E7F2D" w:rsidRPr="00051C70" w:rsidRDefault="001E7F2D" w:rsidP="00ED5360">
            <w:pPr>
              <w:rPr>
                <w:iCs/>
                <w:sz w:val="20"/>
                <w:szCs w:val="20"/>
              </w:rPr>
            </w:pPr>
            <w:r w:rsidRPr="00051C70">
              <w:rPr>
                <w:iCs/>
                <w:sz w:val="20"/>
                <w:szCs w:val="20"/>
              </w:rPr>
              <w:t>Review and communicate HRUC commitments and Direct Current Tie (DC Tie) Schedule curtailments</w:t>
            </w:r>
          </w:p>
          <w:p w14:paraId="3A91E297" w14:textId="77777777" w:rsidR="001E7F2D" w:rsidRPr="00051C70" w:rsidRDefault="001E7F2D" w:rsidP="00ED5360">
            <w:pPr>
              <w:rPr>
                <w:iCs/>
                <w:sz w:val="20"/>
                <w:szCs w:val="20"/>
              </w:rPr>
            </w:pPr>
          </w:p>
          <w:p w14:paraId="09AE80FE" w14:textId="77777777" w:rsidR="001E7F2D" w:rsidRPr="00051C70" w:rsidRDefault="001E7F2D" w:rsidP="00ED5360">
            <w:pPr>
              <w:rPr>
                <w:iCs/>
                <w:sz w:val="20"/>
                <w:szCs w:val="20"/>
              </w:rPr>
            </w:pPr>
            <w:r w:rsidRPr="00051C70">
              <w:rPr>
                <w:iCs/>
                <w:sz w:val="20"/>
                <w:szCs w:val="20"/>
              </w:rPr>
              <w:t>Snapshot the Scheduled Power Consumption for Controllable Load Resources</w:t>
            </w:r>
          </w:p>
        </w:tc>
      </w:tr>
      <w:tr w:rsidR="001E7F2D" w:rsidRPr="00051C70" w14:paraId="14AB8B1E" w14:textId="77777777" w:rsidTr="00ED5360">
        <w:trPr>
          <w:cantSplit/>
          <w:trHeight w:val="576"/>
        </w:trPr>
        <w:tc>
          <w:tcPr>
            <w:tcW w:w="2276" w:type="dxa"/>
          </w:tcPr>
          <w:p w14:paraId="7425ED62" w14:textId="77777777" w:rsidR="001E7F2D" w:rsidRPr="00051C70" w:rsidRDefault="001E7F2D" w:rsidP="00ED5360">
            <w:pPr>
              <w:spacing w:after="60"/>
              <w:rPr>
                <w:iCs/>
                <w:sz w:val="20"/>
                <w:szCs w:val="20"/>
              </w:rPr>
            </w:pPr>
            <w:r w:rsidRPr="00051C70">
              <w:rPr>
                <w:iCs/>
                <w:sz w:val="20"/>
                <w:szCs w:val="20"/>
              </w:rPr>
              <w:t>Before the start of each SCED run</w:t>
            </w:r>
          </w:p>
        </w:tc>
        <w:tc>
          <w:tcPr>
            <w:tcW w:w="3477" w:type="dxa"/>
          </w:tcPr>
          <w:p w14:paraId="6E10CDBF" w14:textId="77777777" w:rsidR="001E7F2D" w:rsidRPr="00051C70" w:rsidRDefault="001E7F2D" w:rsidP="00ED5360">
            <w:pPr>
              <w:spacing w:after="60"/>
              <w:rPr>
                <w:iCs/>
                <w:sz w:val="20"/>
                <w:szCs w:val="20"/>
              </w:rPr>
            </w:pPr>
            <w:r w:rsidRPr="00051C70">
              <w:rPr>
                <w:iCs/>
                <w:sz w:val="20"/>
                <w:szCs w:val="20"/>
              </w:rPr>
              <w:t>Update Output Schedules for DSRs</w:t>
            </w:r>
          </w:p>
          <w:p w14:paraId="15B2100D" w14:textId="77777777" w:rsidR="001E7F2D" w:rsidRPr="00051C70" w:rsidRDefault="001E7F2D" w:rsidP="00ED5360">
            <w:pPr>
              <w:spacing w:after="60"/>
              <w:rPr>
                <w:bCs/>
                <w:iCs/>
                <w:sz w:val="20"/>
                <w:szCs w:val="20"/>
              </w:rPr>
            </w:pPr>
          </w:p>
        </w:tc>
        <w:tc>
          <w:tcPr>
            <w:tcW w:w="3823" w:type="dxa"/>
          </w:tcPr>
          <w:p w14:paraId="6B1E7958" w14:textId="77777777" w:rsidR="001E7F2D" w:rsidRPr="00051C70" w:rsidRDefault="001E7F2D" w:rsidP="00ED5360">
            <w:pPr>
              <w:rPr>
                <w:iCs/>
                <w:sz w:val="20"/>
                <w:szCs w:val="20"/>
              </w:rPr>
            </w:pPr>
            <w:r w:rsidRPr="00051C70">
              <w:rPr>
                <w:iCs/>
                <w:sz w:val="20"/>
                <w:szCs w:val="20"/>
              </w:rPr>
              <w:t>Validate Output Schedules for DSRs</w:t>
            </w:r>
          </w:p>
          <w:p w14:paraId="0B220EC5" w14:textId="77777777" w:rsidR="001E7F2D" w:rsidRPr="00051C70" w:rsidRDefault="001E7F2D" w:rsidP="00ED5360">
            <w:pPr>
              <w:rPr>
                <w:iCs/>
                <w:sz w:val="20"/>
                <w:szCs w:val="20"/>
              </w:rPr>
            </w:pPr>
          </w:p>
          <w:p w14:paraId="349D6153" w14:textId="77777777" w:rsidR="001E7F2D" w:rsidRPr="00051C70" w:rsidRDefault="001E7F2D" w:rsidP="00ED5360">
            <w:pPr>
              <w:rPr>
                <w:iCs/>
                <w:sz w:val="20"/>
                <w:szCs w:val="20"/>
              </w:rPr>
            </w:pPr>
            <w:r w:rsidRPr="00051C70">
              <w:rPr>
                <w:iCs/>
                <w:sz w:val="20"/>
                <w:szCs w:val="20"/>
              </w:rPr>
              <w:t>Execute Real-Time Sequence</w:t>
            </w:r>
          </w:p>
        </w:tc>
      </w:tr>
      <w:tr w:rsidR="001E7F2D" w:rsidRPr="00051C70" w14:paraId="1EFBFB5D" w14:textId="77777777" w:rsidTr="00ED5360">
        <w:trPr>
          <w:cantSplit/>
          <w:trHeight w:val="395"/>
        </w:trPr>
        <w:tc>
          <w:tcPr>
            <w:tcW w:w="2276" w:type="dxa"/>
          </w:tcPr>
          <w:p w14:paraId="1404A8D6" w14:textId="77777777" w:rsidR="001E7F2D" w:rsidRPr="00051C70" w:rsidRDefault="001E7F2D" w:rsidP="00ED5360">
            <w:pPr>
              <w:spacing w:after="60"/>
              <w:rPr>
                <w:iCs/>
                <w:sz w:val="20"/>
                <w:szCs w:val="20"/>
              </w:rPr>
            </w:pPr>
            <w:r w:rsidRPr="00051C70">
              <w:rPr>
                <w:iCs/>
                <w:sz w:val="20"/>
                <w:szCs w:val="20"/>
              </w:rPr>
              <w:t>SCED run</w:t>
            </w:r>
          </w:p>
        </w:tc>
        <w:tc>
          <w:tcPr>
            <w:tcW w:w="3477" w:type="dxa"/>
          </w:tcPr>
          <w:p w14:paraId="11CDD04B" w14:textId="77777777" w:rsidR="001E7F2D" w:rsidRPr="00051C70" w:rsidRDefault="001E7F2D" w:rsidP="00ED5360">
            <w:pPr>
              <w:spacing w:after="60"/>
              <w:rPr>
                <w:iCs/>
                <w:sz w:val="20"/>
                <w:szCs w:val="20"/>
              </w:rPr>
            </w:pPr>
          </w:p>
        </w:tc>
        <w:tc>
          <w:tcPr>
            <w:tcW w:w="3823" w:type="dxa"/>
          </w:tcPr>
          <w:p w14:paraId="1FBC89B7" w14:textId="77777777" w:rsidR="001E7F2D" w:rsidRPr="00051C70" w:rsidRDefault="001E7F2D" w:rsidP="00ED5360">
            <w:pPr>
              <w:spacing w:after="60"/>
              <w:rPr>
                <w:iCs/>
                <w:sz w:val="20"/>
                <w:szCs w:val="20"/>
              </w:rPr>
            </w:pPr>
            <w:r w:rsidRPr="00051C70">
              <w:rPr>
                <w:iCs/>
                <w:sz w:val="20"/>
                <w:szCs w:val="20"/>
              </w:rPr>
              <w:t>Execute SCED and pricing run to determine impact of reliability deployments on energy prices</w:t>
            </w:r>
          </w:p>
        </w:tc>
      </w:tr>
      <w:tr w:rsidR="001E7F2D" w:rsidRPr="00051C70" w14:paraId="5FCD02DD" w14:textId="77777777" w:rsidTr="00ED5360">
        <w:trPr>
          <w:trHeight w:val="576"/>
        </w:trPr>
        <w:tc>
          <w:tcPr>
            <w:tcW w:w="2276" w:type="dxa"/>
          </w:tcPr>
          <w:p w14:paraId="43E6D602" w14:textId="77777777" w:rsidR="001E7F2D" w:rsidRPr="00051C70" w:rsidRDefault="001E7F2D" w:rsidP="00ED5360">
            <w:pPr>
              <w:spacing w:after="60"/>
              <w:rPr>
                <w:iCs/>
                <w:sz w:val="20"/>
                <w:szCs w:val="20"/>
              </w:rPr>
            </w:pPr>
            <w:r w:rsidRPr="00051C70">
              <w:rPr>
                <w:iCs/>
                <w:sz w:val="20"/>
                <w:szCs w:val="20"/>
              </w:rPr>
              <w:t>During the Operating Hour</w:t>
            </w:r>
          </w:p>
        </w:tc>
        <w:tc>
          <w:tcPr>
            <w:tcW w:w="3477" w:type="dxa"/>
          </w:tcPr>
          <w:p w14:paraId="09ACDF8D" w14:textId="77777777" w:rsidR="001E7F2D" w:rsidRPr="00051C70" w:rsidRDefault="001E7F2D" w:rsidP="00ED5360">
            <w:pPr>
              <w:rPr>
                <w:iCs/>
                <w:sz w:val="20"/>
                <w:szCs w:val="20"/>
              </w:rPr>
            </w:pPr>
            <w:r w:rsidRPr="00051C70">
              <w:rPr>
                <w:iCs/>
                <w:sz w:val="20"/>
                <w:szCs w:val="20"/>
              </w:rPr>
              <w:t>Telemeter the Ancillary Service Resource Responsibility for each Resource</w:t>
            </w:r>
          </w:p>
          <w:p w14:paraId="4808C903" w14:textId="77777777" w:rsidR="001E7F2D" w:rsidRPr="00051C70" w:rsidRDefault="001E7F2D" w:rsidP="00ED5360">
            <w:pPr>
              <w:rPr>
                <w:iCs/>
                <w:sz w:val="20"/>
                <w:szCs w:val="20"/>
              </w:rPr>
            </w:pPr>
          </w:p>
          <w:p w14:paraId="1414590D" w14:textId="77777777" w:rsidR="001E7F2D" w:rsidRDefault="001E7F2D" w:rsidP="00ED5360">
            <w:pPr>
              <w:pStyle w:val="TableBody"/>
              <w:spacing w:after="0"/>
              <w:rPr>
                <w:ins w:id="100" w:author="ERCOT" w:date="2023-05-26T16:13:00Z"/>
              </w:rPr>
            </w:pPr>
            <w:ins w:id="101" w:author="ERCOT" w:date="2023-05-26T16:13:00Z">
              <w:r>
                <w:t>Telemeter next Operating Hour Ancillary Service Resource Responsibility for an ESR.</w:t>
              </w:r>
            </w:ins>
          </w:p>
          <w:p w14:paraId="6BA8FCD8" w14:textId="77777777" w:rsidR="001E7F2D" w:rsidRDefault="001E7F2D" w:rsidP="00ED5360">
            <w:pPr>
              <w:rPr>
                <w:ins w:id="102" w:author="ERCOT" w:date="2023-05-26T16:13:00Z"/>
                <w:iCs/>
                <w:sz w:val="20"/>
                <w:szCs w:val="20"/>
              </w:rPr>
            </w:pPr>
          </w:p>
          <w:p w14:paraId="4CF8E25B" w14:textId="77777777" w:rsidR="001E7F2D" w:rsidRPr="00051C70" w:rsidRDefault="001E7F2D" w:rsidP="00ED5360">
            <w:pPr>
              <w:rPr>
                <w:iCs/>
                <w:sz w:val="20"/>
                <w:szCs w:val="20"/>
              </w:rPr>
            </w:pPr>
            <w:r w:rsidRPr="00051C70">
              <w:rPr>
                <w:iCs/>
                <w:sz w:val="20"/>
                <w:szCs w:val="20"/>
              </w:rPr>
              <w:t>Acknowledge receipt of Dispatch Instructions</w:t>
            </w:r>
          </w:p>
          <w:p w14:paraId="03108884" w14:textId="77777777" w:rsidR="001E7F2D" w:rsidRPr="00051C70" w:rsidRDefault="001E7F2D" w:rsidP="00ED5360">
            <w:pPr>
              <w:rPr>
                <w:iCs/>
                <w:sz w:val="20"/>
                <w:szCs w:val="20"/>
              </w:rPr>
            </w:pPr>
          </w:p>
          <w:p w14:paraId="2C51E00F" w14:textId="77777777" w:rsidR="001E7F2D" w:rsidRPr="00051C70" w:rsidRDefault="001E7F2D" w:rsidP="00ED5360">
            <w:pPr>
              <w:rPr>
                <w:iCs/>
                <w:sz w:val="20"/>
                <w:szCs w:val="20"/>
              </w:rPr>
            </w:pPr>
            <w:r w:rsidRPr="00051C70">
              <w:rPr>
                <w:iCs/>
                <w:sz w:val="20"/>
                <w:szCs w:val="20"/>
              </w:rPr>
              <w:t>Comply with Dispatch Instruction</w:t>
            </w:r>
          </w:p>
          <w:p w14:paraId="5C0D6A74" w14:textId="77777777" w:rsidR="001E7F2D" w:rsidRPr="00051C70" w:rsidRDefault="001E7F2D" w:rsidP="00ED5360">
            <w:pPr>
              <w:rPr>
                <w:iCs/>
                <w:sz w:val="20"/>
                <w:szCs w:val="20"/>
              </w:rPr>
            </w:pPr>
            <w:r w:rsidRPr="00051C70">
              <w:rPr>
                <w:iCs/>
                <w:sz w:val="20"/>
                <w:szCs w:val="20"/>
              </w:rPr>
              <w:t xml:space="preserve"> </w:t>
            </w:r>
          </w:p>
          <w:p w14:paraId="09B9CE2B" w14:textId="77777777" w:rsidR="001E7F2D" w:rsidRPr="00051C70" w:rsidRDefault="001E7F2D" w:rsidP="00ED5360">
            <w:pPr>
              <w:rPr>
                <w:iCs/>
                <w:sz w:val="20"/>
                <w:szCs w:val="20"/>
              </w:rPr>
            </w:pPr>
            <w:r w:rsidRPr="00051C70">
              <w:rPr>
                <w:iCs/>
                <w:sz w:val="20"/>
                <w:szCs w:val="20"/>
              </w:rPr>
              <w:t>Review Resource Status to assure current state of the Resources is properly telemetered</w:t>
            </w:r>
          </w:p>
          <w:p w14:paraId="3826FBEC" w14:textId="77777777" w:rsidR="001E7F2D" w:rsidRPr="00051C70" w:rsidRDefault="001E7F2D" w:rsidP="00ED5360">
            <w:pPr>
              <w:rPr>
                <w:iCs/>
                <w:sz w:val="20"/>
                <w:szCs w:val="20"/>
              </w:rPr>
            </w:pPr>
          </w:p>
          <w:p w14:paraId="4A9B5E55" w14:textId="77777777" w:rsidR="001E7F2D" w:rsidRPr="00051C70" w:rsidRDefault="001E7F2D" w:rsidP="00ED5360">
            <w:pPr>
              <w:rPr>
                <w:iCs/>
                <w:sz w:val="20"/>
                <w:szCs w:val="20"/>
              </w:rPr>
            </w:pPr>
            <w:r w:rsidRPr="00051C70">
              <w:rPr>
                <w:iCs/>
                <w:sz w:val="20"/>
                <w:szCs w:val="20"/>
              </w:rPr>
              <w:t xml:space="preserve">Update COP with actual Resource Status and limits and Ancillary Service Schedules </w:t>
            </w:r>
          </w:p>
          <w:p w14:paraId="457EB54D" w14:textId="77777777" w:rsidR="001E7F2D" w:rsidRPr="00051C70" w:rsidRDefault="001E7F2D" w:rsidP="00ED5360">
            <w:pPr>
              <w:rPr>
                <w:iCs/>
                <w:sz w:val="20"/>
                <w:szCs w:val="20"/>
              </w:rPr>
            </w:pPr>
          </w:p>
          <w:p w14:paraId="28FE1D52" w14:textId="77777777" w:rsidR="001E7F2D" w:rsidRPr="00051C70" w:rsidRDefault="001E7F2D" w:rsidP="00ED5360">
            <w:pPr>
              <w:rPr>
                <w:iCs/>
                <w:sz w:val="20"/>
                <w:szCs w:val="20"/>
              </w:rPr>
            </w:pPr>
            <w:r w:rsidRPr="00051C70">
              <w:rPr>
                <w:iCs/>
                <w:sz w:val="20"/>
                <w:szCs w:val="20"/>
              </w:rPr>
              <w:t xml:space="preserve">Communicate Resource Forced Outages to ERCOT </w:t>
            </w:r>
          </w:p>
          <w:p w14:paraId="37B79E2B" w14:textId="77777777" w:rsidR="001E7F2D" w:rsidRPr="00051C70" w:rsidRDefault="001E7F2D" w:rsidP="00ED5360">
            <w:pPr>
              <w:rPr>
                <w:iCs/>
                <w:sz w:val="20"/>
                <w:szCs w:val="20"/>
              </w:rPr>
            </w:pPr>
          </w:p>
          <w:p w14:paraId="1A3BA71F" w14:textId="77777777" w:rsidR="001E7F2D" w:rsidRPr="00051C70" w:rsidRDefault="001E7F2D" w:rsidP="00ED5360">
            <w:pPr>
              <w:rPr>
                <w:iCs/>
                <w:sz w:val="20"/>
                <w:szCs w:val="20"/>
              </w:rPr>
            </w:pPr>
            <w:r w:rsidRPr="00051C70">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7D871F62" w14:textId="77777777" w:rsidR="001E7F2D" w:rsidRPr="00051C70" w:rsidRDefault="001E7F2D" w:rsidP="00ED5360">
            <w:pPr>
              <w:spacing w:after="240"/>
              <w:rPr>
                <w:iCs/>
                <w:sz w:val="20"/>
                <w:szCs w:val="20"/>
              </w:rPr>
            </w:pPr>
            <w:r w:rsidRPr="00051C70">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051C70">
              <w:rPr>
                <w:sz w:val="20"/>
                <w:szCs w:val="20"/>
              </w:rPr>
              <w:t xml:space="preserve">as described in Section 6.5.7.3.1, Determination of Real-Time On-Line Reliability Deployment Price Adder, </w:t>
            </w:r>
            <w:r w:rsidRPr="00051C70">
              <w:rPr>
                <w:iCs/>
                <w:sz w:val="20"/>
                <w:szCs w:val="20"/>
              </w:rP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43CBEB9C" w14:textId="77777777" w:rsidR="001E7F2D" w:rsidRPr="00051C70" w:rsidRDefault="001E7F2D" w:rsidP="00ED5360">
            <w:pPr>
              <w:spacing w:before="240"/>
              <w:rPr>
                <w:iCs/>
                <w:sz w:val="20"/>
                <w:szCs w:val="20"/>
              </w:rPr>
            </w:pPr>
            <w:r w:rsidRPr="00051C70">
              <w:rPr>
                <w:iCs/>
                <w:sz w:val="20"/>
                <w:szCs w:val="20"/>
              </w:rPr>
              <w:t>Monitor Resource Status and identify discrepancies between COP and telemetered Resource Status</w:t>
            </w:r>
          </w:p>
          <w:p w14:paraId="011AA701" w14:textId="77777777" w:rsidR="001E7F2D" w:rsidRPr="00051C70" w:rsidRDefault="001E7F2D" w:rsidP="00ED5360">
            <w:pPr>
              <w:rPr>
                <w:iCs/>
                <w:sz w:val="20"/>
                <w:szCs w:val="20"/>
              </w:rPr>
            </w:pPr>
          </w:p>
          <w:p w14:paraId="768570FB" w14:textId="77777777" w:rsidR="001E7F2D" w:rsidRPr="00051C70" w:rsidRDefault="001E7F2D" w:rsidP="00ED5360">
            <w:pPr>
              <w:rPr>
                <w:iCs/>
                <w:sz w:val="20"/>
                <w:szCs w:val="20"/>
              </w:rPr>
            </w:pPr>
            <w:r w:rsidRPr="00051C70">
              <w:rPr>
                <w:iCs/>
                <w:sz w:val="20"/>
                <w:szCs w:val="20"/>
              </w:rPr>
              <w:t>Restart Real-Time Sequence on major change of Resource or Transmission Element Status</w:t>
            </w:r>
          </w:p>
          <w:p w14:paraId="784C400C" w14:textId="77777777" w:rsidR="001E7F2D" w:rsidRPr="00051C70" w:rsidRDefault="001E7F2D" w:rsidP="00ED5360">
            <w:pPr>
              <w:rPr>
                <w:iCs/>
                <w:sz w:val="20"/>
                <w:szCs w:val="20"/>
              </w:rPr>
            </w:pPr>
          </w:p>
          <w:p w14:paraId="20420346" w14:textId="77777777" w:rsidR="001E7F2D" w:rsidRPr="00051C70" w:rsidRDefault="001E7F2D" w:rsidP="00ED5360">
            <w:pPr>
              <w:rPr>
                <w:b/>
                <w:iCs/>
                <w:sz w:val="20"/>
                <w:szCs w:val="20"/>
              </w:rPr>
            </w:pPr>
            <w:r w:rsidRPr="00051C70">
              <w:rPr>
                <w:iCs/>
                <w:sz w:val="20"/>
                <w:szCs w:val="20"/>
              </w:rPr>
              <w:t>Monitor ERCOT total system capacity providing Ancillary Services</w:t>
            </w:r>
            <w:r w:rsidRPr="00051C70">
              <w:rPr>
                <w:b/>
                <w:iCs/>
                <w:sz w:val="20"/>
                <w:szCs w:val="20"/>
              </w:rPr>
              <w:t xml:space="preserve"> </w:t>
            </w:r>
          </w:p>
          <w:p w14:paraId="1F845219" w14:textId="77777777" w:rsidR="001E7F2D" w:rsidRDefault="001E7F2D" w:rsidP="00ED5360">
            <w:pPr>
              <w:rPr>
                <w:ins w:id="103" w:author="ERCOT" w:date="2023-05-26T16:14:00Z"/>
                <w:iCs/>
                <w:sz w:val="20"/>
                <w:szCs w:val="20"/>
              </w:rPr>
            </w:pPr>
          </w:p>
          <w:p w14:paraId="324E4F5E" w14:textId="77777777" w:rsidR="001E7F2D" w:rsidRDefault="001E7F2D" w:rsidP="00ED5360">
            <w:pPr>
              <w:pStyle w:val="TableBody"/>
              <w:spacing w:after="0"/>
              <w:rPr>
                <w:ins w:id="104" w:author="ERCOT" w:date="2023-05-26T16:14:00Z"/>
              </w:rPr>
            </w:pPr>
            <w:ins w:id="105" w:author="ERCOT" w:date="2023-05-26T16:14:00Z">
              <w:r>
                <w:t>Monitor ESR State of Change (SOC) information to ensure Ancillary Service Resource Responsibilities can be met</w:t>
              </w:r>
            </w:ins>
          </w:p>
          <w:p w14:paraId="01478B2A" w14:textId="77777777" w:rsidR="001E7F2D" w:rsidRPr="00051C70" w:rsidRDefault="001E7F2D" w:rsidP="00ED5360">
            <w:pPr>
              <w:rPr>
                <w:iCs/>
                <w:sz w:val="20"/>
                <w:szCs w:val="20"/>
              </w:rPr>
            </w:pPr>
          </w:p>
          <w:p w14:paraId="30B27EB5" w14:textId="77777777" w:rsidR="001E7F2D" w:rsidRPr="00051C70" w:rsidRDefault="001E7F2D" w:rsidP="00ED5360">
            <w:pPr>
              <w:rPr>
                <w:iCs/>
                <w:sz w:val="20"/>
                <w:szCs w:val="20"/>
              </w:rPr>
            </w:pPr>
            <w:r w:rsidRPr="00051C70">
              <w:rPr>
                <w:iCs/>
                <w:sz w:val="20"/>
                <w:szCs w:val="20"/>
              </w:rPr>
              <w:t>Validate COP information</w:t>
            </w:r>
          </w:p>
          <w:p w14:paraId="4AB3C54A" w14:textId="77777777" w:rsidR="001E7F2D" w:rsidRPr="00051C70" w:rsidRDefault="001E7F2D" w:rsidP="00ED5360">
            <w:pPr>
              <w:rPr>
                <w:iCs/>
                <w:sz w:val="20"/>
                <w:szCs w:val="20"/>
              </w:rPr>
            </w:pPr>
          </w:p>
          <w:p w14:paraId="6DA47D90" w14:textId="77777777" w:rsidR="001E7F2D" w:rsidRPr="00051C70" w:rsidRDefault="001E7F2D" w:rsidP="00ED5360">
            <w:pPr>
              <w:rPr>
                <w:iCs/>
                <w:sz w:val="20"/>
                <w:szCs w:val="20"/>
              </w:rPr>
            </w:pPr>
            <w:r w:rsidRPr="00051C70">
              <w:rPr>
                <w:iCs/>
                <w:sz w:val="20"/>
                <w:szCs w:val="20"/>
              </w:rPr>
              <w:t>Monitor ERCOT control performance</w:t>
            </w:r>
          </w:p>
          <w:p w14:paraId="5A71DF05" w14:textId="77777777" w:rsidR="001E7F2D" w:rsidRPr="00051C70" w:rsidRDefault="001E7F2D" w:rsidP="00ED5360">
            <w:pPr>
              <w:rPr>
                <w:iCs/>
                <w:sz w:val="20"/>
                <w:szCs w:val="20"/>
              </w:rPr>
            </w:pPr>
          </w:p>
          <w:p w14:paraId="5D859742" w14:textId="77777777" w:rsidR="001E7F2D" w:rsidRPr="00051C70" w:rsidRDefault="001E7F2D" w:rsidP="00ED5360">
            <w:pPr>
              <w:spacing w:after="240"/>
              <w:rPr>
                <w:iCs/>
                <w:sz w:val="20"/>
                <w:szCs w:val="20"/>
              </w:rPr>
            </w:pPr>
            <w:r w:rsidRPr="00051C70">
              <w:rPr>
                <w:iCs/>
                <w:sz w:val="20"/>
                <w:szCs w:val="20"/>
              </w:rP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051C70">
              <w:rPr>
                <w:sz w:val="20"/>
                <w:szCs w:val="20"/>
              </w:rPr>
              <w:t xml:space="preserve">as described in Section 6.5.7.3.1 </w:t>
            </w:r>
            <w:r w:rsidRPr="00051C70">
              <w:rPr>
                <w:iCs/>
                <w:sz w:val="20"/>
                <w:szCs w:val="20"/>
              </w:rP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p w14:paraId="6908B403" w14:textId="77777777" w:rsidR="001E7F2D" w:rsidRPr="00051C70" w:rsidRDefault="001E7F2D" w:rsidP="00ED5360">
            <w:pPr>
              <w:spacing w:before="240"/>
              <w:rPr>
                <w:iCs/>
                <w:sz w:val="20"/>
                <w:szCs w:val="20"/>
              </w:rPr>
            </w:pPr>
            <w:r w:rsidRPr="00051C70">
              <w:rPr>
                <w:iCs/>
                <w:sz w:val="20"/>
                <w:szCs w:val="20"/>
              </w:rPr>
              <w:t>Post on the ERCOT website the nodal prices for Settlement Only Distribution Generators (SODGs) and Settlement Only Transmission Generator (SOTGs).  These prices shall include all Real-Time Reserve Price Adders for On-Line Reserves and Real-Time On-Line Reliability Deployment Price Adders created for each SCED process.  These prices shall be posted immediately subsequent to deployment of Base Points from SCED with the time stamp the prices are effective</w:t>
            </w:r>
          </w:p>
          <w:p w14:paraId="0DEECCA8" w14:textId="77777777" w:rsidR="001E7F2D" w:rsidRPr="00051C70" w:rsidRDefault="001E7F2D" w:rsidP="00ED5360">
            <w:pPr>
              <w:spacing w:before="240"/>
              <w:rPr>
                <w:iCs/>
                <w:sz w:val="20"/>
                <w:szCs w:val="20"/>
              </w:rPr>
            </w:pPr>
            <w:r w:rsidRPr="00051C70">
              <w:rPr>
                <w:iCs/>
                <w:sz w:val="20"/>
                <w:szCs w:val="20"/>
              </w:rPr>
              <w:lastRenderedPageBreak/>
              <w:t>Post LMPs for each Electrical Bus on the ERCOT website.  These prices shall be posted immediately subsequent to deployment of Base Points from each binding SCED with the time stamp the prices are effective</w:t>
            </w:r>
          </w:p>
          <w:p w14:paraId="1D2DFC49" w14:textId="77777777" w:rsidR="001E7F2D" w:rsidRPr="00051C70" w:rsidRDefault="001E7F2D" w:rsidP="00ED5360">
            <w:pPr>
              <w:spacing w:before="240" w:after="240"/>
              <w:rPr>
                <w:iCs/>
                <w:sz w:val="20"/>
                <w:szCs w:val="20"/>
              </w:rPr>
            </w:pPr>
            <w:r w:rsidRPr="00051C70">
              <w:rPr>
                <w:iCs/>
                <w:sz w:val="20"/>
                <w:szCs w:val="20"/>
              </w:rPr>
              <w:t>Post on the ERCOT website the projected non-binding LMPs created by each SCED process for each Resource Node, the projected total Real-Time reserve amount for On-Line reserves and Off-Line reserves, the projected</w:t>
            </w:r>
            <w:r w:rsidRPr="00051C70">
              <w:rPr>
                <w:sz w:val="20"/>
                <w:szCs w:val="20"/>
              </w:rPr>
              <w:t xml:space="preserve"> Real-Time </w:t>
            </w:r>
            <w:r w:rsidRPr="00051C70">
              <w:rPr>
                <w:iCs/>
                <w:sz w:val="20"/>
                <w:szCs w:val="20"/>
              </w:rPr>
              <w:t>On-Line Reserve Price</w:t>
            </w:r>
            <w:r w:rsidRPr="00051C70">
              <w:rPr>
                <w:sz w:val="20"/>
                <w:szCs w:val="20"/>
              </w:rPr>
              <w:t xml:space="preserve"> Adders and Real-Time </w:t>
            </w:r>
            <w:r w:rsidRPr="00051C70">
              <w:rPr>
                <w:iCs/>
                <w:sz w:val="20"/>
                <w:szCs w:val="20"/>
              </w:rPr>
              <w:t>Off-Line Reserve Price</w:t>
            </w:r>
            <w:r w:rsidRPr="00051C70">
              <w:rPr>
                <w:sz w:val="20"/>
                <w:szCs w:val="20"/>
              </w:rPr>
              <w:t xml:space="preserve"> Adders, and for the projected non-binding pricing runs as described in Section 6.5.7.3.1 the total RUC/RMR MW relaxed, total Load Resource MW deployed that is added to Demand,</w:t>
            </w:r>
            <w:r w:rsidRPr="00051C70">
              <w:rPr>
                <w:iCs/>
                <w:sz w:val="20"/>
                <w:szCs w:val="20"/>
              </w:rPr>
              <w:t xml:space="preserve"> total emergency DC Tie MW that is added to or subtracted from the Demand, total BLT MW that is added to or subtracted from the Demand,</w:t>
            </w:r>
            <w:r w:rsidRPr="00051C70">
              <w:rPr>
                <w:sz w:val="20"/>
                <w:szCs w:val="20"/>
              </w:rPr>
              <w:t xml:space="preserve"> total ERS MW deployed that are deployed that is added to the Demand, total LASL, total HASL, Real-Time On-Line Reliability Deployment Price Adder and</w:t>
            </w:r>
            <w:r w:rsidRPr="00051C70">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p w14:paraId="0834394A" w14:textId="77777777" w:rsidR="001E7F2D" w:rsidRPr="00051C70" w:rsidRDefault="001E7F2D" w:rsidP="00ED5360">
            <w:pPr>
              <w:spacing w:before="240"/>
              <w:rPr>
                <w:iCs/>
                <w:sz w:val="20"/>
                <w:szCs w:val="20"/>
              </w:rPr>
            </w:pPr>
            <w:r w:rsidRPr="00051C70">
              <w:rPr>
                <w:iCs/>
                <w:sz w:val="20"/>
                <w:szCs w:val="20"/>
              </w:rP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56868B45" w14:textId="77777777" w:rsidR="001E7F2D" w:rsidRPr="00051C70" w:rsidRDefault="001E7F2D" w:rsidP="00ED5360">
            <w:pPr>
              <w:rPr>
                <w:iCs/>
                <w:sz w:val="20"/>
                <w:szCs w:val="20"/>
              </w:rPr>
            </w:pPr>
          </w:p>
          <w:p w14:paraId="0299C989" w14:textId="77777777" w:rsidR="001E7F2D" w:rsidRPr="00051C70" w:rsidRDefault="001E7F2D" w:rsidP="00ED5360">
            <w:pPr>
              <w:rPr>
                <w:iCs/>
                <w:sz w:val="20"/>
                <w:szCs w:val="20"/>
              </w:rPr>
            </w:pPr>
            <w:r w:rsidRPr="00051C70">
              <w:rPr>
                <w:iCs/>
                <w:sz w:val="20"/>
                <w:szCs w:val="20"/>
              </w:rPr>
              <w:t xml:space="preserve">Post each hour on the ERCOT website binding SCED Shadow Prices and active binding transmission constraints by Transmission Element name (contingency /overloaded element pairs) </w:t>
            </w:r>
          </w:p>
          <w:p w14:paraId="60D53CB9" w14:textId="77777777" w:rsidR="001E7F2D" w:rsidRPr="00051C70" w:rsidRDefault="001E7F2D" w:rsidP="00ED5360">
            <w:pPr>
              <w:rPr>
                <w:iCs/>
                <w:sz w:val="20"/>
                <w:szCs w:val="20"/>
              </w:rPr>
            </w:pPr>
          </w:p>
          <w:p w14:paraId="6F8768A3" w14:textId="77777777" w:rsidR="001E7F2D" w:rsidRPr="00051C70" w:rsidRDefault="001E7F2D" w:rsidP="00ED5360">
            <w:pPr>
              <w:rPr>
                <w:iCs/>
                <w:sz w:val="20"/>
                <w:szCs w:val="20"/>
              </w:rPr>
            </w:pPr>
            <w:r w:rsidRPr="00051C70">
              <w:rPr>
                <w:iCs/>
                <w:sz w:val="20"/>
                <w:szCs w:val="20"/>
              </w:rPr>
              <w:t xml:space="preserve">Post on the ERCOT website the Settlement Point Prices for each Settlement Point </w:t>
            </w:r>
            <w:r w:rsidRPr="00051C70">
              <w:rPr>
                <w:sz w:val="20"/>
                <w:szCs w:val="20"/>
              </w:rPr>
              <w:t xml:space="preserve">and the Real-Time price for each SODG and SOTG </w:t>
            </w:r>
            <w:r w:rsidRPr="00051C70">
              <w:rPr>
                <w:iCs/>
                <w:sz w:val="20"/>
                <w:szCs w:val="20"/>
              </w:rPr>
              <w:t>immediately following the end of each Settlement Interval</w:t>
            </w:r>
          </w:p>
          <w:p w14:paraId="38C6277B" w14:textId="77777777" w:rsidR="001E7F2D" w:rsidRPr="00051C70" w:rsidRDefault="001E7F2D" w:rsidP="00ED5360">
            <w:pPr>
              <w:tabs>
                <w:tab w:val="left" w:pos="1350"/>
              </w:tabs>
              <w:spacing w:before="240"/>
              <w:rPr>
                <w:iCs/>
                <w:sz w:val="20"/>
                <w:szCs w:val="20"/>
              </w:rPr>
            </w:pPr>
            <w:r w:rsidRPr="00051C70">
              <w:rPr>
                <w:iCs/>
                <w:sz w:val="20"/>
                <w:szCs w:val="20"/>
              </w:rPr>
              <w:lastRenderedPageBreak/>
              <w:t xml:space="preserve">Post the Real-Time On-Line Reliability Deployment Price, Real-Time Reserve Price for On-Line Reserves and  the Real-Time Reserve Price for Off-Line Reserves immediately following the end of each Settlement Interval  </w:t>
            </w:r>
          </w:p>
          <w:p w14:paraId="24E573AD" w14:textId="77777777" w:rsidR="001E7F2D" w:rsidRPr="00051C70" w:rsidRDefault="001E7F2D" w:rsidP="00ED5360">
            <w:pPr>
              <w:tabs>
                <w:tab w:val="left" w:pos="1350"/>
              </w:tabs>
              <w:rPr>
                <w:iCs/>
                <w:sz w:val="20"/>
                <w:szCs w:val="20"/>
              </w:rPr>
            </w:pPr>
          </w:p>
          <w:p w14:paraId="11936D19" w14:textId="77777777" w:rsidR="001E7F2D" w:rsidRPr="00051C70" w:rsidRDefault="001E7F2D" w:rsidP="00ED5360">
            <w:pPr>
              <w:rPr>
                <w:iCs/>
                <w:sz w:val="20"/>
                <w:szCs w:val="20"/>
              </w:rPr>
            </w:pPr>
            <w:r w:rsidRPr="00051C70">
              <w:rPr>
                <w:iCs/>
                <w:sz w:val="20"/>
                <w:szCs w:val="20"/>
              </w:rPr>
              <w:t>Post parameters as required by Section 6.4.9, Ancillary Services Capacity During the Adjustment Period and in Real-Time, on the ERCOT website</w:t>
            </w:r>
          </w:p>
        </w:tc>
      </w:tr>
    </w:tbl>
    <w:p w14:paraId="56F3CD9F" w14:textId="77777777" w:rsidR="001E7F2D" w:rsidRPr="00051C70" w:rsidRDefault="001E7F2D" w:rsidP="001E7F2D">
      <w:pPr>
        <w:ind w:left="720" w:hanging="720"/>
        <w:rPr>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1E7F2D" w:rsidRPr="00051C70" w14:paraId="21873A25" w14:textId="77777777" w:rsidTr="00ED5360">
        <w:trPr>
          <w:trHeight w:val="206"/>
        </w:trPr>
        <w:tc>
          <w:tcPr>
            <w:tcW w:w="9625" w:type="dxa"/>
            <w:shd w:val="pct12" w:color="auto" w:fill="auto"/>
          </w:tcPr>
          <w:p w14:paraId="622437D5" w14:textId="77777777" w:rsidR="001E7F2D" w:rsidRPr="00051C70" w:rsidRDefault="001E7F2D" w:rsidP="00ED5360">
            <w:pPr>
              <w:spacing w:before="120" w:after="240"/>
              <w:rPr>
                <w:b/>
                <w:i/>
                <w:iCs/>
              </w:rPr>
            </w:pPr>
            <w:r w:rsidRPr="00051C70">
              <w:rPr>
                <w:b/>
                <w:i/>
                <w:iCs/>
              </w:rPr>
              <w:t>[NPRR829, NPRR904, NPRR995, NPRR1000, NPRR1006, NPRR1010, NPRR1058, NPRR1077, and NPRR1149:  Replace applicable portions of paragraph (2) above with the following upon system implementation for NPRR829, NPRR904, NPRR995, NPRR1000, NPRR1006, NPRR1058, NPRR1077, or NPRR1149; or upon system implementation of the Real-Time Co-Optimization (RTC) project for NPRR1010:]</w:t>
            </w:r>
          </w:p>
          <w:p w14:paraId="227ED5E0" w14:textId="77777777" w:rsidR="001E7F2D" w:rsidRPr="00051C70" w:rsidRDefault="001E7F2D" w:rsidP="00ED5360">
            <w:pPr>
              <w:spacing w:after="240"/>
              <w:ind w:left="720" w:hanging="720"/>
              <w:rPr>
                <w:iCs/>
                <w:szCs w:val="20"/>
              </w:rPr>
            </w:pPr>
            <w:r w:rsidRPr="00051C70">
              <w:rPr>
                <w:iCs/>
                <w:szCs w:val="20"/>
              </w:rPr>
              <w:t>(2)</w:t>
            </w:r>
            <w:r w:rsidRPr="00051C70">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1E7F2D" w:rsidRPr="00051C70" w14:paraId="27BEA5E0" w14:textId="77777777" w:rsidTr="00ED5360">
              <w:trPr>
                <w:cantSplit/>
                <w:trHeight w:val="440"/>
                <w:tblHeader/>
              </w:trPr>
              <w:tc>
                <w:tcPr>
                  <w:tcW w:w="2276" w:type="dxa"/>
                </w:tcPr>
                <w:p w14:paraId="76DFB0A3" w14:textId="77777777" w:rsidR="001E7F2D" w:rsidRPr="00051C70" w:rsidRDefault="001E7F2D" w:rsidP="00ED5360">
                  <w:pPr>
                    <w:spacing w:after="60"/>
                    <w:rPr>
                      <w:b/>
                      <w:iCs/>
                      <w:sz w:val="20"/>
                      <w:szCs w:val="20"/>
                    </w:rPr>
                  </w:pPr>
                  <w:r w:rsidRPr="00051C70">
                    <w:rPr>
                      <w:b/>
                      <w:iCs/>
                      <w:sz w:val="20"/>
                      <w:szCs w:val="20"/>
                    </w:rPr>
                    <w:t>Operating Period</w:t>
                  </w:r>
                </w:p>
              </w:tc>
              <w:tc>
                <w:tcPr>
                  <w:tcW w:w="3477" w:type="dxa"/>
                </w:tcPr>
                <w:p w14:paraId="7E885B3E" w14:textId="77777777" w:rsidR="001E7F2D" w:rsidRPr="00051C70" w:rsidRDefault="001E7F2D" w:rsidP="00ED5360">
                  <w:pPr>
                    <w:spacing w:after="60"/>
                    <w:rPr>
                      <w:b/>
                      <w:bCs/>
                      <w:iCs/>
                      <w:sz w:val="20"/>
                      <w:szCs w:val="20"/>
                    </w:rPr>
                  </w:pPr>
                  <w:r w:rsidRPr="00051C70">
                    <w:rPr>
                      <w:b/>
                      <w:bCs/>
                      <w:iCs/>
                      <w:sz w:val="20"/>
                      <w:szCs w:val="20"/>
                    </w:rPr>
                    <w:t>QSE Activities</w:t>
                  </w:r>
                </w:p>
              </w:tc>
              <w:tc>
                <w:tcPr>
                  <w:tcW w:w="3823" w:type="dxa"/>
                </w:tcPr>
                <w:p w14:paraId="50214771" w14:textId="77777777" w:rsidR="001E7F2D" w:rsidRPr="00051C70" w:rsidRDefault="001E7F2D" w:rsidP="00ED5360">
                  <w:pPr>
                    <w:spacing w:after="60"/>
                    <w:rPr>
                      <w:b/>
                      <w:bCs/>
                      <w:iCs/>
                      <w:sz w:val="20"/>
                      <w:szCs w:val="20"/>
                    </w:rPr>
                  </w:pPr>
                  <w:r w:rsidRPr="00051C70">
                    <w:rPr>
                      <w:b/>
                      <w:bCs/>
                      <w:iCs/>
                      <w:sz w:val="20"/>
                      <w:szCs w:val="20"/>
                    </w:rPr>
                    <w:t>ERCOT Activities</w:t>
                  </w:r>
                </w:p>
              </w:tc>
            </w:tr>
            <w:tr w:rsidR="001E7F2D" w:rsidRPr="00051C70" w14:paraId="1BB2D0D4" w14:textId="77777777" w:rsidTr="00ED5360">
              <w:trPr>
                <w:cantSplit/>
                <w:trHeight w:val="576"/>
              </w:trPr>
              <w:tc>
                <w:tcPr>
                  <w:tcW w:w="2276" w:type="dxa"/>
                </w:tcPr>
                <w:p w14:paraId="57EE4476" w14:textId="77777777" w:rsidR="001E7F2D" w:rsidRPr="00051C70" w:rsidRDefault="001E7F2D" w:rsidP="00ED5360">
                  <w:pPr>
                    <w:spacing w:after="60"/>
                    <w:rPr>
                      <w:iCs/>
                      <w:sz w:val="20"/>
                      <w:szCs w:val="20"/>
                    </w:rPr>
                  </w:pPr>
                  <w:r w:rsidRPr="00051C70">
                    <w:rPr>
                      <w:iCs/>
                      <w:sz w:val="20"/>
                      <w:szCs w:val="20"/>
                    </w:rPr>
                    <w:t xml:space="preserve">During the first hour of the Operating Period </w:t>
                  </w:r>
                </w:p>
              </w:tc>
              <w:tc>
                <w:tcPr>
                  <w:tcW w:w="3477" w:type="dxa"/>
                </w:tcPr>
                <w:p w14:paraId="6AC544A5" w14:textId="77777777" w:rsidR="001E7F2D" w:rsidRPr="00051C70" w:rsidRDefault="001E7F2D" w:rsidP="00ED5360">
                  <w:pPr>
                    <w:spacing w:after="60"/>
                    <w:rPr>
                      <w:iCs/>
                      <w:sz w:val="20"/>
                      <w:szCs w:val="20"/>
                    </w:rPr>
                  </w:pPr>
                </w:p>
              </w:tc>
              <w:tc>
                <w:tcPr>
                  <w:tcW w:w="3823" w:type="dxa"/>
                </w:tcPr>
                <w:p w14:paraId="2CE76FB8" w14:textId="77777777" w:rsidR="001E7F2D" w:rsidRPr="00051C70" w:rsidRDefault="001E7F2D" w:rsidP="00ED5360">
                  <w:pPr>
                    <w:rPr>
                      <w:iCs/>
                      <w:sz w:val="20"/>
                      <w:szCs w:val="20"/>
                    </w:rPr>
                  </w:pPr>
                  <w:r w:rsidRPr="00051C70">
                    <w:rPr>
                      <w:iCs/>
                      <w:sz w:val="20"/>
                      <w:szCs w:val="20"/>
                    </w:rPr>
                    <w:t>Execute the Hour-Ahead Sequence, including HRUC, beginning with the second hour of the Operating Period</w:t>
                  </w:r>
                </w:p>
                <w:p w14:paraId="45B5B066" w14:textId="77777777" w:rsidR="001E7F2D" w:rsidRPr="00051C70" w:rsidRDefault="001E7F2D" w:rsidP="00ED5360">
                  <w:pPr>
                    <w:rPr>
                      <w:iCs/>
                      <w:sz w:val="20"/>
                      <w:szCs w:val="20"/>
                    </w:rPr>
                  </w:pPr>
                </w:p>
                <w:p w14:paraId="663D08A0" w14:textId="77777777" w:rsidR="001E7F2D" w:rsidRPr="00051C70" w:rsidRDefault="001E7F2D" w:rsidP="00ED5360">
                  <w:pPr>
                    <w:rPr>
                      <w:iCs/>
                      <w:sz w:val="20"/>
                      <w:szCs w:val="20"/>
                    </w:rPr>
                  </w:pPr>
                  <w:r w:rsidRPr="00051C70">
                    <w:rPr>
                      <w:iCs/>
                      <w:sz w:val="20"/>
                      <w:szCs w:val="20"/>
                    </w:rPr>
                    <w:t>Review the list of Off-Line Available Resources with a start-up time of one hour or less</w:t>
                  </w:r>
                </w:p>
                <w:p w14:paraId="4E80DE95" w14:textId="77777777" w:rsidR="001E7F2D" w:rsidRPr="00051C70" w:rsidRDefault="001E7F2D" w:rsidP="00ED5360">
                  <w:pPr>
                    <w:rPr>
                      <w:iCs/>
                      <w:sz w:val="20"/>
                      <w:szCs w:val="20"/>
                    </w:rPr>
                  </w:pPr>
                </w:p>
                <w:p w14:paraId="40E7C8A7" w14:textId="77777777" w:rsidR="001E7F2D" w:rsidRPr="00051C70" w:rsidRDefault="001E7F2D" w:rsidP="00ED5360">
                  <w:pPr>
                    <w:rPr>
                      <w:iCs/>
                      <w:sz w:val="20"/>
                      <w:szCs w:val="20"/>
                    </w:rPr>
                  </w:pPr>
                  <w:r w:rsidRPr="00051C70">
                    <w:rPr>
                      <w:iCs/>
                      <w:sz w:val="20"/>
                      <w:szCs w:val="20"/>
                    </w:rPr>
                    <w:t>Review and communicate HRUC commitments and Direct Current Tie (DC Tie) Schedule curtailments</w:t>
                  </w:r>
                </w:p>
                <w:p w14:paraId="1709964C" w14:textId="77777777" w:rsidR="001E7F2D" w:rsidRPr="00051C70" w:rsidRDefault="001E7F2D" w:rsidP="00ED5360">
                  <w:pPr>
                    <w:rPr>
                      <w:iCs/>
                      <w:sz w:val="20"/>
                      <w:szCs w:val="20"/>
                    </w:rPr>
                  </w:pPr>
                </w:p>
                <w:p w14:paraId="65D79D1A" w14:textId="77777777" w:rsidR="001E7F2D" w:rsidRPr="00051C70" w:rsidRDefault="001E7F2D" w:rsidP="00ED5360">
                  <w:pPr>
                    <w:rPr>
                      <w:iCs/>
                      <w:sz w:val="20"/>
                      <w:szCs w:val="20"/>
                    </w:rPr>
                  </w:pPr>
                  <w:r w:rsidRPr="00051C70">
                    <w:rPr>
                      <w:iCs/>
                      <w:sz w:val="20"/>
                      <w:szCs w:val="20"/>
                    </w:rPr>
                    <w:t>Snapshot the Scheduled Power Consumption for Controllable Load Resources</w:t>
                  </w:r>
                </w:p>
              </w:tc>
            </w:tr>
            <w:tr w:rsidR="001E7F2D" w:rsidRPr="00051C70" w14:paraId="251F195D" w14:textId="77777777" w:rsidTr="00ED5360">
              <w:trPr>
                <w:cantSplit/>
                <w:trHeight w:val="395"/>
              </w:trPr>
              <w:tc>
                <w:tcPr>
                  <w:tcW w:w="2276" w:type="dxa"/>
                </w:tcPr>
                <w:p w14:paraId="36021B73" w14:textId="77777777" w:rsidR="001E7F2D" w:rsidRPr="00051C70" w:rsidRDefault="001E7F2D" w:rsidP="00ED5360">
                  <w:pPr>
                    <w:spacing w:after="60"/>
                    <w:rPr>
                      <w:iCs/>
                      <w:sz w:val="20"/>
                      <w:szCs w:val="20"/>
                    </w:rPr>
                  </w:pPr>
                  <w:r w:rsidRPr="00051C70">
                    <w:rPr>
                      <w:iCs/>
                      <w:sz w:val="20"/>
                      <w:szCs w:val="20"/>
                    </w:rPr>
                    <w:t>SCED run</w:t>
                  </w:r>
                </w:p>
              </w:tc>
              <w:tc>
                <w:tcPr>
                  <w:tcW w:w="3477" w:type="dxa"/>
                </w:tcPr>
                <w:p w14:paraId="09E3DABB" w14:textId="77777777" w:rsidR="001E7F2D" w:rsidRPr="00051C70" w:rsidRDefault="001E7F2D" w:rsidP="00ED5360">
                  <w:pPr>
                    <w:spacing w:after="60"/>
                    <w:rPr>
                      <w:iCs/>
                      <w:sz w:val="20"/>
                      <w:szCs w:val="20"/>
                    </w:rPr>
                  </w:pPr>
                </w:p>
              </w:tc>
              <w:tc>
                <w:tcPr>
                  <w:tcW w:w="3823" w:type="dxa"/>
                </w:tcPr>
                <w:p w14:paraId="054AE425" w14:textId="77777777" w:rsidR="001E7F2D" w:rsidRPr="00051C70" w:rsidRDefault="001E7F2D" w:rsidP="00ED5360">
                  <w:pPr>
                    <w:spacing w:after="60"/>
                    <w:rPr>
                      <w:iCs/>
                      <w:sz w:val="20"/>
                      <w:szCs w:val="20"/>
                    </w:rPr>
                  </w:pPr>
                  <w:r w:rsidRPr="00051C70">
                    <w:rPr>
                      <w:iCs/>
                      <w:sz w:val="20"/>
                      <w:szCs w:val="20"/>
                    </w:rPr>
                    <w:t>Execute SCED and pricing run to determine impact of reliability deployments on energy and Ancillary Service prices</w:t>
                  </w:r>
                </w:p>
              </w:tc>
            </w:tr>
            <w:tr w:rsidR="001E7F2D" w:rsidRPr="00051C70" w14:paraId="6B24D75B" w14:textId="77777777" w:rsidTr="00ED5360">
              <w:trPr>
                <w:trHeight w:val="576"/>
              </w:trPr>
              <w:tc>
                <w:tcPr>
                  <w:tcW w:w="2276" w:type="dxa"/>
                </w:tcPr>
                <w:p w14:paraId="351CC7EC" w14:textId="77777777" w:rsidR="001E7F2D" w:rsidRPr="00051C70" w:rsidRDefault="001E7F2D" w:rsidP="00ED5360">
                  <w:pPr>
                    <w:spacing w:after="60"/>
                    <w:rPr>
                      <w:iCs/>
                      <w:sz w:val="20"/>
                      <w:szCs w:val="20"/>
                    </w:rPr>
                  </w:pPr>
                  <w:r w:rsidRPr="00051C70">
                    <w:rPr>
                      <w:iCs/>
                      <w:sz w:val="20"/>
                      <w:szCs w:val="20"/>
                    </w:rPr>
                    <w:t>During the Operating Hour</w:t>
                  </w:r>
                </w:p>
              </w:tc>
              <w:tc>
                <w:tcPr>
                  <w:tcW w:w="3477" w:type="dxa"/>
                </w:tcPr>
                <w:p w14:paraId="2C2E78FC" w14:textId="77777777" w:rsidR="001E7F2D" w:rsidRPr="00051C70" w:rsidRDefault="001E7F2D" w:rsidP="00ED5360">
                  <w:pPr>
                    <w:rPr>
                      <w:iCs/>
                      <w:sz w:val="20"/>
                      <w:szCs w:val="20"/>
                    </w:rPr>
                  </w:pPr>
                  <w:r w:rsidRPr="00051C70">
                    <w:rPr>
                      <w:iCs/>
                      <w:sz w:val="20"/>
                      <w:szCs w:val="20"/>
                    </w:rPr>
                    <w:t>Acknowledge receipt of Dispatch Instructions</w:t>
                  </w:r>
                </w:p>
                <w:p w14:paraId="0DE423A2" w14:textId="77777777" w:rsidR="001E7F2D" w:rsidRPr="00051C70" w:rsidRDefault="001E7F2D" w:rsidP="00ED5360">
                  <w:pPr>
                    <w:rPr>
                      <w:iCs/>
                      <w:sz w:val="20"/>
                      <w:szCs w:val="20"/>
                    </w:rPr>
                  </w:pPr>
                </w:p>
                <w:p w14:paraId="0437A74A" w14:textId="77777777" w:rsidR="001E7F2D" w:rsidRPr="00051C70" w:rsidRDefault="001E7F2D" w:rsidP="00ED5360">
                  <w:pPr>
                    <w:rPr>
                      <w:iCs/>
                      <w:sz w:val="20"/>
                      <w:szCs w:val="20"/>
                    </w:rPr>
                  </w:pPr>
                  <w:r w:rsidRPr="00051C70">
                    <w:rPr>
                      <w:iCs/>
                      <w:sz w:val="20"/>
                      <w:szCs w:val="20"/>
                    </w:rPr>
                    <w:t>Comply with Dispatch Instruction</w:t>
                  </w:r>
                </w:p>
                <w:p w14:paraId="66198684" w14:textId="77777777" w:rsidR="001E7F2D" w:rsidRPr="00051C70" w:rsidRDefault="001E7F2D" w:rsidP="00ED5360">
                  <w:pPr>
                    <w:rPr>
                      <w:iCs/>
                      <w:sz w:val="20"/>
                      <w:szCs w:val="20"/>
                    </w:rPr>
                  </w:pPr>
                  <w:r w:rsidRPr="00051C70">
                    <w:rPr>
                      <w:iCs/>
                      <w:sz w:val="20"/>
                      <w:szCs w:val="20"/>
                    </w:rPr>
                    <w:t xml:space="preserve"> </w:t>
                  </w:r>
                </w:p>
                <w:p w14:paraId="7C4A5E7A" w14:textId="77777777" w:rsidR="001E7F2D" w:rsidRPr="00051C70" w:rsidRDefault="001E7F2D" w:rsidP="00ED5360">
                  <w:pPr>
                    <w:rPr>
                      <w:iCs/>
                      <w:sz w:val="20"/>
                      <w:szCs w:val="20"/>
                    </w:rPr>
                  </w:pPr>
                  <w:r w:rsidRPr="00051C70">
                    <w:rPr>
                      <w:iCs/>
                      <w:sz w:val="20"/>
                      <w:szCs w:val="20"/>
                    </w:rPr>
                    <w:lastRenderedPageBreak/>
                    <w:t>Review Resource Status to assure current state of the Resources is properly telemetered</w:t>
                  </w:r>
                </w:p>
                <w:p w14:paraId="4C175712" w14:textId="77777777" w:rsidR="001E7F2D" w:rsidRPr="00051C70" w:rsidRDefault="001E7F2D" w:rsidP="00ED5360">
                  <w:pPr>
                    <w:rPr>
                      <w:iCs/>
                      <w:sz w:val="20"/>
                      <w:szCs w:val="20"/>
                    </w:rPr>
                  </w:pPr>
                </w:p>
                <w:p w14:paraId="367424FB" w14:textId="77777777" w:rsidR="001E7F2D" w:rsidRPr="00051C70" w:rsidRDefault="001E7F2D" w:rsidP="00ED5360">
                  <w:pPr>
                    <w:rPr>
                      <w:iCs/>
                      <w:sz w:val="20"/>
                      <w:szCs w:val="20"/>
                    </w:rPr>
                  </w:pPr>
                  <w:r w:rsidRPr="00051C70">
                    <w:rPr>
                      <w:iCs/>
                      <w:sz w:val="20"/>
                      <w:szCs w:val="20"/>
                    </w:rPr>
                    <w:t>Update COP and telemetry with actual Resource Status and limits and Ancillary Service capabilities</w:t>
                  </w:r>
                </w:p>
                <w:p w14:paraId="20BB8A0D" w14:textId="77777777" w:rsidR="001E7F2D" w:rsidRPr="00051C70" w:rsidRDefault="001E7F2D" w:rsidP="00ED5360">
                  <w:pPr>
                    <w:rPr>
                      <w:iCs/>
                      <w:sz w:val="20"/>
                      <w:szCs w:val="20"/>
                    </w:rPr>
                  </w:pPr>
                </w:p>
                <w:p w14:paraId="55ABD888" w14:textId="77777777" w:rsidR="001E7F2D" w:rsidRPr="00051C70" w:rsidRDefault="001E7F2D" w:rsidP="00ED5360">
                  <w:pPr>
                    <w:rPr>
                      <w:iCs/>
                      <w:sz w:val="20"/>
                      <w:szCs w:val="20"/>
                    </w:rPr>
                  </w:pPr>
                  <w:r w:rsidRPr="00051C70">
                    <w:rPr>
                      <w:iCs/>
                      <w:sz w:val="20"/>
                      <w:szCs w:val="20"/>
                    </w:rPr>
                    <w:t>Submit and update Ancillary Service Offers</w:t>
                  </w:r>
                </w:p>
                <w:p w14:paraId="3C9EC202" w14:textId="77777777" w:rsidR="001E7F2D" w:rsidRPr="00051C70" w:rsidRDefault="001E7F2D" w:rsidP="00ED5360">
                  <w:pPr>
                    <w:rPr>
                      <w:iCs/>
                      <w:sz w:val="20"/>
                      <w:szCs w:val="20"/>
                    </w:rPr>
                  </w:pPr>
                </w:p>
                <w:p w14:paraId="31859015" w14:textId="77777777" w:rsidR="001E7F2D" w:rsidRPr="00051C70" w:rsidRDefault="001E7F2D" w:rsidP="00ED5360">
                  <w:pPr>
                    <w:rPr>
                      <w:iCs/>
                      <w:sz w:val="20"/>
                      <w:szCs w:val="20"/>
                    </w:rPr>
                  </w:pPr>
                  <w:r w:rsidRPr="00051C70">
                    <w:rPr>
                      <w:iCs/>
                      <w:sz w:val="20"/>
                      <w:szCs w:val="20"/>
                    </w:rPr>
                    <w:t xml:space="preserve">Communicate Resource Forced Outages to ERCOT </w:t>
                  </w:r>
                </w:p>
                <w:p w14:paraId="6BF548CC" w14:textId="77777777" w:rsidR="001E7F2D" w:rsidRPr="00051C70" w:rsidRDefault="001E7F2D" w:rsidP="00ED5360">
                  <w:pPr>
                    <w:rPr>
                      <w:iCs/>
                      <w:sz w:val="20"/>
                      <w:szCs w:val="20"/>
                    </w:rPr>
                  </w:pPr>
                </w:p>
                <w:p w14:paraId="3BF6ABC7" w14:textId="77777777" w:rsidR="001E7F2D" w:rsidRPr="00051C70" w:rsidRDefault="001E7F2D" w:rsidP="00ED5360">
                  <w:pPr>
                    <w:rPr>
                      <w:iCs/>
                      <w:sz w:val="20"/>
                      <w:szCs w:val="20"/>
                    </w:rPr>
                  </w:pPr>
                  <w:r w:rsidRPr="00051C70">
                    <w:rPr>
                      <w:iCs/>
                      <w:sz w:val="20"/>
                      <w:szCs w:val="20"/>
                    </w:rPr>
                    <w:t xml:space="preserve">Submit and update Energy Offer Curves and/or RTM Energy Bids </w:t>
                  </w:r>
                </w:p>
                <w:p w14:paraId="0128B9E7" w14:textId="77777777" w:rsidR="001E7F2D" w:rsidRPr="00051C70" w:rsidRDefault="001E7F2D" w:rsidP="00ED5360">
                  <w:pPr>
                    <w:rPr>
                      <w:iCs/>
                      <w:sz w:val="20"/>
                      <w:szCs w:val="20"/>
                    </w:rPr>
                  </w:pPr>
                </w:p>
              </w:tc>
              <w:tc>
                <w:tcPr>
                  <w:tcW w:w="3823" w:type="dxa"/>
                </w:tcPr>
                <w:p w14:paraId="127086C5" w14:textId="77777777" w:rsidR="001E7F2D" w:rsidRPr="00051C70" w:rsidRDefault="001E7F2D" w:rsidP="00ED5360">
                  <w:pPr>
                    <w:tabs>
                      <w:tab w:val="left" w:pos="2521"/>
                    </w:tabs>
                    <w:spacing w:after="240"/>
                    <w:rPr>
                      <w:iCs/>
                      <w:sz w:val="20"/>
                      <w:szCs w:val="20"/>
                    </w:rPr>
                  </w:pPr>
                  <w:r w:rsidRPr="00051C70">
                    <w:rPr>
                      <w:iCs/>
                      <w:sz w:val="20"/>
                      <w:szCs w:val="20"/>
                    </w:rPr>
                    <w:lastRenderedPageBreak/>
                    <w:t xml:space="preserve">Communicate all binding Base Points, Updated Desired Set Points (UDSPs), Ancillary Service awards, Dispatch Instructions, LMPs for energy, Real-Time MCPCs for Ancillary Services, and for the pricing run </w:t>
                  </w:r>
                  <w:r w:rsidRPr="00051C70">
                    <w:rPr>
                      <w:sz w:val="20"/>
                      <w:szCs w:val="20"/>
                    </w:rPr>
                    <w:t xml:space="preserve">as described in Section 6.5.7.3.1, </w:t>
                  </w:r>
                  <w:r w:rsidRPr="00051C70">
                    <w:rPr>
                      <w:sz w:val="20"/>
                      <w:szCs w:val="20"/>
                    </w:rPr>
                    <w:lastRenderedPageBreak/>
                    <w:t xml:space="preserve">Determination of Real-Time Reliability Deployment Price Adders, </w:t>
                  </w:r>
                  <w:r w:rsidRPr="00051C70">
                    <w:rPr>
                      <w:iCs/>
                      <w:sz w:val="20"/>
                      <w:szCs w:val="20"/>
                    </w:rPr>
                    <w:t>the total Reliability Unit Commitment (RUC)/Reliability Must-Run (RMR) MW relaxed, total Load Resource MW deployed that is added to the Demand</w:t>
                  </w:r>
                  <w:r w:rsidRPr="00051C70">
                    <w:rPr>
                      <w:sz w:val="20"/>
                      <w:szCs w:val="20"/>
                    </w:rPr>
                    <w:t>, total Transmission and/or Distribution Service Provider (TDSP) standard offer Load management MW deployed that is added to the Demand,</w:t>
                  </w:r>
                  <w:r w:rsidRPr="00051C70">
                    <w:rPr>
                      <w:iCs/>
                      <w:sz w:val="20"/>
                      <w:szCs w:val="20"/>
                    </w:rPr>
                    <w:t xml:space="preserve"> total Emergency Response Service (ERS) MW deployed that is added to the Demand, total ERCOT-directed DC Tie MW that is added to or subtracted from the Demand, total Block Load Transfer (BLT) MW that is added to or subtracted from the Demand Real-Time Reliability Deployment Price Adder for Energy, and Real-Time Reliability Deployment Price Adders for Ancillary Service using Inter-Control Center Communications Protocol (ICCP) or Verbal Dispatch Instructions (VDIs).  In communicating Ancillary Service awards, the awards shall be broken out by Ancillary Service sub-type, where applicable</w:t>
                  </w:r>
                </w:p>
                <w:p w14:paraId="01EF01B9" w14:textId="77777777" w:rsidR="001E7F2D" w:rsidRPr="00051C70" w:rsidRDefault="001E7F2D" w:rsidP="00ED5360">
                  <w:pPr>
                    <w:spacing w:before="240"/>
                    <w:rPr>
                      <w:iCs/>
                      <w:sz w:val="20"/>
                      <w:szCs w:val="20"/>
                    </w:rPr>
                  </w:pPr>
                  <w:r w:rsidRPr="00051C70">
                    <w:rPr>
                      <w:iCs/>
                      <w:sz w:val="20"/>
                      <w:szCs w:val="20"/>
                    </w:rPr>
                    <w:t>Monitor Resource Status and identify discrepancies between COP and telemetered Resource Status</w:t>
                  </w:r>
                </w:p>
                <w:p w14:paraId="4921C021" w14:textId="77777777" w:rsidR="001E7F2D" w:rsidRPr="00051C70" w:rsidRDefault="001E7F2D" w:rsidP="00ED5360">
                  <w:pPr>
                    <w:rPr>
                      <w:iCs/>
                      <w:sz w:val="20"/>
                      <w:szCs w:val="20"/>
                    </w:rPr>
                  </w:pPr>
                </w:p>
                <w:p w14:paraId="2ED490BD" w14:textId="77777777" w:rsidR="001E7F2D" w:rsidRPr="00051C70" w:rsidRDefault="001E7F2D" w:rsidP="00ED5360">
                  <w:pPr>
                    <w:rPr>
                      <w:iCs/>
                      <w:sz w:val="20"/>
                      <w:szCs w:val="20"/>
                    </w:rPr>
                  </w:pPr>
                  <w:r w:rsidRPr="00051C70">
                    <w:rPr>
                      <w:iCs/>
                      <w:sz w:val="20"/>
                      <w:szCs w:val="20"/>
                    </w:rPr>
                    <w:t>Restart Real-Time Sequence on major change of Resource or Transmission Element Status</w:t>
                  </w:r>
                </w:p>
                <w:p w14:paraId="2BC1742F" w14:textId="77777777" w:rsidR="001E7F2D" w:rsidRPr="00051C70" w:rsidRDefault="001E7F2D" w:rsidP="00ED5360">
                  <w:pPr>
                    <w:rPr>
                      <w:iCs/>
                      <w:sz w:val="20"/>
                      <w:szCs w:val="20"/>
                    </w:rPr>
                  </w:pPr>
                </w:p>
                <w:p w14:paraId="3792FA87" w14:textId="77777777" w:rsidR="001E7F2D" w:rsidRPr="00051C70" w:rsidRDefault="001E7F2D" w:rsidP="00ED5360">
                  <w:pPr>
                    <w:rPr>
                      <w:b/>
                      <w:iCs/>
                      <w:sz w:val="20"/>
                      <w:szCs w:val="20"/>
                    </w:rPr>
                  </w:pPr>
                  <w:r w:rsidRPr="00051C70">
                    <w:rPr>
                      <w:iCs/>
                      <w:sz w:val="20"/>
                      <w:szCs w:val="20"/>
                    </w:rPr>
                    <w:t>Monitor ERCOT total system capacity providing Ancillary Services</w:t>
                  </w:r>
                  <w:r w:rsidRPr="00051C70">
                    <w:rPr>
                      <w:b/>
                      <w:iCs/>
                      <w:sz w:val="20"/>
                      <w:szCs w:val="20"/>
                    </w:rPr>
                    <w:t xml:space="preserve"> </w:t>
                  </w:r>
                </w:p>
                <w:p w14:paraId="1CA1E383" w14:textId="77777777" w:rsidR="001E7F2D" w:rsidRPr="00051C70" w:rsidRDefault="001E7F2D" w:rsidP="00ED5360">
                  <w:pPr>
                    <w:rPr>
                      <w:iCs/>
                      <w:sz w:val="20"/>
                      <w:szCs w:val="20"/>
                    </w:rPr>
                  </w:pPr>
                </w:p>
                <w:p w14:paraId="09A1E399" w14:textId="77777777" w:rsidR="001E7F2D" w:rsidRPr="00051C70" w:rsidRDefault="001E7F2D" w:rsidP="00ED5360">
                  <w:pPr>
                    <w:rPr>
                      <w:iCs/>
                      <w:sz w:val="20"/>
                      <w:szCs w:val="20"/>
                    </w:rPr>
                  </w:pPr>
                  <w:r w:rsidRPr="00051C70">
                    <w:rPr>
                      <w:iCs/>
                      <w:sz w:val="20"/>
                      <w:szCs w:val="20"/>
                    </w:rPr>
                    <w:t>Validate COP information</w:t>
                  </w:r>
                </w:p>
                <w:p w14:paraId="22A5113E" w14:textId="77777777" w:rsidR="001E7F2D" w:rsidRPr="00051C70" w:rsidRDefault="001E7F2D" w:rsidP="00ED5360">
                  <w:pPr>
                    <w:rPr>
                      <w:iCs/>
                      <w:sz w:val="20"/>
                      <w:szCs w:val="20"/>
                    </w:rPr>
                  </w:pPr>
                </w:p>
                <w:p w14:paraId="319334E4" w14:textId="77777777" w:rsidR="001E7F2D" w:rsidRPr="00051C70" w:rsidRDefault="001E7F2D" w:rsidP="00ED5360">
                  <w:pPr>
                    <w:rPr>
                      <w:iCs/>
                      <w:sz w:val="20"/>
                      <w:szCs w:val="20"/>
                    </w:rPr>
                  </w:pPr>
                  <w:r w:rsidRPr="00051C70">
                    <w:rPr>
                      <w:iCs/>
                      <w:sz w:val="20"/>
                      <w:szCs w:val="20"/>
                    </w:rPr>
                    <w:t>Validate Ancillary Service Trades</w:t>
                  </w:r>
                </w:p>
                <w:p w14:paraId="7760DF99" w14:textId="77777777" w:rsidR="001E7F2D" w:rsidRPr="00051C70" w:rsidRDefault="001E7F2D" w:rsidP="00ED5360">
                  <w:pPr>
                    <w:rPr>
                      <w:iCs/>
                      <w:sz w:val="20"/>
                      <w:szCs w:val="20"/>
                    </w:rPr>
                  </w:pPr>
                </w:p>
                <w:p w14:paraId="5A6EE971" w14:textId="77777777" w:rsidR="001E7F2D" w:rsidRPr="00051C70" w:rsidRDefault="001E7F2D" w:rsidP="00ED5360">
                  <w:pPr>
                    <w:rPr>
                      <w:iCs/>
                      <w:sz w:val="20"/>
                      <w:szCs w:val="20"/>
                    </w:rPr>
                  </w:pPr>
                  <w:r w:rsidRPr="00051C70">
                    <w:rPr>
                      <w:iCs/>
                      <w:sz w:val="20"/>
                      <w:szCs w:val="20"/>
                    </w:rPr>
                    <w:t>Monitor ERCOT control performance</w:t>
                  </w:r>
                </w:p>
                <w:p w14:paraId="6BFE6D70" w14:textId="77777777" w:rsidR="001E7F2D" w:rsidRPr="00051C70" w:rsidRDefault="001E7F2D" w:rsidP="00ED5360">
                  <w:pPr>
                    <w:rPr>
                      <w:iCs/>
                      <w:sz w:val="20"/>
                      <w:szCs w:val="20"/>
                    </w:rPr>
                  </w:pPr>
                </w:p>
                <w:p w14:paraId="1AB95647" w14:textId="77777777" w:rsidR="001E7F2D" w:rsidRPr="00051C70" w:rsidRDefault="001E7F2D" w:rsidP="00ED5360">
                  <w:pPr>
                    <w:spacing w:after="240"/>
                    <w:rPr>
                      <w:iCs/>
                      <w:sz w:val="20"/>
                      <w:szCs w:val="20"/>
                    </w:rPr>
                  </w:pPr>
                  <w:r w:rsidRPr="00051C70">
                    <w:rPr>
                      <w:iCs/>
                      <w:sz w:val="20"/>
                      <w:szCs w:val="20"/>
                    </w:rPr>
                    <w:t xml:space="preserve">Distribute by ICCP, and post on the ERCOT website, System Lambda and the LMPs for each Resource Node, Load Zone and Hub, and Real-Time MCPCs for each Ancillary Service, and for the pricing run </w:t>
                  </w:r>
                  <w:r w:rsidRPr="00051C70">
                    <w:rPr>
                      <w:sz w:val="20"/>
                      <w:szCs w:val="20"/>
                    </w:rPr>
                    <w:t xml:space="preserve">as described in Section 6.5.7.3.1 </w:t>
                  </w:r>
                  <w:r w:rsidRPr="00051C70">
                    <w:rPr>
                      <w:iCs/>
                      <w:sz w:val="20"/>
                      <w:szCs w:val="20"/>
                    </w:rPr>
                    <w:t xml:space="preserve">the total RUC/RMR MW relaxed, total Load Resource MW deployed that is added to the Demand, total ERS MW deployed that is added to the Demand, </w:t>
                  </w:r>
                  <w:r w:rsidRPr="00051C70">
                    <w:rPr>
                      <w:sz w:val="20"/>
                      <w:szCs w:val="20"/>
                    </w:rPr>
                    <w:t xml:space="preserve">total TDSP standard offer Load management MW deployed that is added to the Demand, </w:t>
                  </w:r>
                  <w:r w:rsidRPr="00051C70">
                    <w:rPr>
                      <w:iCs/>
                      <w:sz w:val="20"/>
                      <w:szCs w:val="20"/>
                    </w:rPr>
                    <w:t xml:space="preserve">total ERCOT-directed DC Tie </w:t>
                  </w:r>
                  <w:r w:rsidRPr="00051C70">
                    <w:rPr>
                      <w:iCs/>
                      <w:sz w:val="20"/>
                      <w:szCs w:val="20"/>
                    </w:rPr>
                    <w:lastRenderedPageBreak/>
                    <w:t xml:space="preserve">MW that is added to or subtracted from the Demand, total BLT MW that is added to or subtracted from the Demand, Real-Time Reliability Deployment Price Adder for Energy, and Real-Time Reliability Deployment Price Adders for Ancillary Service created for each SCED process.  These prices shall be posted immediately subsequent to deployment of Base Points and Ancillary Service awards from SCED with the time stamp the prices are effective </w:t>
                  </w:r>
                </w:p>
                <w:p w14:paraId="532FAD8B" w14:textId="77777777" w:rsidR="001E7F2D" w:rsidRPr="00051C70" w:rsidRDefault="001E7F2D" w:rsidP="00ED5360">
                  <w:pPr>
                    <w:spacing w:after="240"/>
                    <w:rPr>
                      <w:iCs/>
                      <w:sz w:val="20"/>
                      <w:szCs w:val="20"/>
                    </w:rPr>
                  </w:pPr>
                  <w:r w:rsidRPr="00051C70">
                    <w:rPr>
                      <w:iCs/>
                      <w:sz w:val="20"/>
                      <w:szCs w:val="20"/>
                    </w:rPr>
                    <w:t>Post on the ERCOT website the nodal prices for Settlement Only Distribution Generators (SODGs), Settlement Only Distribution Energy Storage Systems (SODESSs), Settlement Only Transmission Generators (SOTGs), and Settlement Only Transmission Energy Storage Systems (SOTESSs).  These prices shall include Real-Time Reliability Deployment Price Adders for Energy created for each SCED process.  These prices shall be posted immediately subsequent to deployment of Base Points from SCED with the time stamp the prices are effective</w:t>
                  </w:r>
                </w:p>
                <w:p w14:paraId="67219FD6" w14:textId="77777777" w:rsidR="001E7F2D" w:rsidRPr="00051C70" w:rsidRDefault="001E7F2D" w:rsidP="00ED5360">
                  <w:pPr>
                    <w:spacing w:before="240"/>
                    <w:rPr>
                      <w:iCs/>
                      <w:sz w:val="20"/>
                      <w:szCs w:val="20"/>
                    </w:rPr>
                  </w:pPr>
                  <w:r w:rsidRPr="00051C70">
                    <w:rPr>
                      <w:iCs/>
                      <w:sz w:val="20"/>
                      <w:szCs w:val="20"/>
                    </w:rPr>
                    <w:t>Post LMPs for each Electrical Bus on the ERCOT website.  These prices shall be posted immediately subsequent to deployment of Base Points from each binding SCED with the time stamp the prices are effective</w:t>
                  </w:r>
                </w:p>
                <w:p w14:paraId="0FFDB5A1" w14:textId="77777777" w:rsidR="001E7F2D" w:rsidRPr="00051C70" w:rsidRDefault="001E7F2D" w:rsidP="00ED5360">
                  <w:pPr>
                    <w:spacing w:before="240"/>
                    <w:rPr>
                      <w:iCs/>
                      <w:sz w:val="20"/>
                      <w:szCs w:val="20"/>
                    </w:rPr>
                  </w:pPr>
                  <w:r w:rsidRPr="00051C70">
                    <w:rPr>
                      <w:iCs/>
                      <w:sz w:val="20"/>
                      <w:szCs w:val="20"/>
                    </w:rPr>
                    <w:t xml:space="preserve">Post every 15 minutes on the ERCOT website the aggregate net injection from </w:t>
                  </w:r>
                  <w:r w:rsidRPr="00051C70">
                    <w:rPr>
                      <w:sz w:val="20"/>
                      <w:szCs w:val="20"/>
                    </w:rPr>
                    <w:t>Settlement Only</w:t>
                  </w:r>
                  <w:r w:rsidRPr="00051C70">
                    <w:rPr>
                      <w:iCs/>
                      <w:sz w:val="20"/>
                      <w:szCs w:val="20"/>
                    </w:rPr>
                    <w:t xml:space="preserve"> Generators (SOGs) and Settlement Only Energy Storage Systems (SOESSs)</w:t>
                  </w:r>
                </w:p>
                <w:p w14:paraId="132D8FA6" w14:textId="77777777" w:rsidR="001E7F2D" w:rsidRPr="00051C70" w:rsidRDefault="001E7F2D" w:rsidP="00ED5360">
                  <w:pPr>
                    <w:spacing w:before="240" w:after="240"/>
                    <w:rPr>
                      <w:iCs/>
                      <w:sz w:val="20"/>
                      <w:szCs w:val="20"/>
                    </w:rPr>
                  </w:pPr>
                  <w:r w:rsidRPr="00051C70">
                    <w:rPr>
                      <w:iCs/>
                      <w:sz w:val="20"/>
                      <w:szCs w:val="20"/>
                    </w:rPr>
                    <w:t xml:space="preserve">Post on the ERCOT website the projected non-binding LMPs for each Resource Node and Real-Time MCPCs for each Ancillary Service created by each SCED process </w:t>
                  </w:r>
                  <w:r w:rsidRPr="00051C70">
                    <w:rPr>
                      <w:sz w:val="20"/>
                      <w:szCs w:val="20"/>
                    </w:rPr>
                    <w:t>and for the projected non-binding pricing runs as described in Section 6.5.7.3.1 the total RUC/RMR MW relaxed, total Load Resource MW deployed that is added to Demand,</w:t>
                  </w:r>
                  <w:r w:rsidRPr="00051C70">
                    <w:rPr>
                      <w:iCs/>
                      <w:sz w:val="20"/>
                      <w:szCs w:val="20"/>
                    </w:rPr>
                    <w:t xml:space="preserve"> </w:t>
                  </w:r>
                  <w:r w:rsidRPr="00051C70">
                    <w:rPr>
                      <w:sz w:val="20"/>
                      <w:szCs w:val="20"/>
                    </w:rPr>
                    <w:t>total TDSP standard offer Load management MW deployed that is added to the Demand,</w:t>
                  </w:r>
                  <w:r w:rsidRPr="00051C70">
                    <w:rPr>
                      <w:rFonts w:ascii="Calibri" w:hAnsi="Calibri" w:cs="Calibri"/>
                      <w:color w:val="1F497D"/>
                      <w:sz w:val="20"/>
                      <w:szCs w:val="20"/>
                    </w:rPr>
                    <w:t xml:space="preserve"> </w:t>
                  </w:r>
                  <w:r w:rsidRPr="00051C70">
                    <w:rPr>
                      <w:iCs/>
                      <w:sz w:val="20"/>
                      <w:szCs w:val="20"/>
                    </w:rPr>
                    <w:t>total ERCOT-directed DC Tie MW that is added to or subtracted from the Demand, total BLT MW that is added to or subtracted from the Demand,</w:t>
                  </w:r>
                  <w:r w:rsidRPr="00051C70">
                    <w:rPr>
                      <w:sz w:val="20"/>
                      <w:szCs w:val="20"/>
                    </w:rPr>
                    <w:t xml:space="preserve"> total ERS MW deployed that are deployed that is added to </w:t>
                  </w:r>
                  <w:r w:rsidRPr="00051C70">
                    <w:rPr>
                      <w:sz w:val="20"/>
                      <w:szCs w:val="20"/>
                    </w:rPr>
                    <w:lastRenderedPageBreak/>
                    <w:t>the Demand, Real-Time Reliability Deployment Price Adder for Energy</w:t>
                  </w:r>
                  <w:r w:rsidRPr="00051C70">
                    <w:rPr>
                      <w:iCs/>
                      <w:sz w:val="20"/>
                      <w:szCs w:val="20"/>
                    </w:rPr>
                    <w:t>, Real-Time On-Line Reliability Deployment Price Adders for Ancillary Service,</w:t>
                  </w:r>
                  <w:r w:rsidRPr="00051C70">
                    <w:rPr>
                      <w:sz w:val="20"/>
                      <w:szCs w:val="20"/>
                    </w:rPr>
                    <w:t xml:space="preserve"> and</w:t>
                  </w:r>
                  <w:r w:rsidRPr="00051C70">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w:t>
                  </w:r>
                </w:p>
                <w:p w14:paraId="55EC8295" w14:textId="77777777" w:rsidR="001E7F2D" w:rsidRPr="00051C70" w:rsidRDefault="001E7F2D" w:rsidP="00ED5360">
                  <w:pPr>
                    <w:spacing w:before="240"/>
                    <w:rPr>
                      <w:iCs/>
                      <w:sz w:val="20"/>
                      <w:szCs w:val="20"/>
                    </w:rPr>
                  </w:pPr>
                  <w:r w:rsidRPr="00051C70">
                    <w:rPr>
                      <w:iCs/>
                      <w:sz w:val="20"/>
                      <w:szCs w:val="20"/>
                    </w:rPr>
                    <w:t>Post on the MIS Certified Area the projected non-binding Base Points and Ancillary Service awards for each Resource created by each SCED process.  These projected non-binding Base Points shall be posted at a frequency of every five minutes from SCED for at least 15 minutes in the future with the time stamp of the SCED process that produced the projections.  In posting Ancillary Service awards, the awards shall be broken out by Ancillary Service sub-type, where applicable</w:t>
                  </w:r>
                </w:p>
                <w:p w14:paraId="6D5A7F91" w14:textId="77777777" w:rsidR="001E7F2D" w:rsidRPr="00051C70" w:rsidRDefault="001E7F2D" w:rsidP="00ED5360">
                  <w:pPr>
                    <w:rPr>
                      <w:iCs/>
                      <w:sz w:val="20"/>
                      <w:szCs w:val="20"/>
                    </w:rPr>
                  </w:pPr>
                </w:p>
                <w:p w14:paraId="43DCDE07" w14:textId="77777777" w:rsidR="001E7F2D" w:rsidRPr="00051C70" w:rsidRDefault="001E7F2D" w:rsidP="00ED5360">
                  <w:pPr>
                    <w:rPr>
                      <w:iCs/>
                      <w:sz w:val="20"/>
                      <w:szCs w:val="20"/>
                    </w:rPr>
                  </w:pPr>
                  <w:r w:rsidRPr="00051C70">
                    <w:rPr>
                      <w:iCs/>
                      <w:sz w:val="20"/>
                      <w:szCs w:val="20"/>
                    </w:rPr>
                    <w:t xml:space="preserve">Post each hour on the ERCOT website binding SCED Shadow Prices and active binding transmission constraints by Transmission Element name (contingency /overloaded element pairs) </w:t>
                  </w:r>
                </w:p>
                <w:p w14:paraId="0B3E923B" w14:textId="77777777" w:rsidR="001E7F2D" w:rsidRPr="00051C70" w:rsidRDefault="001E7F2D" w:rsidP="00ED5360">
                  <w:pPr>
                    <w:rPr>
                      <w:iCs/>
                      <w:sz w:val="20"/>
                      <w:szCs w:val="20"/>
                    </w:rPr>
                  </w:pPr>
                </w:p>
                <w:p w14:paraId="7A7C932F" w14:textId="77777777" w:rsidR="001E7F2D" w:rsidRPr="00051C70" w:rsidRDefault="001E7F2D" w:rsidP="00ED5360">
                  <w:pPr>
                    <w:rPr>
                      <w:iCs/>
                      <w:sz w:val="20"/>
                      <w:szCs w:val="20"/>
                    </w:rPr>
                  </w:pPr>
                  <w:r w:rsidRPr="00051C70">
                    <w:rPr>
                      <w:iCs/>
                      <w:sz w:val="20"/>
                      <w:szCs w:val="20"/>
                    </w:rPr>
                    <w:t xml:space="preserve">Post on the ERCOT website, the Settlement Point Prices for each Settlement Point and the Real-Time price for each SODG, SODESS, SOTG, and SOTESS immediately following the end of each Settlement Interval  </w:t>
                  </w:r>
                </w:p>
                <w:p w14:paraId="1827634B" w14:textId="77777777" w:rsidR="001E7F2D" w:rsidRPr="00051C70" w:rsidRDefault="001E7F2D" w:rsidP="00ED5360">
                  <w:pPr>
                    <w:tabs>
                      <w:tab w:val="left" w:pos="1350"/>
                    </w:tabs>
                    <w:spacing w:before="240"/>
                    <w:rPr>
                      <w:iCs/>
                      <w:sz w:val="20"/>
                      <w:szCs w:val="20"/>
                    </w:rPr>
                  </w:pPr>
                  <w:r w:rsidRPr="00051C70">
                    <w:rPr>
                      <w:iCs/>
                      <w:sz w:val="20"/>
                      <w:szCs w:val="20"/>
                    </w:rPr>
                    <w:t>By Settlement Interval, post the 15-minute Real-Time Reliability Deployment Price for Energy, and the 15-minute Real-Time Reliability Deployment Price for Ancillary Service for each of the Ancillary Services</w:t>
                  </w:r>
                </w:p>
                <w:p w14:paraId="3A18F968" w14:textId="77777777" w:rsidR="001E7F2D" w:rsidRPr="00051C70" w:rsidRDefault="001E7F2D" w:rsidP="00ED5360">
                  <w:pPr>
                    <w:rPr>
                      <w:iCs/>
                      <w:sz w:val="20"/>
                      <w:szCs w:val="20"/>
                    </w:rPr>
                  </w:pPr>
                </w:p>
              </w:tc>
            </w:tr>
          </w:tbl>
          <w:p w14:paraId="7F66B052" w14:textId="77777777" w:rsidR="001E7F2D" w:rsidRPr="00051C70" w:rsidRDefault="001E7F2D" w:rsidP="00ED5360">
            <w:pPr>
              <w:rPr>
                <w:iCs/>
                <w:szCs w:val="20"/>
              </w:rPr>
            </w:pPr>
          </w:p>
        </w:tc>
      </w:tr>
    </w:tbl>
    <w:p w14:paraId="5BCE56C3" w14:textId="77777777" w:rsidR="001E7F2D" w:rsidRPr="00051C70" w:rsidRDefault="001E7F2D" w:rsidP="001E7F2D">
      <w:pPr>
        <w:spacing w:before="240" w:after="240"/>
        <w:ind w:left="720" w:hanging="720"/>
        <w:rPr>
          <w:szCs w:val="20"/>
        </w:rPr>
      </w:pPr>
      <w:r w:rsidRPr="00051C70">
        <w:rPr>
          <w:szCs w:val="20"/>
        </w:rPr>
        <w:lastRenderedPageBreak/>
        <w:t>(3)</w:t>
      </w:r>
      <w:r w:rsidRPr="00051C70">
        <w:rPr>
          <w:szCs w:val="20"/>
        </w:rPr>
        <w:tab/>
        <w:t>At the beginning of each hour, ERCOT shall post on the ERCOT website the following information:</w:t>
      </w:r>
    </w:p>
    <w:p w14:paraId="15E34EF5" w14:textId="77777777" w:rsidR="001E7F2D" w:rsidRPr="00051C70" w:rsidRDefault="001E7F2D" w:rsidP="001E7F2D">
      <w:pPr>
        <w:spacing w:after="240"/>
        <w:ind w:left="1440" w:hanging="720"/>
        <w:rPr>
          <w:szCs w:val="20"/>
        </w:rPr>
      </w:pPr>
      <w:r w:rsidRPr="00051C70">
        <w:rPr>
          <w:szCs w:val="20"/>
        </w:rPr>
        <w:t>(a)</w:t>
      </w:r>
      <w:r w:rsidRPr="00051C70">
        <w:rPr>
          <w:szCs w:val="20"/>
        </w:rPr>
        <w:tab/>
        <w:t>Changes in ERCOT System conditions that could affect the security and dynamic transmission limits of the ERCOT System, including:</w:t>
      </w:r>
    </w:p>
    <w:p w14:paraId="4C58D7DB" w14:textId="77777777" w:rsidR="001E7F2D" w:rsidRPr="00051C70" w:rsidRDefault="001E7F2D" w:rsidP="001E7F2D">
      <w:pPr>
        <w:spacing w:after="240"/>
        <w:ind w:left="2160" w:hanging="720"/>
        <w:rPr>
          <w:szCs w:val="20"/>
        </w:rPr>
      </w:pPr>
      <w:r w:rsidRPr="00051C70">
        <w:rPr>
          <w:szCs w:val="20"/>
        </w:rPr>
        <w:t>(i)</w:t>
      </w:r>
      <w:r w:rsidRPr="00051C70">
        <w:rPr>
          <w:szCs w:val="20"/>
        </w:rPr>
        <w:tab/>
        <w:t>Changes or expected changes, in the status of Transmission Facilities as recorded in the Outage Scheduler for the remaining hours of the current Operating Day and all hours of the next Operating Day; and</w:t>
      </w:r>
    </w:p>
    <w:p w14:paraId="075DD802" w14:textId="77777777" w:rsidR="001E7F2D" w:rsidRPr="00051C70" w:rsidRDefault="001E7F2D" w:rsidP="001E7F2D">
      <w:pPr>
        <w:spacing w:after="240"/>
        <w:ind w:left="2160" w:hanging="720"/>
        <w:rPr>
          <w:szCs w:val="20"/>
        </w:rPr>
      </w:pPr>
      <w:r w:rsidRPr="00051C70">
        <w:rPr>
          <w:szCs w:val="20"/>
        </w:rPr>
        <w:lastRenderedPageBreak/>
        <w:t>(ii)</w:t>
      </w:r>
      <w:r w:rsidRPr="00051C70">
        <w:rPr>
          <w:szCs w:val="20"/>
        </w:rPr>
        <w:tab/>
        <w:t>Any conditions such as adverse weather conditions as determined from the ERCOT-designated weather service;</w:t>
      </w:r>
    </w:p>
    <w:p w14:paraId="36348A56" w14:textId="77777777" w:rsidR="001E7F2D" w:rsidRPr="00051C70" w:rsidRDefault="001E7F2D" w:rsidP="001E7F2D">
      <w:pPr>
        <w:spacing w:after="240"/>
        <w:ind w:left="1440" w:hanging="720"/>
        <w:rPr>
          <w:szCs w:val="20"/>
        </w:rPr>
      </w:pPr>
      <w:r w:rsidRPr="00051C70">
        <w:rPr>
          <w:szCs w:val="20"/>
        </w:rPr>
        <w:t>(b)</w:t>
      </w:r>
      <w:r w:rsidRPr="00051C70">
        <w:rPr>
          <w:szCs w:val="20"/>
        </w:rPr>
        <w:tab/>
        <w:t>Updated system-wide Mid-Term Load Forecasts (MTLFs) for all forecast models available to ERCOT Operations, as well as an indicator for which forecast was in use by ERCOT at the time of publication;</w:t>
      </w:r>
    </w:p>
    <w:p w14:paraId="18ABD545" w14:textId="77777777" w:rsidR="001E7F2D" w:rsidRPr="00051C70" w:rsidRDefault="001E7F2D" w:rsidP="001E7F2D">
      <w:pPr>
        <w:spacing w:after="240"/>
        <w:ind w:left="1440" w:hanging="720"/>
        <w:rPr>
          <w:szCs w:val="20"/>
        </w:rPr>
      </w:pPr>
      <w:r w:rsidRPr="00051C70">
        <w:rPr>
          <w:szCs w:val="20"/>
        </w:rPr>
        <w:t>(c)</w:t>
      </w:r>
      <w:r w:rsidRPr="00051C70">
        <w:rPr>
          <w:szCs w:val="20"/>
        </w:rPr>
        <w:tab/>
        <w:t>The quantities of RMR Services deployed by ERCOT for each previous hour of the current Operating Day; and</w:t>
      </w:r>
    </w:p>
    <w:p w14:paraId="13216B3F" w14:textId="77777777" w:rsidR="001E7F2D" w:rsidRPr="00051C70" w:rsidRDefault="001E7F2D" w:rsidP="001E7F2D">
      <w:pPr>
        <w:spacing w:after="240"/>
        <w:ind w:left="1440" w:hanging="720"/>
        <w:rPr>
          <w:iCs/>
          <w:szCs w:val="20"/>
        </w:rPr>
      </w:pPr>
      <w:r w:rsidRPr="00051C70">
        <w:rPr>
          <w:szCs w:val="20"/>
        </w:rPr>
        <w:t>(d)</w:t>
      </w:r>
      <w:r w:rsidRPr="00051C70">
        <w:rPr>
          <w:szCs w:val="20"/>
        </w:rPr>
        <w:tab/>
        <w:t>Total ERCOT System Demand, from Real-Time operations, integrated over each Settlement Interval.</w:t>
      </w:r>
    </w:p>
    <w:p w14:paraId="041C05B0" w14:textId="77777777" w:rsidR="001E7F2D" w:rsidRPr="00051C70" w:rsidRDefault="001E7F2D" w:rsidP="001E7F2D">
      <w:pPr>
        <w:spacing w:after="240"/>
        <w:ind w:left="720" w:hanging="720"/>
        <w:rPr>
          <w:szCs w:val="20"/>
        </w:rPr>
      </w:pPr>
      <w:r w:rsidRPr="00051C70">
        <w:rPr>
          <w:szCs w:val="20"/>
        </w:rPr>
        <w:t>(4)</w:t>
      </w:r>
      <w:r w:rsidRPr="00051C70">
        <w:rPr>
          <w:szCs w:val="20"/>
        </w:rPr>
        <w:tab/>
        <w:t>No later than 0600, ERCOT shall post on the ERCOT website the actual system Load by Weather Zone, the actual system Load by Forecast Zone, and the actual system Load by Study Area for each hour of the previous Operating Day.</w:t>
      </w:r>
    </w:p>
    <w:p w14:paraId="4212F473" w14:textId="77777777" w:rsidR="001E7F2D" w:rsidRPr="00051C70" w:rsidRDefault="001E7F2D" w:rsidP="001E7F2D">
      <w:pPr>
        <w:spacing w:after="240"/>
        <w:ind w:left="720" w:hanging="720"/>
        <w:rPr>
          <w:iCs/>
          <w:szCs w:val="20"/>
        </w:rPr>
      </w:pPr>
      <w:r w:rsidRPr="00051C70">
        <w:rPr>
          <w:szCs w:val="20"/>
        </w:rPr>
        <w:t>(5)</w:t>
      </w:r>
      <w:r w:rsidRPr="00051C70">
        <w:rPr>
          <w:szCs w:val="20"/>
        </w:rPr>
        <w:tab/>
        <w:t xml:space="preserve">ERCOT shall provide notification to the market and post on the ERCOT website </w:t>
      </w:r>
      <w:r w:rsidRPr="00051C70">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051C70" w14:paraId="6EA02563" w14:textId="77777777" w:rsidTr="00ED5360">
        <w:trPr>
          <w:trHeight w:val="206"/>
        </w:trPr>
        <w:tc>
          <w:tcPr>
            <w:tcW w:w="9350" w:type="dxa"/>
            <w:shd w:val="pct12" w:color="auto" w:fill="auto"/>
          </w:tcPr>
          <w:p w14:paraId="6C38AC80" w14:textId="77777777" w:rsidR="001E7F2D" w:rsidRPr="00051C70" w:rsidRDefault="001E7F2D" w:rsidP="00ED5360">
            <w:pPr>
              <w:spacing w:before="120" w:after="240"/>
              <w:rPr>
                <w:b/>
                <w:i/>
                <w:iCs/>
              </w:rPr>
            </w:pPr>
            <w:r w:rsidRPr="00051C70">
              <w:rPr>
                <w:b/>
                <w:i/>
                <w:iCs/>
              </w:rPr>
              <w:t>[NPRR1010:  Insert paragraphs (6) and (7) below upon system implementation of the Real-Time Co-Optimization (RTC) project:]</w:t>
            </w:r>
          </w:p>
          <w:p w14:paraId="553EAAB4" w14:textId="33AE8037" w:rsidR="001E7F2D" w:rsidRPr="00051C70" w:rsidRDefault="001E7F2D" w:rsidP="00ED5360">
            <w:pPr>
              <w:spacing w:after="240"/>
              <w:ind w:left="720" w:hanging="720"/>
              <w:rPr>
                <w:iCs/>
                <w:szCs w:val="20"/>
              </w:rPr>
            </w:pPr>
            <w:r w:rsidRPr="00051C70">
              <w:rPr>
                <w:iCs/>
                <w:szCs w:val="20"/>
              </w:rPr>
              <w:t>(6)</w:t>
            </w:r>
            <w:r w:rsidRPr="00051C70">
              <w:rPr>
                <w:iCs/>
                <w:szCs w:val="20"/>
              </w:rPr>
              <w:tab/>
            </w:r>
            <w:r w:rsidRPr="00270231">
              <w:rPr>
                <w:iCs/>
              </w:rPr>
              <w:t xml:space="preserve">After every SCED run, ERCOT shall post to the </w:t>
            </w:r>
            <w:r>
              <w:rPr>
                <w:iCs/>
              </w:rPr>
              <w:t>ERCOT website</w:t>
            </w:r>
            <w:r w:rsidRPr="00270231">
              <w:rPr>
                <w:iCs/>
              </w:rPr>
              <w:t xml:space="preserve"> the total capability of Resources </w:t>
            </w:r>
            <w:r>
              <w:rPr>
                <w:iCs/>
              </w:rPr>
              <w:t xml:space="preserve">available </w:t>
            </w:r>
            <w:r w:rsidRPr="00270231">
              <w:rPr>
                <w:iCs/>
              </w:rPr>
              <w:t xml:space="preserve">to provide the following Ancillary Service combinations, </w:t>
            </w:r>
            <w:r w:rsidRPr="00051C70">
              <w:rPr>
                <w:iCs/>
                <w:szCs w:val="20"/>
              </w:rPr>
              <w:t>based on the Resource telemetry from the QSE and capped by the limits of the Resource, for the most recent SCED execution:</w:t>
            </w:r>
          </w:p>
          <w:p w14:paraId="60278D23" w14:textId="77777777" w:rsidR="001E7F2D" w:rsidRPr="00051C70" w:rsidRDefault="001E7F2D" w:rsidP="00ED5360">
            <w:pPr>
              <w:spacing w:after="240"/>
              <w:ind w:left="1440" w:hanging="720"/>
              <w:rPr>
                <w:color w:val="000000"/>
                <w:sz w:val="22"/>
                <w:szCs w:val="22"/>
              </w:rPr>
            </w:pPr>
            <w:r w:rsidRPr="00051C70">
              <w:rPr>
                <w:color w:val="000000"/>
                <w:szCs w:val="20"/>
              </w:rPr>
              <w:t>(a)</w:t>
            </w:r>
            <w:r w:rsidRPr="00051C70">
              <w:rPr>
                <w:color w:val="000000"/>
                <w:szCs w:val="20"/>
              </w:rPr>
              <w:tab/>
              <w:t>Capacity to provide Reg-Up, irrespective of whether it is capable of providing any other Ancillary Service;</w:t>
            </w:r>
          </w:p>
          <w:p w14:paraId="685E5812" w14:textId="77777777" w:rsidR="001E7F2D" w:rsidRPr="00051C70" w:rsidRDefault="001E7F2D" w:rsidP="00ED5360">
            <w:pPr>
              <w:spacing w:after="240"/>
              <w:ind w:left="1440" w:hanging="720"/>
              <w:rPr>
                <w:color w:val="000000"/>
                <w:szCs w:val="20"/>
              </w:rPr>
            </w:pPr>
            <w:r w:rsidRPr="00051C70">
              <w:rPr>
                <w:color w:val="000000"/>
                <w:szCs w:val="20"/>
              </w:rPr>
              <w:t>(b)</w:t>
            </w:r>
            <w:r w:rsidRPr="00051C70">
              <w:rPr>
                <w:color w:val="000000"/>
                <w:szCs w:val="20"/>
              </w:rPr>
              <w:tab/>
              <w:t>Capacity to provide RRS, irrespective of whether it is capable of providing any other Ancillary Service;</w:t>
            </w:r>
          </w:p>
          <w:p w14:paraId="06659B03" w14:textId="77777777" w:rsidR="001E7F2D" w:rsidRPr="00051C70" w:rsidRDefault="001E7F2D" w:rsidP="00ED5360">
            <w:pPr>
              <w:spacing w:after="240"/>
              <w:ind w:left="1440" w:hanging="720"/>
              <w:rPr>
                <w:color w:val="000000"/>
                <w:szCs w:val="20"/>
              </w:rPr>
            </w:pPr>
            <w:r w:rsidRPr="00051C70">
              <w:rPr>
                <w:color w:val="000000"/>
                <w:szCs w:val="20"/>
              </w:rPr>
              <w:t>(c)</w:t>
            </w:r>
            <w:r w:rsidRPr="00051C70">
              <w:rPr>
                <w:color w:val="000000"/>
                <w:szCs w:val="20"/>
              </w:rPr>
              <w:tab/>
              <w:t>Capacity to provide ECRS, irrespective of whether it is capable of providing any other Ancillary Service;</w:t>
            </w:r>
          </w:p>
          <w:p w14:paraId="02F867DC" w14:textId="77777777" w:rsidR="001E7F2D" w:rsidRPr="00051C70" w:rsidRDefault="001E7F2D" w:rsidP="00ED5360">
            <w:pPr>
              <w:spacing w:after="240"/>
              <w:ind w:left="1440" w:hanging="720"/>
              <w:rPr>
                <w:color w:val="000000"/>
                <w:szCs w:val="20"/>
              </w:rPr>
            </w:pPr>
            <w:r w:rsidRPr="00051C70">
              <w:rPr>
                <w:color w:val="000000"/>
                <w:szCs w:val="20"/>
              </w:rPr>
              <w:t>(d)</w:t>
            </w:r>
            <w:r w:rsidRPr="00051C70">
              <w:rPr>
                <w:color w:val="000000"/>
                <w:szCs w:val="20"/>
              </w:rPr>
              <w:tab/>
              <w:t>Capacity to provide Non-Spin, irrespective of whether it is capable of providing any other Ancillary Service;</w:t>
            </w:r>
          </w:p>
          <w:p w14:paraId="0EB50505" w14:textId="77777777" w:rsidR="001E7F2D" w:rsidRPr="00051C70" w:rsidRDefault="001E7F2D" w:rsidP="00ED5360">
            <w:pPr>
              <w:spacing w:after="240"/>
              <w:ind w:left="1440" w:hanging="720"/>
              <w:rPr>
                <w:color w:val="000000"/>
                <w:szCs w:val="20"/>
              </w:rPr>
            </w:pPr>
            <w:r w:rsidRPr="00051C70">
              <w:rPr>
                <w:color w:val="000000"/>
                <w:szCs w:val="20"/>
              </w:rPr>
              <w:t>(e)</w:t>
            </w:r>
            <w:r w:rsidRPr="00051C70">
              <w:rPr>
                <w:color w:val="000000"/>
                <w:szCs w:val="20"/>
              </w:rPr>
              <w:tab/>
              <w:t>Capacity to provide Reg-Up, RRS, or both, irrespective of whether it is capable of providing ECRS or Non-Spin;</w:t>
            </w:r>
          </w:p>
          <w:p w14:paraId="518E36BB" w14:textId="77777777" w:rsidR="001E7F2D" w:rsidRPr="00051C70" w:rsidRDefault="001E7F2D" w:rsidP="00ED5360">
            <w:pPr>
              <w:spacing w:after="240"/>
              <w:ind w:left="1440" w:hanging="720"/>
              <w:rPr>
                <w:color w:val="000000"/>
                <w:szCs w:val="20"/>
              </w:rPr>
            </w:pPr>
            <w:r w:rsidRPr="00051C70">
              <w:rPr>
                <w:color w:val="000000"/>
                <w:szCs w:val="20"/>
              </w:rPr>
              <w:lastRenderedPageBreak/>
              <w:t>(f)</w:t>
            </w:r>
            <w:r w:rsidRPr="00051C70">
              <w:rPr>
                <w:color w:val="000000"/>
                <w:szCs w:val="20"/>
              </w:rPr>
              <w:tab/>
              <w:t>Capacity to provide Reg-Up, RRS, ECRS, or any combination, irrespective of whether it is capable of providing Non-Spin;</w:t>
            </w:r>
          </w:p>
          <w:p w14:paraId="57D69154" w14:textId="77777777" w:rsidR="001E7F2D" w:rsidRPr="00051C70" w:rsidRDefault="001E7F2D" w:rsidP="00ED5360">
            <w:pPr>
              <w:spacing w:after="240"/>
              <w:ind w:left="1440" w:hanging="720"/>
              <w:rPr>
                <w:color w:val="000000"/>
                <w:szCs w:val="20"/>
              </w:rPr>
            </w:pPr>
            <w:r w:rsidRPr="00051C70">
              <w:rPr>
                <w:color w:val="000000"/>
                <w:szCs w:val="20"/>
              </w:rPr>
              <w:t>(g)</w:t>
            </w:r>
            <w:r w:rsidRPr="00051C70">
              <w:rPr>
                <w:color w:val="000000"/>
                <w:szCs w:val="20"/>
              </w:rPr>
              <w:tab/>
              <w:t>Capacity to provide Reg-Up, RRS, ECRS, Non-Spin, or any combination; and</w:t>
            </w:r>
          </w:p>
          <w:p w14:paraId="5D9224D9" w14:textId="77777777" w:rsidR="001E7F2D" w:rsidRPr="00051C70" w:rsidRDefault="001E7F2D" w:rsidP="00ED5360">
            <w:pPr>
              <w:spacing w:after="240"/>
              <w:ind w:left="1440" w:hanging="720"/>
              <w:rPr>
                <w:iCs/>
                <w:szCs w:val="20"/>
              </w:rPr>
            </w:pPr>
            <w:r w:rsidRPr="00051C70">
              <w:rPr>
                <w:color w:val="000000"/>
                <w:szCs w:val="20"/>
              </w:rPr>
              <w:t>(h)</w:t>
            </w:r>
            <w:r w:rsidRPr="00051C70">
              <w:rPr>
                <w:color w:val="000000"/>
                <w:szCs w:val="20"/>
              </w:rPr>
              <w:tab/>
              <w:t>Capacity to provide Reg-Down</w:t>
            </w:r>
            <w:r w:rsidRPr="00051C70">
              <w:rPr>
                <w:iCs/>
                <w:szCs w:val="20"/>
              </w:rPr>
              <w:t>.</w:t>
            </w:r>
          </w:p>
          <w:p w14:paraId="4A9C70CC" w14:textId="77777777" w:rsidR="001E7F2D" w:rsidRPr="00051C70" w:rsidRDefault="001E7F2D" w:rsidP="00ED5360">
            <w:pPr>
              <w:spacing w:after="240"/>
              <w:ind w:left="720" w:hanging="720"/>
              <w:rPr>
                <w:iCs/>
                <w:szCs w:val="20"/>
              </w:rPr>
            </w:pPr>
            <w:r w:rsidRPr="00051C70">
              <w:rPr>
                <w:iCs/>
                <w:szCs w:val="20"/>
              </w:rPr>
              <w:t>(7)</w:t>
            </w:r>
            <w:r w:rsidRPr="00051C70">
              <w:rPr>
                <w:iCs/>
                <w:szCs w:val="20"/>
              </w:rPr>
              <w:tab/>
              <w:t>Each week, ERCOT shall post on the ERCOT website the historical SCED-interval data described in paragraph (6) above.</w:t>
            </w:r>
          </w:p>
        </w:tc>
      </w:tr>
    </w:tbl>
    <w:p w14:paraId="62D35998" w14:textId="77777777" w:rsidR="001E7F2D" w:rsidRPr="00051C70" w:rsidRDefault="001E7F2D" w:rsidP="001E7F2D">
      <w:pPr>
        <w:keepNext/>
        <w:tabs>
          <w:tab w:val="left" w:pos="1620"/>
        </w:tabs>
        <w:spacing w:before="480" w:after="240"/>
        <w:ind w:left="1627" w:hanging="1627"/>
        <w:outlineLvl w:val="4"/>
        <w:rPr>
          <w:b/>
          <w:bCs/>
          <w:i/>
          <w:iCs/>
          <w:szCs w:val="26"/>
        </w:rPr>
      </w:pPr>
      <w:bookmarkStart w:id="106" w:name="_Toc135992251"/>
      <w:bookmarkEnd w:id="99"/>
      <w:r w:rsidRPr="00051C70">
        <w:rPr>
          <w:b/>
          <w:bCs/>
          <w:i/>
          <w:iCs/>
          <w:szCs w:val="26"/>
        </w:rPr>
        <w:lastRenderedPageBreak/>
        <w:t>6.4.9.2.2</w:t>
      </w:r>
      <w:r w:rsidRPr="00051C70">
        <w:rPr>
          <w:b/>
          <w:bCs/>
          <w:i/>
          <w:iCs/>
          <w:szCs w:val="26"/>
        </w:rPr>
        <w:tab/>
        <w:t>SASM Clearing Process</w:t>
      </w:r>
      <w:bookmarkEnd w:id="106"/>
    </w:p>
    <w:p w14:paraId="61210425" w14:textId="77777777" w:rsidR="001E7F2D" w:rsidRPr="00051C70" w:rsidRDefault="001E7F2D" w:rsidP="001E7F2D">
      <w:pPr>
        <w:spacing w:after="240"/>
        <w:ind w:left="720" w:hanging="720"/>
        <w:rPr>
          <w:szCs w:val="20"/>
        </w:rPr>
      </w:pPr>
      <w:r w:rsidRPr="00051C70">
        <w:rPr>
          <w:szCs w:val="20"/>
        </w:rPr>
        <w:t>(1)</w:t>
      </w:r>
      <w:r w:rsidRPr="00051C70">
        <w:rPr>
          <w:szCs w:val="20"/>
        </w:rPr>
        <w:tab/>
        <w:t>SASM procurement requirements are:</w:t>
      </w:r>
    </w:p>
    <w:p w14:paraId="4AA8D6CF" w14:textId="77777777" w:rsidR="001E7F2D" w:rsidRPr="00051C70" w:rsidRDefault="001E7F2D" w:rsidP="001E7F2D">
      <w:pPr>
        <w:spacing w:after="240"/>
        <w:ind w:left="1440" w:hanging="720"/>
        <w:rPr>
          <w:szCs w:val="20"/>
        </w:rPr>
      </w:pPr>
      <w:r w:rsidRPr="00051C70">
        <w:rPr>
          <w:szCs w:val="20"/>
        </w:rPr>
        <w:t>(a)</w:t>
      </w:r>
      <w:r w:rsidRPr="00051C70">
        <w:rPr>
          <w:szCs w:val="20"/>
        </w:rPr>
        <w:tab/>
        <w:t>ERCOT shall procure the additional quantity required of each Ancillary Service, less the quantity self-arranged, if applicable. ERCOT may not buy more of one Ancillary Service in place of the quantity of a different service.</w:t>
      </w:r>
    </w:p>
    <w:p w14:paraId="4A459518" w14:textId="77777777" w:rsidR="001E7F2D" w:rsidRPr="00051C70" w:rsidRDefault="001E7F2D" w:rsidP="001E7F2D">
      <w:pPr>
        <w:spacing w:after="240"/>
        <w:ind w:left="1440" w:hanging="720"/>
        <w:rPr>
          <w:szCs w:val="20"/>
        </w:rPr>
      </w:pPr>
      <w:r w:rsidRPr="00051C70">
        <w:rPr>
          <w:szCs w:val="20"/>
        </w:rPr>
        <w:t>(b)</w:t>
      </w:r>
      <w:r w:rsidRPr="00051C70">
        <w:rPr>
          <w:szCs w:val="20"/>
        </w:rPr>
        <w:tab/>
        <w:t>ERCOT shall select Ancillary Service Offers submitted by QSEs, such that:</w:t>
      </w:r>
    </w:p>
    <w:p w14:paraId="6A75A803" w14:textId="77777777" w:rsidR="001E7F2D" w:rsidRPr="00051C70" w:rsidRDefault="001E7F2D" w:rsidP="001E7F2D">
      <w:pPr>
        <w:spacing w:after="240"/>
        <w:ind w:left="2160" w:hanging="720"/>
        <w:rPr>
          <w:szCs w:val="20"/>
        </w:rPr>
      </w:pPr>
      <w:r w:rsidRPr="00051C70">
        <w:rPr>
          <w:szCs w:val="20"/>
        </w:rPr>
        <w:t>(i)</w:t>
      </w:r>
      <w:r w:rsidRPr="00051C70">
        <w:rPr>
          <w:szCs w:val="20"/>
        </w:rPr>
        <w:tab/>
        <w:t>For each Ancillary Service being procured, other than Reg-Down, ERCOT shall select offers that minimize the overall offer-based cost of these Ancillary Services.  For each of these Ancillary Services,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3EBB6351" w14:textId="77777777" w:rsidR="001E7F2D" w:rsidRPr="00051C70" w:rsidRDefault="001E7F2D" w:rsidP="001E7F2D">
      <w:pPr>
        <w:spacing w:after="240"/>
        <w:ind w:left="2160" w:hanging="720"/>
        <w:rPr>
          <w:szCs w:val="20"/>
        </w:rPr>
      </w:pPr>
      <w:r w:rsidRPr="00051C70">
        <w:rPr>
          <w:szCs w:val="20"/>
        </w:rPr>
        <w:t>(ii)</w:t>
      </w:r>
      <w:r w:rsidRPr="00051C70">
        <w:rPr>
          <w:szCs w:val="20"/>
        </w:rPr>
        <w:tab/>
        <w:t>For Reg-Down, ERCOT shall procure required quantities by selecting capacity in ascending order starting from the lowest-priced offer.  ERCOT shall continue this selection process until the required quantity of Reg-Down is obtained.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35DDE74E" w14:textId="77777777" w:rsidR="001E7F2D" w:rsidRDefault="001E7F2D" w:rsidP="001E7F2D">
      <w:pPr>
        <w:spacing w:after="240"/>
        <w:ind w:left="2160" w:hanging="720"/>
        <w:rPr>
          <w:ins w:id="107" w:author="ERCOT" w:date="2023-05-26T16:18:00Z"/>
          <w:szCs w:val="20"/>
        </w:rPr>
      </w:pPr>
      <w:r w:rsidRPr="00051C70">
        <w:rPr>
          <w:szCs w:val="20"/>
        </w:rPr>
        <w:t xml:space="preserve">(iii) </w:t>
      </w:r>
      <w:r w:rsidRPr="00051C70">
        <w:rPr>
          <w:szCs w:val="20"/>
        </w:rPr>
        <w:tab/>
        <w:t>For each Ancillary Service Offer from an Off-Line Resource considered in a SASM, the offer will be awarded only if it can meet the start-up time of the Resource based on the current and the historical operational state of the Resource.  If the start-up time cannot be met for the first hour of a block offer, then the whole block offer shall not be considered.</w:t>
      </w:r>
    </w:p>
    <w:p w14:paraId="1CFF5CC0" w14:textId="77777777" w:rsidR="001E7F2D" w:rsidRPr="00051C70" w:rsidRDefault="001E7F2D" w:rsidP="001E7F2D">
      <w:pPr>
        <w:spacing w:after="240"/>
        <w:ind w:left="2160" w:hanging="720"/>
        <w:rPr>
          <w:szCs w:val="20"/>
        </w:rPr>
      </w:pPr>
      <w:ins w:id="108" w:author="ERCOT" w:date="2023-05-26T16:18:00Z">
        <w:r w:rsidRPr="007C3475">
          <w:rPr>
            <w:szCs w:val="20"/>
          </w:rPr>
          <w:t>(iv)</w:t>
        </w:r>
        <w:r w:rsidRPr="007C3475">
          <w:rPr>
            <w:szCs w:val="20"/>
          </w:rPr>
          <w:tab/>
          <w:t>For On-Line ESRs, the duration requirements for Ancillary Services will be respected.</w:t>
        </w:r>
      </w:ins>
    </w:p>
    <w:p w14:paraId="0B95FB2F" w14:textId="77777777" w:rsidR="001E7F2D" w:rsidRPr="00051C70" w:rsidRDefault="001E7F2D" w:rsidP="001E7F2D">
      <w:pPr>
        <w:spacing w:after="240"/>
        <w:ind w:left="1440" w:hanging="720"/>
        <w:rPr>
          <w:szCs w:val="20"/>
        </w:rPr>
      </w:pPr>
      <w:r w:rsidRPr="00051C70">
        <w:rPr>
          <w:szCs w:val="20"/>
        </w:rPr>
        <w:lastRenderedPageBreak/>
        <w:t>(c)</w:t>
      </w:r>
      <w:r w:rsidRPr="00051C70">
        <w:rPr>
          <w:szCs w:val="20"/>
        </w:rPr>
        <w:tab/>
        <w:t>If a QSE has submitted offers of the same Resource capacity for more than one Ancillary Service (sometimes called linked offers), ERCOT may not select any one part of that Resource capacity to provide more than one Ancillary Service in the same Operating Hour. ERCOT may, however, select part of that Resource capacity to provide one Ancillary Service and another part of that capacity to provide a different Ancillary Service in the same Operating Hour.</w:t>
      </w:r>
    </w:p>
    <w:p w14:paraId="13D1EDDA" w14:textId="77777777" w:rsidR="001E7F2D" w:rsidRPr="00051C70" w:rsidRDefault="001E7F2D" w:rsidP="001E7F2D">
      <w:pPr>
        <w:spacing w:after="240"/>
        <w:ind w:left="1440" w:hanging="720"/>
        <w:rPr>
          <w:szCs w:val="20"/>
        </w:rPr>
      </w:pPr>
      <w:r w:rsidRPr="00051C70">
        <w:rPr>
          <w:szCs w:val="20"/>
        </w:rPr>
        <w:t>(d)</w:t>
      </w:r>
      <w:r w:rsidRPr="00051C70">
        <w:rPr>
          <w:szCs w:val="20"/>
        </w:rPr>
        <w:tab/>
        <w:t>The SASM MCPC for each hour for each service is the Shadow Price for the corresponding Ancillary Service constraint for the hour as determined by the SASM algorithm.</w:t>
      </w:r>
    </w:p>
    <w:p w14:paraId="779E8B60" w14:textId="77777777" w:rsidR="001E7F2D" w:rsidRPr="00051C70" w:rsidRDefault="001E7F2D" w:rsidP="001E7F2D">
      <w:pPr>
        <w:spacing w:after="240"/>
        <w:ind w:left="1440" w:hanging="720"/>
        <w:rPr>
          <w:iCs/>
          <w:szCs w:val="20"/>
        </w:rPr>
      </w:pPr>
      <w:r w:rsidRPr="00051C70">
        <w:rPr>
          <w:szCs w:val="20"/>
        </w:rPr>
        <w:t>(e)</w:t>
      </w:r>
      <w:r w:rsidRPr="00051C70">
        <w:rPr>
          <w:szCs w:val="20"/>
        </w:rPr>
        <w:tab/>
      </w:r>
      <w:r w:rsidRPr="00051C70">
        <w:rPr>
          <w:iCs/>
          <w:szCs w:val="20"/>
        </w:rPr>
        <w:t>SASM MCPCs for any Ancillary Service shall not exceed the SWCAP.  Ancillary Service Offers higher than corresponding Ancillary Service penalty factors, as defined in Appendix 2, Day-Ahead Market Optimization Control Parameters, of the Other Binding Document titled “</w:t>
      </w:r>
      <w:r w:rsidRPr="00051C70">
        <w:rPr>
          <w:szCs w:val="20"/>
        </w:rPr>
        <w:t>Methodology for Setting Maximum Shadow Prices for Network and Power Balance Constraints,</w:t>
      </w:r>
      <w:r w:rsidRPr="00051C70">
        <w:rPr>
          <w:iCs/>
          <w:szCs w:val="20"/>
        </w:rPr>
        <w:t>” will not be awarded.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051C70" w14:paraId="2F45483E" w14:textId="77777777" w:rsidTr="00ED5360">
        <w:trPr>
          <w:trHeight w:val="206"/>
        </w:trPr>
        <w:tc>
          <w:tcPr>
            <w:tcW w:w="9350" w:type="dxa"/>
            <w:shd w:val="pct12" w:color="auto" w:fill="auto"/>
          </w:tcPr>
          <w:p w14:paraId="1855D125" w14:textId="77777777" w:rsidR="001E7F2D" w:rsidRPr="00051C70" w:rsidRDefault="001E7F2D" w:rsidP="00ED5360">
            <w:pPr>
              <w:spacing w:before="120" w:after="240"/>
              <w:rPr>
                <w:b/>
                <w:i/>
                <w:iCs/>
              </w:rPr>
            </w:pPr>
            <w:r w:rsidRPr="00051C70">
              <w:rPr>
                <w:b/>
                <w:i/>
                <w:iCs/>
              </w:rPr>
              <w:t>[NPRR1010:  Delete Section 6.4.9.2.2 above upon system implementation of the Real-Time Co-Optimization (RTC) project.]</w:t>
            </w:r>
          </w:p>
        </w:tc>
      </w:tr>
    </w:tbl>
    <w:p w14:paraId="665D5FAB" w14:textId="77777777" w:rsidR="001E7F2D" w:rsidRPr="00051C70" w:rsidRDefault="001E7F2D" w:rsidP="001E7F2D">
      <w:pPr>
        <w:keepNext/>
        <w:widowControl w:val="0"/>
        <w:tabs>
          <w:tab w:val="left" w:pos="1260"/>
        </w:tabs>
        <w:spacing w:before="480" w:after="240"/>
        <w:ind w:left="1267" w:hanging="1267"/>
        <w:outlineLvl w:val="3"/>
        <w:rPr>
          <w:b/>
          <w:bCs/>
          <w:snapToGrid w:val="0"/>
          <w:szCs w:val="20"/>
        </w:rPr>
      </w:pPr>
      <w:bookmarkStart w:id="109" w:name="_Toc135992262"/>
      <w:r w:rsidRPr="00051C70">
        <w:rPr>
          <w:b/>
          <w:bCs/>
          <w:snapToGrid w:val="0"/>
          <w:szCs w:val="20"/>
        </w:rPr>
        <w:t>6.5.5.2</w:t>
      </w:r>
      <w:r w:rsidRPr="00051C70">
        <w:rPr>
          <w:b/>
          <w:bCs/>
          <w:snapToGrid w:val="0"/>
          <w:szCs w:val="20"/>
        </w:rPr>
        <w:tab/>
        <w:t>Operational Data Requirements</w:t>
      </w:r>
      <w:bookmarkEnd w:id="109"/>
    </w:p>
    <w:p w14:paraId="272C22F3" w14:textId="77777777" w:rsidR="001E7F2D" w:rsidRPr="00051C70" w:rsidRDefault="001E7F2D" w:rsidP="001E7F2D">
      <w:pPr>
        <w:spacing w:after="240"/>
        <w:ind w:left="720" w:hanging="720"/>
        <w:rPr>
          <w:szCs w:val="20"/>
        </w:rPr>
      </w:pPr>
      <w:r w:rsidRPr="00051C70">
        <w:rPr>
          <w:szCs w:val="20"/>
        </w:rPr>
        <w:t>(1)</w:t>
      </w:r>
      <w:r w:rsidRPr="00051C70">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63459978" w14:textId="77777777" w:rsidR="001E7F2D" w:rsidRPr="00051C70" w:rsidRDefault="001E7F2D" w:rsidP="001E7F2D">
      <w:pPr>
        <w:spacing w:after="240"/>
        <w:ind w:left="720" w:hanging="720"/>
        <w:rPr>
          <w:szCs w:val="20"/>
        </w:rPr>
      </w:pPr>
      <w:r w:rsidRPr="00051C70">
        <w:rPr>
          <w:szCs w:val="20"/>
        </w:rPr>
        <w:t>(2)</w:t>
      </w:r>
      <w:r w:rsidRPr="00051C70">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001D7E98" w14:textId="77777777" w:rsidR="001E7F2D" w:rsidRPr="00051C70" w:rsidRDefault="001E7F2D" w:rsidP="001E7F2D">
      <w:pPr>
        <w:spacing w:after="240"/>
        <w:ind w:left="1440" w:hanging="720"/>
        <w:rPr>
          <w:szCs w:val="20"/>
        </w:rPr>
      </w:pPr>
      <w:r w:rsidRPr="00051C70">
        <w:rPr>
          <w:szCs w:val="20"/>
        </w:rPr>
        <w:t>(a)</w:t>
      </w:r>
      <w:r w:rsidRPr="00051C70">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068E3336" w14:textId="77777777" w:rsidR="001E7F2D" w:rsidRPr="00051C70" w:rsidRDefault="001E7F2D" w:rsidP="001E7F2D">
      <w:pPr>
        <w:spacing w:after="240"/>
        <w:ind w:left="1440" w:hanging="720"/>
        <w:rPr>
          <w:szCs w:val="20"/>
        </w:rPr>
      </w:pPr>
      <w:r w:rsidRPr="00051C70">
        <w:rPr>
          <w:szCs w:val="20"/>
        </w:rPr>
        <w:lastRenderedPageBreak/>
        <w:t>(b)</w:t>
      </w:r>
      <w:r w:rsidRPr="00051C70">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184F559E" w14:textId="77777777" w:rsidR="001E7F2D" w:rsidRPr="00051C70" w:rsidRDefault="001E7F2D" w:rsidP="001E7F2D">
      <w:pPr>
        <w:spacing w:after="240"/>
        <w:ind w:left="1440" w:hanging="720"/>
        <w:rPr>
          <w:szCs w:val="20"/>
        </w:rPr>
      </w:pPr>
      <w:r w:rsidRPr="00051C70">
        <w:rPr>
          <w:szCs w:val="20"/>
        </w:rPr>
        <w:t>(c)</w:t>
      </w:r>
      <w:r w:rsidRPr="00051C70">
        <w:rPr>
          <w:szCs w:val="20"/>
        </w:rPr>
        <w:tab/>
        <w:t>Gross Reactive Power (in Megavolt-Amperes reactive (MVAr));</w:t>
      </w:r>
    </w:p>
    <w:p w14:paraId="36945CAF" w14:textId="77777777" w:rsidR="001E7F2D" w:rsidRPr="00051C70" w:rsidRDefault="001E7F2D" w:rsidP="001E7F2D">
      <w:pPr>
        <w:spacing w:after="240"/>
        <w:ind w:left="1440" w:hanging="720"/>
        <w:rPr>
          <w:szCs w:val="20"/>
        </w:rPr>
      </w:pPr>
      <w:r w:rsidRPr="00051C70">
        <w:rPr>
          <w:szCs w:val="20"/>
        </w:rPr>
        <w:t>(d)</w:t>
      </w:r>
      <w:r w:rsidRPr="00051C70">
        <w:rPr>
          <w:szCs w:val="20"/>
        </w:rPr>
        <w:tab/>
        <w:t>Net Reactive Power (in MVAr);</w:t>
      </w:r>
    </w:p>
    <w:p w14:paraId="74B487C4" w14:textId="77777777" w:rsidR="001E7F2D" w:rsidRPr="00051C70" w:rsidRDefault="001E7F2D" w:rsidP="001E7F2D">
      <w:pPr>
        <w:spacing w:after="240"/>
        <w:ind w:left="1440" w:hanging="720"/>
        <w:rPr>
          <w:szCs w:val="20"/>
        </w:rPr>
      </w:pPr>
      <w:r w:rsidRPr="00051C70">
        <w:rPr>
          <w:szCs w:val="20"/>
        </w:rPr>
        <w:t>(e)</w:t>
      </w:r>
      <w:r w:rsidRPr="00051C70">
        <w:rPr>
          <w:szCs w:val="20"/>
        </w:rPr>
        <w:tab/>
        <w:t>Power to standby transformers serving plant auxiliary Load;</w:t>
      </w:r>
    </w:p>
    <w:p w14:paraId="4CC958CC" w14:textId="77777777" w:rsidR="001E7F2D" w:rsidRPr="00051C70" w:rsidRDefault="001E7F2D" w:rsidP="001E7F2D">
      <w:pPr>
        <w:spacing w:after="240"/>
        <w:ind w:left="1440" w:hanging="720"/>
        <w:rPr>
          <w:szCs w:val="20"/>
        </w:rPr>
      </w:pPr>
      <w:r w:rsidRPr="00051C70">
        <w:rPr>
          <w:szCs w:val="20"/>
        </w:rPr>
        <w:t>(f)</w:t>
      </w:r>
      <w:r w:rsidRPr="00051C70">
        <w:rPr>
          <w:szCs w:val="20"/>
        </w:rPr>
        <w:tab/>
        <w:t>Status of switching devices in the plant switchyard not monitored by the TSP or DSP affecting flows on the ERCOT Transmission Grid;</w:t>
      </w:r>
    </w:p>
    <w:p w14:paraId="636067D8" w14:textId="77777777" w:rsidR="001E7F2D" w:rsidRPr="00051C70" w:rsidRDefault="001E7F2D" w:rsidP="001E7F2D">
      <w:pPr>
        <w:spacing w:after="240"/>
        <w:ind w:left="1440" w:hanging="720"/>
        <w:rPr>
          <w:szCs w:val="20"/>
        </w:rPr>
      </w:pPr>
      <w:r w:rsidRPr="00051C70">
        <w:rPr>
          <w:szCs w:val="20"/>
        </w:rPr>
        <w:t>(g)</w:t>
      </w:r>
      <w:r w:rsidRPr="00051C70">
        <w:rPr>
          <w:szCs w:val="20"/>
        </w:rPr>
        <w:tab/>
        <w:t>Any data mutually agreed to by ERCOT and the QSE to adequately manage system reliability;</w:t>
      </w:r>
    </w:p>
    <w:p w14:paraId="047CAC3A" w14:textId="77777777" w:rsidR="001E7F2D" w:rsidRPr="00051C70" w:rsidRDefault="001E7F2D" w:rsidP="001E7F2D">
      <w:pPr>
        <w:spacing w:after="240"/>
        <w:ind w:left="1440" w:hanging="720"/>
        <w:rPr>
          <w:szCs w:val="20"/>
        </w:rPr>
      </w:pPr>
      <w:r w:rsidRPr="00051C70">
        <w:rPr>
          <w:szCs w:val="20"/>
        </w:rPr>
        <w:t>(h)</w:t>
      </w:r>
      <w:r w:rsidRPr="00051C70">
        <w:rPr>
          <w:szCs w:val="20"/>
        </w:rPr>
        <w:tab/>
        <w:t>Generation Resource breaker and switch status;</w:t>
      </w:r>
    </w:p>
    <w:p w14:paraId="3DE7EFFB" w14:textId="77777777" w:rsidR="001E7F2D" w:rsidRPr="00051C70" w:rsidRDefault="001E7F2D" w:rsidP="001E7F2D">
      <w:pPr>
        <w:spacing w:after="240"/>
        <w:ind w:left="1440" w:hanging="720"/>
        <w:rPr>
          <w:szCs w:val="20"/>
        </w:rPr>
      </w:pPr>
      <w:r w:rsidRPr="00051C70">
        <w:rPr>
          <w:szCs w:val="20"/>
        </w:rPr>
        <w:t>(i)</w:t>
      </w:r>
      <w:r w:rsidRPr="00051C70">
        <w:rPr>
          <w:szCs w:val="20"/>
        </w:rPr>
        <w:tab/>
        <w:t xml:space="preserve">HSL (Combined Cycle Generation Resources) shall:  </w:t>
      </w:r>
    </w:p>
    <w:p w14:paraId="05EE51E5" w14:textId="77777777" w:rsidR="001E7F2D" w:rsidRPr="00051C70" w:rsidRDefault="001E7F2D" w:rsidP="001E7F2D">
      <w:pPr>
        <w:spacing w:after="240"/>
        <w:ind w:left="2160" w:hanging="720"/>
        <w:rPr>
          <w:szCs w:val="20"/>
        </w:rPr>
      </w:pPr>
      <w:r w:rsidRPr="00051C70">
        <w:rPr>
          <w:szCs w:val="20"/>
        </w:rPr>
        <w:t>(i)</w:t>
      </w:r>
      <w:r w:rsidRPr="00051C70">
        <w:rPr>
          <w:szCs w:val="20"/>
        </w:rPr>
        <w:tab/>
        <w:t xml:space="preserve">Submit the HSL of the current operating configuration; and </w:t>
      </w:r>
    </w:p>
    <w:p w14:paraId="22C86C46" w14:textId="77777777" w:rsidR="001E7F2D" w:rsidRPr="00051C70" w:rsidRDefault="001E7F2D" w:rsidP="001E7F2D">
      <w:pPr>
        <w:spacing w:after="240"/>
        <w:ind w:left="2160" w:hanging="720"/>
        <w:rPr>
          <w:szCs w:val="20"/>
        </w:rPr>
      </w:pPr>
      <w:r w:rsidRPr="00051C70">
        <w:rPr>
          <w:szCs w:val="20"/>
        </w:rPr>
        <w:t>(ii)</w:t>
      </w:r>
      <w:r w:rsidRPr="00051C70">
        <w:rPr>
          <w:szCs w:val="20"/>
        </w:rPr>
        <w:tab/>
        <w:t>When providing ECRS, update the HSL as needed, to be consistent with Resource performance limitations of ECRS provision;</w:t>
      </w:r>
    </w:p>
    <w:p w14:paraId="7DEE881A" w14:textId="77777777" w:rsidR="001E7F2D" w:rsidRPr="00051C70" w:rsidRDefault="001E7F2D" w:rsidP="001E7F2D">
      <w:pPr>
        <w:spacing w:after="240"/>
        <w:ind w:left="1440" w:hanging="720"/>
        <w:rPr>
          <w:szCs w:val="20"/>
        </w:rPr>
      </w:pPr>
      <w:r w:rsidRPr="00051C70">
        <w:rPr>
          <w:szCs w:val="20"/>
        </w:rPr>
        <w:t>(j)</w:t>
      </w:r>
      <w:r w:rsidRPr="00051C70">
        <w:rPr>
          <w:szCs w:val="20"/>
        </w:rPr>
        <w:tab/>
        <w:t xml:space="preserve">NFRC currently available (unloaded) and included in the HSL of the Combined Cycle Generation Resource’s current configuration; </w:t>
      </w:r>
    </w:p>
    <w:p w14:paraId="42E84302" w14:textId="77777777" w:rsidR="001E7F2D" w:rsidRPr="00051C70" w:rsidRDefault="001E7F2D" w:rsidP="001E7F2D">
      <w:pPr>
        <w:spacing w:after="240"/>
        <w:ind w:left="1440" w:hanging="720"/>
        <w:rPr>
          <w:szCs w:val="20"/>
        </w:rPr>
      </w:pPr>
      <w:r w:rsidRPr="00051C70">
        <w:rPr>
          <w:szCs w:val="20"/>
        </w:rPr>
        <w:t>(k)</w:t>
      </w:r>
      <w:r w:rsidRPr="00051C70">
        <w:rPr>
          <w:szCs w:val="20"/>
        </w:rPr>
        <w:tab/>
        <w:t>High Emergency Limit (HEL), under Section 6.5.9.2, Failure of the SCED Process;</w:t>
      </w:r>
    </w:p>
    <w:p w14:paraId="635F7D6A" w14:textId="77777777" w:rsidR="001E7F2D" w:rsidRPr="00051C70" w:rsidRDefault="001E7F2D" w:rsidP="001E7F2D">
      <w:pPr>
        <w:spacing w:after="240"/>
        <w:ind w:left="1440" w:hanging="720"/>
        <w:rPr>
          <w:szCs w:val="20"/>
        </w:rPr>
      </w:pPr>
      <w:r w:rsidRPr="00051C70">
        <w:rPr>
          <w:szCs w:val="20"/>
        </w:rPr>
        <w:t>(l)</w:t>
      </w:r>
      <w:r w:rsidRPr="00051C70">
        <w:rPr>
          <w:szCs w:val="20"/>
        </w:rPr>
        <w:tab/>
        <w:t xml:space="preserve">Low Emergency Limit (LEL), under Section 6.5.9.2; </w:t>
      </w:r>
    </w:p>
    <w:p w14:paraId="615B359B" w14:textId="77777777" w:rsidR="001E7F2D" w:rsidRPr="00051C70" w:rsidRDefault="001E7F2D" w:rsidP="001E7F2D">
      <w:pPr>
        <w:spacing w:after="240"/>
        <w:ind w:left="1440" w:hanging="720"/>
        <w:rPr>
          <w:szCs w:val="20"/>
        </w:rPr>
      </w:pPr>
      <w:r w:rsidRPr="00051C70">
        <w:rPr>
          <w:szCs w:val="20"/>
        </w:rPr>
        <w:t>(m)</w:t>
      </w:r>
      <w:r w:rsidRPr="00051C70">
        <w:rPr>
          <w:szCs w:val="20"/>
        </w:rPr>
        <w:tab/>
        <w:t>LSL;</w:t>
      </w:r>
    </w:p>
    <w:p w14:paraId="03245CF2" w14:textId="77777777" w:rsidR="001E7F2D" w:rsidRPr="00051C70" w:rsidRDefault="001E7F2D" w:rsidP="001E7F2D">
      <w:pPr>
        <w:spacing w:after="240"/>
        <w:ind w:left="1440" w:hanging="720"/>
        <w:rPr>
          <w:szCs w:val="20"/>
        </w:rPr>
      </w:pPr>
      <w:r w:rsidRPr="00051C70">
        <w:rPr>
          <w:szCs w:val="20"/>
        </w:rPr>
        <w:t>(n)</w:t>
      </w:r>
      <w:r w:rsidRPr="00051C70">
        <w:rPr>
          <w:szCs w:val="20"/>
        </w:rPr>
        <w:tab/>
        <w:t>Configuration identification for Combined Cycle Generation Resources;</w:t>
      </w:r>
    </w:p>
    <w:p w14:paraId="250E5707" w14:textId="77777777" w:rsidR="001E7F2D" w:rsidRPr="00051C70" w:rsidRDefault="001E7F2D" w:rsidP="001E7F2D">
      <w:pPr>
        <w:spacing w:after="240"/>
        <w:ind w:left="1440" w:hanging="720"/>
        <w:rPr>
          <w:szCs w:val="20"/>
        </w:rPr>
      </w:pPr>
      <w:r w:rsidRPr="00051C70">
        <w:rPr>
          <w:szCs w:val="20"/>
        </w:rPr>
        <w:t>(o)</w:t>
      </w:r>
      <w:r w:rsidRPr="00051C70">
        <w:rPr>
          <w:szCs w:val="20"/>
        </w:rPr>
        <w:tab/>
        <w:t>Ancillary Service Schedule for each quantity of ECRS and Non-Spin which is equal to the Ancillary Service Resource Responsibility minus the amount of Ancillary Service deployment;</w:t>
      </w:r>
    </w:p>
    <w:p w14:paraId="322D7A58" w14:textId="77777777" w:rsidR="001E7F2D" w:rsidRPr="00051C70" w:rsidRDefault="001E7F2D" w:rsidP="001E7F2D">
      <w:pPr>
        <w:spacing w:after="240"/>
        <w:ind w:left="2160" w:hanging="720"/>
        <w:rPr>
          <w:szCs w:val="20"/>
        </w:rPr>
      </w:pPr>
      <w:r w:rsidRPr="00051C70">
        <w:rPr>
          <w:szCs w:val="20"/>
        </w:rPr>
        <w:t>(i)</w:t>
      </w:r>
      <w:r w:rsidRPr="00051C70">
        <w:rPr>
          <w:szCs w:val="20"/>
        </w:rPr>
        <w:tab/>
        <w:t xml:space="preserve">For On-line Non-Spin, Ancillary Service Schedule shall be set to zero;  </w:t>
      </w:r>
    </w:p>
    <w:p w14:paraId="15BB4170" w14:textId="77777777" w:rsidR="001E7F2D" w:rsidRPr="00051C70" w:rsidRDefault="001E7F2D" w:rsidP="001E7F2D">
      <w:pPr>
        <w:spacing w:after="240"/>
        <w:ind w:left="2160" w:hanging="720"/>
        <w:rPr>
          <w:szCs w:val="20"/>
        </w:rPr>
      </w:pPr>
      <w:r w:rsidRPr="00051C70">
        <w:rPr>
          <w:szCs w:val="20"/>
        </w:rPr>
        <w:t>(ii)</w:t>
      </w:r>
      <w:r w:rsidRPr="00051C70">
        <w:rPr>
          <w:szCs w:val="20"/>
        </w:rPr>
        <w:tab/>
        <w:t xml:space="preserve">For Off-Line Non-Spin and for On-Line Non-Spin using Off-Line power augmentation technology the Ancillary Service Schedule shall equal the Non-Spin obligation and then </w:t>
      </w:r>
      <w:r w:rsidRPr="00051C70">
        <w:rPr>
          <w:color w:val="000000"/>
          <w:szCs w:val="20"/>
        </w:rPr>
        <w:t>shall</w:t>
      </w:r>
      <w:r w:rsidRPr="00051C70">
        <w:rPr>
          <w:color w:val="595959"/>
          <w:szCs w:val="20"/>
        </w:rPr>
        <w:t xml:space="preserve"> </w:t>
      </w:r>
      <w:r w:rsidRPr="00051C70">
        <w:rPr>
          <w:szCs w:val="20"/>
        </w:rPr>
        <w:t>be set to zero within 20 minutes following Non-Spin deployment;</w:t>
      </w:r>
    </w:p>
    <w:p w14:paraId="4BCA1365" w14:textId="77777777" w:rsidR="001E7F2D" w:rsidRPr="00051C70" w:rsidRDefault="001E7F2D" w:rsidP="001E7F2D">
      <w:pPr>
        <w:spacing w:after="240"/>
        <w:ind w:left="1440" w:hanging="720"/>
        <w:rPr>
          <w:szCs w:val="20"/>
        </w:rPr>
      </w:pPr>
      <w:r w:rsidRPr="00051C70">
        <w:rPr>
          <w:szCs w:val="20"/>
        </w:rPr>
        <w:lastRenderedPageBreak/>
        <w:t>(p)</w:t>
      </w:r>
      <w:r w:rsidRPr="00051C70">
        <w:rPr>
          <w:szCs w:val="20"/>
        </w:rPr>
        <w:tab/>
        <w:t>Ancillary Service Resource Responsibility for each quantity of Regulation Up Service (Reg-Up), Regulation Down Service (Reg-Down), RRS, ECRS, and Non-Spin.  The sum of Ancillary Service Resource Responsibility for all Resources in a QSE is equal to the Ancillary Service Supply Responsibility for that QSE;</w:t>
      </w:r>
    </w:p>
    <w:p w14:paraId="2256DBE4" w14:textId="77777777" w:rsidR="001E7F2D" w:rsidRPr="00051C70" w:rsidRDefault="001E7F2D" w:rsidP="001E7F2D">
      <w:pPr>
        <w:spacing w:after="240"/>
        <w:ind w:left="1440" w:hanging="720"/>
        <w:rPr>
          <w:szCs w:val="20"/>
        </w:rPr>
      </w:pPr>
      <w:r w:rsidRPr="00051C70">
        <w:rPr>
          <w:szCs w:val="20"/>
        </w:rPr>
        <w:t>(q)</w:t>
      </w:r>
      <w:r w:rsidRPr="00051C70">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w:t>
      </w:r>
      <w:del w:id="110" w:author="ERCOT" w:date="2023-05-26T16:27:00Z">
        <w:r w:rsidRPr="00051C70" w:rsidDel="000F0BBC">
          <w:rPr>
            <w:szCs w:val="20"/>
          </w:rPr>
          <w:delText xml:space="preserve"> and</w:delText>
        </w:r>
      </w:del>
    </w:p>
    <w:p w14:paraId="793E7744" w14:textId="0C9254C8" w:rsidR="001E7F2D" w:rsidRDefault="001E7F2D" w:rsidP="001E7F2D">
      <w:pPr>
        <w:spacing w:after="240"/>
        <w:ind w:left="1440" w:hanging="720"/>
        <w:rPr>
          <w:ins w:id="111" w:author="ERCOT" w:date="2023-05-26T16:25:00Z"/>
          <w:szCs w:val="20"/>
        </w:rPr>
      </w:pPr>
      <w:r w:rsidRPr="00051C70">
        <w:rPr>
          <w:szCs w:val="20"/>
        </w:rPr>
        <w:t>(r)</w:t>
      </w:r>
      <w:r w:rsidRPr="00051C70">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ins w:id="112" w:author="ERCOT" w:date="2023-06-16T14:06:00Z">
        <w:r w:rsidR="00627A3C">
          <w:rPr>
            <w:szCs w:val="20"/>
          </w:rPr>
          <w:t>;</w:t>
        </w:r>
      </w:ins>
      <w:ins w:id="113" w:author="ERCOT" w:date="2023-05-26T16:27:00Z">
        <w:del w:id="114" w:author="ERCOT" w:date="2023-06-16T14:06:00Z">
          <w:r w:rsidDel="00627A3C">
            <w:rPr>
              <w:szCs w:val="20"/>
            </w:rPr>
            <w:delText>,</w:delText>
          </w:r>
        </w:del>
      </w:ins>
      <w:del w:id="115" w:author="ERCOT" w:date="2023-05-26T16:27:00Z">
        <w:r w:rsidRPr="00051C70" w:rsidDel="000F0BBC">
          <w:rPr>
            <w:szCs w:val="20"/>
          </w:rPr>
          <w:delText>.</w:delText>
        </w:r>
      </w:del>
      <w:ins w:id="116" w:author="ERCOT" w:date="2023-05-26T16:27:00Z">
        <w:r>
          <w:rPr>
            <w:szCs w:val="20"/>
          </w:rPr>
          <w:t xml:space="preserve"> and</w:t>
        </w:r>
      </w:ins>
    </w:p>
    <w:p w14:paraId="6C7269CE" w14:textId="77777777" w:rsidR="001E7F2D" w:rsidRPr="00051C70" w:rsidRDefault="001E7F2D" w:rsidP="001E7F2D">
      <w:pPr>
        <w:spacing w:after="240"/>
        <w:ind w:left="1440" w:hanging="720"/>
        <w:rPr>
          <w:szCs w:val="20"/>
        </w:rPr>
      </w:pPr>
      <w:ins w:id="117" w:author="ERCOT" w:date="2023-05-26T16:25:00Z">
        <w:r>
          <w:t>(s)</w:t>
        </w:r>
        <w:r>
          <w:tab/>
          <w:t>For an ESR, the next Operating Hour’s Ancillary Service Resource Responsibility for each quantity of Reg-Up, Reg-Down, ECRS, RRS and Non-Spin.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051C70" w14:paraId="0674CD79" w14:textId="77777777" w:rsidTr="00ED5360">
        <w:trPr>
          <w:trHeight w:val="566"/>
        </w:trPr>
        <w:tc>
          <w:tcPr>
            <w:tcW w:w="9576" w:type="dxa"/>
            <w:shd w:val="pct12" w:color="auto" w:fill="auto"/>
          </w:tcPr>
          <w:p w14:paraId="7C51F8A5" w14:textId="77777777" w:rsidR="001E7F2D" w:rsidRPr="00051C70" w:rsidRDefault="001E7F2D" w:rsidP="00ED5360">
            <w:pPr>
              <w:spacing w:before="120" w:after="240"/>
              <w:rPr>
                <w:b/>
                <w:i/>
                <w:iCs/>
              </w:rPr>
            </w:pPr>
            <w:r w:rsidRPr="00051C70">
              <w:rPr>
                <w:b/>
                <w:i/>
                <w:iCs/>
              </w:rPr>
              <w:t>[NPRR1010, NPRR1014, and NPRR1029:  Replace applicable portions of paragraph (2) above with the following upon system implementation for NPRR1014 or NPRR1029; or upon system implementation of the Real-Time Co-Optimization (RTC) project for NPRR1010:]</w:t>
            </w:r>
          </w:p>
          <w:p w14:paraId="6FBCD909" w14:textId="77777777" w:rsidR="001E7F2D" w:rsidRPr="00051C70" w:rsidRDefault="001E7F2D" w:rsidP="00ED5360">
            <w:pPr>
              <w:spacing w:after="240"/>
              <w:ind w:left="720" w:hanging="720"/>
              <w:rPr>
                <w:szCs w:val="20"/>
              </w:rPr>
            </w:pPr>
            <w:r w:rsidRPr="00051C70">
              <w:rPr>
                <w:szCs w:val="20"/>
              </w:rPr>
              <w:t>(2)</w:t>
            </w:r>
            <w:r w:rsidRPr="00051C70">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3ADF1B4A" w14:textId="77777777" w:rsidR="001E7F2D" w:rsidRPr="00051C70" w:rsidRDefault="001E7F2D" w:rsidP="00ED5360">
            <w:pPr>
              <w:spacing w:after="240"/>
              <w:ind w:left="1440" w:hanging="720"/>
              <w:rPr>
                <w:szCs w:val="20"/>
              </w:rPr>
            </w:pPr>
            <w:r w:rsidRPr="00051C70">
              <w:rPr>
                <w:szCs w:val="20"/>
              </w:rPr>
              <w:t>(a)</w:t>
            </w:r>
            <w:r w:rsidRPr="00051C70">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High Dispatch Limit (HDL), and Low Dispatch Limit (LDL), and is consistent with telemetered HSL, LSL, and Frequency Responsive Capacity (FRC);</w:t>
            </w:r>
          </w:p>
          <w:p w14:paraId="1C26CAD0" w14:textId="77777777" w:rsidR="001E7F2D" w:rsidRPr="00051C70" w:rsidRDefault="001E7F2D" w:rsidP="00ED5360">
            <w:pPr>
              <w:spacing w:after="240"/>
              <w:ind w:left="1440" w:hanging="720"/>
              <w:rPr>
                <w:szCs w:val="20"/>
              </w:rPr>
            </w:pPr>
            <w:r w:rsidRPr="00051C70">
              <w:rPr>
                <w:szCs w:val="20"/>
              </w:rPr>
              <w:t>(b)</w:t>
            </w:r>
            <w:r w:rsidRPr="00051C70">
              <w:rPr>
                <w:szCs w:val="20"/>
              </w:rPr>
              <w:tab/>
              <w:t xml:space="preserve">Gross real power (in MW) as measured by installed power metering or as calculated in accordance with the Operating Guides based on metered real power, which may include Supervisory Control and Data Acquisition </w:t>
            </w:r>
            <w:r w:rsidRPr="00051C70">
              <w:rPr>
                <w:szCs w:val="20"/>
              </w:rPr>
              <w:lastRenderedPageBreak/>
              <w:t>(SCADA) metering, and conversions constants determined by the Resource Entity and provided to ERCOT through the Resource Registration process;</w:t>
            </w:r>
          </w:p>
          <w:p w14:paraId="173F5ABE" w14:textId="77777777" w:rsidR="001E7F2D" w:rsidRPr="00051C70" w:rsidRDefault="001E7F2D" w:rsidP="00ED5360">
            <w:pPr>
              <w:spacing w:after="240"/>
              <w:ind w:left="1440" w:hanging="720"/>
              <w:rPr>
                <w:szCs w:val="20"/>
              </w:rPr>
            </w:pPr>
            <w:r w:rsidRPr="00051C70">
              <w:rPr>
                <w:szCs w:val="20"/>
              </w:rPr>
              <w:t>(c)</w:t>
            </w:r>
            <w:r w:rsidRPr="00051C70">
              <w:rPr>
                <w:szCs w:val="20"/>
              </w:rPr>
              <w:tab/>
              <w:t>Gross Reactive Power (in Megavolt-Amperes reactive (MVAr));</w:t>
            </w:r>
          </w:p>
          <w:p w14:paraId="7488E1F1" w14:textId="77777777" w:rsidR="001E7F2D" w:rsidRPr="00051C70" w:rsidRDefault="001E7F2D" w:rsidP="00ED5360">
            <w:pPr>
              <w:spacing w:after="240"/>
              <w:ind w:left="1440" w:hanging="720"/>
              <w:rPr>
                <w:szCs w:val="20"/>
              </w:rPr>
            </w:pPr>
            <w:r w:rsidRPr="00051C70">
              <w:rPr>
                <w:szCs w:val="20"/>
              </w:rPr>
              <w:t>(d)</w:t>
            </w:r>
            <w:r w:rsidRPr="00051C70">
              <w:rPr>
                <w:szCs w:val="20"/>
              </w:rPr>
              <w:tab/>
              <w:t>Net Reactive Power (in MVAr);</w:t>
            </w:r>
          </w:p>
          <w:p w14:paraId="4250E039" w14:textId="77777777" w:rsidR="001E7F2D" w:rsidRPr="00051C70" w:rsidRDefault="001E7F2D" w:rsidP="00ED5360">
            <w:pPr>
              <w:spacing w:after="240"/>
              <w:ind w:left="1440" w:hanging="720"/>
              <w:rPr>
                <w:szCs w:val="20"/>
              </w:rPr>
            </w:pPr>
            <w:r w:rsidRPr="00051C70">
              <w:rPr>
                <w:szCs w:val="20"/>
              </w:rPr>
              <w:t>(e)</w:t>
            </w:r>
            <w:r w:rsidRPr="00051C70">
              <w:rPr>
                <w:szCs w:val="20"/>
              </w:rPr>
              <w:tab/>
              <w:t>Power to standby transformers serving plant auxiliary Load;</w:t>
            </w:r>
          </w:p>
          <w:p w14:paraId="33B6C658" w14:textId="77777777" w:rsidR="001E7F2D" w:rsidRPr="00051C70" w:rsidRDefault="001E7F2D" w:rsidP="00ED5360">
            <w:pPr>
              <w:spacing w:after="240"/>
              <w:ind w:left="1440" w:hanging="720"/>
              <w:rPr>
                <w:szCs w:val="20"/>
              </w:rPr>
            </w:pPr>
            <w:r w:rsidRPr="00051C70">
              <w:rPr>
                <w:szCs w:val="20"/>
              </w:rPr>
              <w:t>(f)</w:t>
            </w:r>
            <w:r w:rsidRPr="00051C70">
              <w:rPr>
                <w:szCs w:val="20"/>
              </w:rPr>
              <w:tab/>
              <w:t>Status of switching devices in the plant switchyard not monitored by the TSP or DSP affecting flows on the ERCOT Transmission Grid;</w:t>
            </w:r>
          </w:p>
          <w:p w14:paraId="05E3FD6E" w14:textId="77777777" w:rsidR="001E7F2D" w:rsidRPr="00051C70" w:rsidRDefault="001E7F2D" w:rsidP="00ED5360">
            <w:pPr>
              <w:spacing w:after="240"/>
              <w:ind w:left="1440" w:hanging="720"/>
              <w:rPr>
                <w:szCs w:val="20"/>
              </w:rPr>
            </w:pPr>
            <w:r w:rsidRPr="00051C70">
              <w:rPr>
                <w:szCs w:val="20"/>
              </w:rPr>
              <w:t>(g)</w:t>
            </w:r>
            <w:r w:rsidRPr="00051C70">
              <w:rPr>
                <w:szCs w:val="20"/>
              </w:rPr>
              <w:tab/>
              <w:t>Any data mutually agreed to by ERCOT and the QSE to adequately manage system reliability;</w:t>
            </w:r>
          </w:p>
          <w:p w14:paraId="167E282D" w14:textId="77777777" w:rsidR="001E7F2D" w:rsidRPr="00051C70" w:rsidRDefault="001E7F2D" w:rsidP="00ED5360">
            <w:pPr>
              <w:spacing w:after="240"/>
              <w:ind w:left="1440" w:hanging="720"/>
              <w:rPr>
                <w:szCs w:val="20"/>
              </w:rPr>
            </w:pPr>
            <w:r w:rsidRPr="00051C70">
              <w:rPr>
                <w:szCs w:val="20"/>
              </w:rPr>
              <w:t>(h)</w:t>
            </w:r>
            <w:r w:rsidRPr="00051C70">
              <w:rPr>
                <w:szCs w:val="20"/>
              </w:rPr>
              <w:tab/>
              <w:t>Generation Resource breaker and switch status;</w:t>
            </w:r>
          </w:p>
          <w:p w14:paraId="00D7F735" w14:textId="77777777" w:rsidR="001E7F2D" w:rsidRPr="00051C70" w:rsidRDefault="001E7F2D" w:rsidP="00ED5360">
            <w:pPr>
              <w:spacing w:after="240"/>
              <w:ind w:left="1440" w:hanging="720"/>
              <w:rPr>
                <w:szCs w:val="20"/>
              </w:rPr>
            </w:pPr>
            <w:r w:rsidRPr="00051C70">
              <w:rPr>
                <w:szCs w:val="20"/>
              </w:rPr>
              <w:t>(i)</w:t>
            </w:r>
            <w:r w:rsidRPr="00051C70">
              <w:rPr>
                <w:szCs w:val="20"/>
              </w:rPr>
              <w:tab/>
              <w:t xml:space="preserve">HSL (Combined Cycle Generation Resources) shall:  </w:t>
            </w:r>
          </w:p>
          <w:p w14:paraId="783349D9" w14:textId="77777777" w:rsidR="001E7F2D" w:rsidRPr="00051C70" w:rsidRDefault="001E7F2D" w:rsidP="00ED5360">
            <w:pPr>
              <w:spacing w:after="240"/>
              <w:ind w:left="2160" w:hanging="720"/>
              <w:rPr>
                <w:szCs w:val="20"/>
              </w:rPr>
            </w:pPr>
            <w:r w:rsidRPr="00051C70">
              <w:rPr>
                <w:szCs w:val="20"/>
              </w:rPr>
              <w:t>(i)</w:t>
            </w:r>
            <w:r w:rsidRPr="00051C70">
              <w:rPr>
                <w:szCs w:val="20"/>
              </w:rPr>
              <w:tab/>
              <w:t xml:space="preserve">Submit the HSL of the current operating configuration; and </w:t>
            </w:r>
          </w:p>
          <w:p w14:paraId="62A5005E" w14:textId="77777777" w:rsidR="001E7F2D" w:rsidRPr="00051C70" w:rsidRDefault="001E7F2D" w:rsidP="00ED5360">
            <w:pPr>
              <w:spacing w:after="240"/>
              <w:ind w:left="2160" w:hanging="720"/>
              <w:rPr>
                <w:szCs w:val="20"/>
              </w:rPr>
            </w:pPr>
            <w:r w:rsidRPr="00051C70">
              <w:rPr>
                <w:szCs w:val="20"/>
              </w:rPr>
              <w:t>(ii)</w:t>
            </w:r>
            <w:r w:rsidRPr="00051C70">
              <w:rPr>
                <w:szCs w:val="20"/>
              </w:rPr>
              <w:tab/>
              <w:t>When providing ECRS, update the HSL as needed, to be consistent with Resource performance limitations of ECRS provision;</w:t>
            </w:r>
          </w:p>
          <w:p w14:paraId="6F0C0929" w14:textId="77777777" w:rsidR="001E7F2D" w:rsidRPr="00051C70" w:rsidRDefault="001E7F2D" w:rsidP="00ED5360">
            <w:pPr>
              <w:spacing w:after="240"/>
              <w:ind w:left="1440" w:hanging="720"/>
              <w:rPr>
                <w:szCs w:val="20"/>
              </w:rPr>
            </w:pPr>
            <w:r w:rsidRPr="00051C70">
              <w:rPr>
                <w:szCs w:val="20"/>
              </w:rPr>
              <w:t>(j)</w:t>
            </w:r>
            <w:r w:rsidRPr="00051C70">
              <w:rPr>
                <w:szCs w:val="20"/>
              </w:rPr>
              <w:tab/>
              <w:t xml:space="preserve">For Resources with capacity that is not capable of providing Primary Frequency Response (PFR), the current FRC of the Resource; </w:t>
            </w:r>
          </w:p>
          <w:p w14:paraId="3BC86321" w14:textId="77777777" w:rsidR="001E7F2D" w:rsidRPr="00051C70" w:rsidRDefault="001E7F2D" w:rsidP="00ED5360">
            <w:pPr>
              <w:spacing w:after="240"/>
              <w:ind w:left="1440" w:hanging="720"/>
              <w:rPr>
                <w:szCs w:val="20"/>
              </w:rPr>
            </w:pPr>
            <w:r w:rsidRPr="00051C70">
              <w:rPr>
                <w:szCs w:val="20"/>
              </w:rPr>
              <w:t>(k)</w:t>
            </w:r>
            <w:r w:rsidRPr="00051C70">
              <w:rPr>
                <w:szCs w:val="20"/>
              </w:rPr>
              <w:tab/>
              <w:t>High Emergency Limit (HEL), under Section 6.5.9.2, Failure of the SCED Process;</w:t>
            </w:r>
          </w:p>
          <w:p w14:paraId="118FBEEF" w14:textId="77777777" w:rsidR="001E7F2D" w:rsidRPr="00051C70" w:rsidRDefault="001E7F2D" w:rsidP="00ED5360">
            <w:pPr>
              <w:spacing w:after="240"/>
              <w:ind w:left="1440" w:hanging="720"/>
              <w:rPr>
                <w:szCs w:val="20"/>
              </w:rPr>
            </w:pPr>
            <w:r w:rsidRPr="00051C70">
              <w:rPr>
                <w:szCs w:val="20"/>
              </w:rPr>
              <w:t>(l)</w:t>
            </w:r>
            <w:r w:rsidRPr="00051C70">
              <w:rPr>
                <w:szCs w:val="20"/>
              </w:rPr>
              <w:tab/>
              <w:t xml:space="preserve">Low Emergency Limit (LEL), under Section 6.5.9.2; </w:t>
            </w:r>
          </w:p>
          <w:p w14:paraId="529C9769" w14:textId="77777777" w:rsidR="001E7F2D" w:rsidRPr="00051C70" w:rsidRDefault="001E7F2D" w:rsidP="00ED5360">
            <w:pPr>
              <w:spacing w:after="240"/>
              <w:ind w:left="1440" w:hanging="720"/>
              <w:rPr>
                <w:szCs w:val="20"/>
              </w:rPr>
            </w:pPr>
            <w:r w:rsidRPr="00051C70">
              <w:rPr>
                <w:szCs w:val="20"/>
              </w:rPr>
              <w:t>(m)</w:t>
            </w:r>
            <w:r w:rsidRPr="00051C70">
              <w:rPr>
                <w:szCs w:val="20"/>
              </w:rPr>
              <w:tab/>
              <w:t>LSL;</w:t>
            </w:r>
          </w:p>
          <w:p w14:paraId="5C698703" w14:textId="77777777" w:rsidR="001E7F2D" w:rsidRPr="00051C70" w:rsidRDefault="001E7F2D" w:rsidP="00ED5360">
            <w:pPr>
              <w:spacing w:after="240"/>
              <w:ind w:left="1440" w:hanging="720"/>
              <w:rPr>
                <w:szCs w:val="20"/>
              </w:rPr>
            </w:pPr>
            <w:r w:rsidRPr="00051C70">
              <w:rPr>
                <w:szCs w:val="20"/>
              </w:rPr>
              <w:t>(n)</w:t>
            </w:r>
            <w:r w:rsidRPr="00051C70">
              <w:rPr>
                <w:szCs w:val="20"/>
              </w:rPr>
              <w:tab/>
              <w:t>Configuration identification for Combined Cycle Generation Resources;</w:t>
            </w:r>
          </w:p>
          <w:p w14:paraId="576D5F32" w14:textId="77777777" w:rsidR="001E7F2D" w:rsidRPr="00051C70" w:rsidRDefault="001E7F2D" w:rsidP="00ED5360">
            <w:pPr>
              <w:spacing w:after="240"/>
              <w:ind w:left="1440" w:hanging="720"/>
              <w:rPr>
                <w:szCs w:val="20"/>
              </w:rPr>
            </w:pPr>
            <w:r w:rsidRPr="00051C70">
              <w:rPr>
                <w:szCs w:val="20"/>
              </w:rPr>
              <w:t>(o)</w:t>
            </w:r>
            <w:r w:rsidRPr="00051C70">
              <w:rPr>
                <w:szCs w:val="20"/>
              </w:rPr>
              <w:tab/>
              <w:t>For Resources with capacity that is not capable of providing PFR, the high and low limits in MW of the Resource’s capacity that is frequency responsive;</w:t>
            </w:r>
          </w:p>
          <w:p w14:paraId="19E9EA97" w14:textId="77777777" w:rsidR="001E7F2D" w:rsidRPr="00051C70" w:rsidRDefault="001E7F2D" w:rsidP="00ED5360">
            <w:pPr>
              <w:spacing w:after="240"/>
              <w:ind w:left="1440" w:hanging="720"/>
              <w:rPr>
                <w:szCs w:val="20"/>
              </w:rPr>
            </w:pPr>
            <w:r w:rsidRPr="00051C70">
              <w:rPr>
                <w:szCs w:val="20"/>
              </w:rPr>
              <w:t>(p)</w:t>
            </w:r>
            <w:r w:rsidRPr="00051C70">
              <w:rPr>
                <w:szCs w:val="20"/>
              </w:rPr>
              <w:tab/>
              <w:t>For RRS, including any sub-categories of RRS, the physical capability (in MW) of the Resource to provide RRS;</w:t>
            </w:r>
          </w:p>
          <w:p w14:paraId="3DD96C23" w14:textId="77777777" w:rsidR="001E7F2D" w:rsidRPr="00051C70" w:rsidRDefault="001E7F2D" w:rsidP="00ED5360">
            <w:pPr>
              <w:spacing w:after="240"/>
              <w:ind w:left="1440" w:hanging="720"/>
              <w:rPr>
                <w:szCs w:val="20"/>
              </w:rPr>
            </w:pPr>
            <w:r w:rsidRPr="00051C70">
              <w:rPr>
                <w:szCs w:val="20"/>
              </w:rPr>
              <w:t>(q)</w:t>
            </w:r>
            <w:r w:rsidRPr="00051C70">
              <w:rPr>
                <w:szCs w:val="20"/>
              </w:rPr>
              <w:tab/>
              <w:t>For Ancillary Services other than RRS, a blended Normal Ramp Rate (in MW/min) that reflects the physical capability of the Resource to provide that specific type of Ancillary Service;</w:t>
            </w:r>
          </w:p>
          <w:p w14:paraId="591646EA" w14:textId="77777777" w:rsidR="001E7F2D" w:rsidRPr="00051C70" w:rsidRDefault="001E7F2D" w:rsidP="00ED5360">
            <w:pPr>
              <w:spacing w:after="240"/>
              <w:ind w:left="1440" w:hanging="720"/>
              <w:rPr>
                <w:szCs w:val="20"/>
              </w:rPr>
            </w:pPr>
            <w:r w:rsidRPr="00051C70">
              <w:rPr>
                <w:szCs w:val="20"/>
              </w:rPr>
              <w:t>(r)</w:t>
            </w:r>
            <w:r w:rsidRPr="00051C70">
              <w:rPr>
                <w:szCs w:val="20"/>
              </w:rPr>
              <w:tab/>
              <w:t>Five-minute blended Normal Ramp Rates (up and down);</w:t>
            </w:r>
          </w:p>
          <w:p w14:paraId="46AB74CC" w14:textId="77777777" w:rsidR="001E7F2D" w:rsidRPr="00051C70" w:rsidRDefault="001E7F2D" w:rsidP="00ED5360">
            <w:pPr>
              <w:spacing w:after="240"/>
              <w:ind w:left="1440" w:hanging="720"/>
              <w:rPr>
                <w:szCs w:val="20"/>
              </w:rPr>
            </w:pPr>
            <w:r w:rsidRPr="00051C70">
              <w:rPr>
                <w:szCs w:val="20"/>
              </w:rPr>
              <w:lastRenderedPageBreak/>
              <w:t>(s)</w:t>
            </w:r>
            <w:r w:rsidRPr="00051C70">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 and</w:t>
            </w:r>
          </w:p>
          <w:p w14:paraId="3AAC7E44" w14:textId="77777777" w:rsidR="001E7F2D" w:rsidRPr="00051C70" w:rsidRDefault="001E7F2D" w:rsidP="00ED5360">
            <w:pPr>
              <w:spacing w:after="240"/>
              <w:ind w:left="1440" w:hanging="720"/>
              <w:rPr>
                <w:szCs w:val="20"/>
              </w:rPr>
            </w:pPr>
            <w:r w:rsidRPr="00051C70">
              <w:rPr>
                <w:szCs w:val="20"/>
              </w:rPr>
              <w:t>(t)</w:t>
            </w:r>
            <w:r w:rsidRPr="00051C70">
              <w:rPr>
                <w:szCs w:val="20"/>
              </w:rPr>
              <w:tab/>
              <w:t>The telemetered MW of power augmentation capacity that is not On-Line for Resources that have power augmentation capacity included in HSL.</w:t>
            </w:r>
          </w:p>
        </w:tc>
      </w:tr>
    </w:tbl>
    <w:p w14:paraId="49FB5B78" w14:textId="77777777" w:rsidR="001E7F2D" w:rsidRPr="00051C70" w:rsidRDefault="001E7F2D" w:rsidP="001E7F2D">
      <w:pPr>
        <w:spacing w:before="240" w:after="240"/>
        <w:ind w:left="720" w:hanging="720"/>
        <w:rPr>
          <w:szCs w:val="20"/>
        </w:rPr>
      </w:pPr>
      <w:r w:rsidRPr="00051C70">
        <w:rPr>
          <w:szCs w:val="20"/>
        </w:rPr>
        <w:lastRenderedPageBreak/>
        <w:t>(3)</w:t>
      </w:r>
      <w:r w:rsidRPr="00051C70">
        <w:rPr>
          <w:szCs w:val="20"/>
        </w:rPr>
        <w:tab/>
        <w:t xml:space="preserve">For each </w:t>
      </w:r>
      <w:r w:rsidRPr="00051C70">
        <w:rPr>
          <w:iCs/>
          <w:szCs w:val="20"/>
        </w:rPr>
        <w:t>Intermittent Renewable Resource (IRR)</w:t>
      </w:r>
      <w:r w:rsidRPr="00051C70">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4AF0F37E" w14:textId="77777777" w:rsidR="001E7F2D" w:rsidRPr="00051C70" w:rsidRDefault="001E7F2D" w:rsidP="001E7F2D">
      <w:pPr>
        <w:spacing w:after="240"/>
        <w:ind w:left="720" w:hanging="720"/>
        <w:rPr>
          <w:szCs w:val="20"/>
        </w:rPr>
      </w:pPr>
      <w:r w:rsidRPr="00051C70">
        <w:rPr>
          <w:iCs/>
          <w:szCs w:val="20"/>
        </w:rPr>
        <w:t>(4)</w:t>
      </w:r>
      <w:r w:rsidRPr="00051C70">
        <w:rPr>
          <w:iCs/>
          <w:szCs w:val="20"/>
        </w:rPr>
        <w:tab/>
        <w:t>For each Aggregate Generation Resource (AGR), the QSE shall telemeter the number of its generators online.</w:t>
      </w:r>
    </w:p>
    <w:p w14:paraId="18BA0E01" w14:textId="77777777" w:rsidR="001E7F2D" w:rsidRPr="00051C70" w:rsidRDefault="001E7F2D" w:rsidP="001E7F2D">
      <w:pPr>
        <w:spacing w:after="240"/>
        <w:ind w:left="720" w:hanging="720"/>
        <w:rPr>
          <w:szCs w:val="20"/>
        </w:rPr>
      </w:pPr>
      <w:r w:rsidRPr="00051C70">
        <w:rPr>
          <w:szCs w:val="20"/>
        </w:rPr>
        <w:t>(5)</w:t>
      </w:r>
      <w:r w:rsidRPr="00051C70">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051C70">
        <w:rPr>
          <w:b/>
          <w:szCs w:val="20"/>
        </w:rPr>
        <w:t xml:space="preserve"> </w:t>
      </w:r>
    </w:p>
    <w:p w14:paraId="34B7FF0D" w14:textId="77777777" w:rsidR="001E7F2D" w:rsidRPr="00051C70" w:rsidRDefault="001E7F2D" w:rsidP="001E7F2D">
      <w:pPr>
        <w:spacing w:after="240"/>
        <w:ind w:left="1440" w:hanging="720"/>
        <w:rPr>
          <w:szCs w:val="20"/>
        </w:rPr>
      </w:pPr>
      <w:r w:rsidRPr="00051C70">
        <w:rPr>
          <w:szCs w:val="20"/>
        </w:rPr>
        <w:t>(a)</w:t>
      </w:r>
      <w:r w:rsidRPr="00051C70">
        <w:rPr>
          <w:szCs w:val="20"/>
        </w:rPr>
        <w:tab/>
        <w:t>Load Resource net real power consumption (in MW);</w:t>
      </w:r>
    </w:p>
    <w:p w14:paraId="11C06287" w14:textId="77777777" w:rsidR="001E7F2D" w:rsidRPr="00051C70" w:rsidRDefault="001E7F2D" w:rsidP="001E7F2D">
      <w:pPr>
        <w:spacing w:after="240"/>
        <w:ind w:left="1440" w:hanging="720"/>
        <w:rPr>
          <w:szCs w:val="20"/>
        </w:rPr>
      </w:pPr>
      <w:r w:rsidRPr="00051C70">
        <w:rPr>
          <w:szCs w:val="20"/>
        </w:rPr>
        <w:t>(b)</w:t>
      </w:r>
      <w:r w:rsidRPr="00051C70">
        <w:rPr>
          <w:szCs w:val="20"/>
        </w:rPr>
        <w:tab/>
        <w:t>Any data mutually agreed to by ERCOT and the QSE to adequately manage system reliability;</w:t>
      </w:r>
    </w:p>
    <w:p w14:paraId="1C908F7D" w14:textId="77777777" w:rsidR="001E7F2D" w:rsidRPr="00051C70" w:rsidRDefault="001E7F2D" w:rsidP="001E7F2D">
      <w:pPr>
        <w:spacing w:after="240"/>
        <w:ind w:left="1440" w:hanging="720"/>
        <w:rPr>
          <w:szCs w:val="20"/>
        </w:rPr>
      </w:pPr>
      <w:r w:rsidRPr="00051C70">
        <w:rPr>
          <w:szCs w:val="20"/>
        </w:rPr>
        <w:t>(c)</w:t>
      </w:r>
      <w:r w:rsidRPr="00051C70">
        <w:rPr>
          <w:szCs w:val="20"/>
        </w:rPr>
        <w:tab/>
        <w:t>Load Resource breaker status, if applicable;</w:t>
      </w:r>
    </w:p>
    <w:p w14:paraId="70DD7BF5" w14:textId="77777777" w:rsidR="001E7F2D" w:rsidRPr="00051C70" w:rsidRDefault="001E7F2D" w:rsidP="001E7F2D">
      <w:pPr>
        <w:spacing w:after="240"/>
        <w:ind w:left="1440" w:hanging="720"/>
        <w:rPr>
          <w:szCs w:val="20"/>
          <w:lang w:val="it-IT"/>
        </w:rPr>
      </w:pPr>
      <w:r w:rsidRPr="00051C70">
        <w:rPr>
          <w:szCs w:val="20"/>
          <w:lang w:val="it-IT"/>
        </w:rPr>
        <w:t>(d)</w:t>
      </w:r>
      <w:r w:rsidRPr="00051C70">
        <w:rPr>
          <w:szCs w:val="20"/>
          <w:lang w:val="it-IT"/>
        </w:rPr>
        <w:tab/>
        <w:t>LPC (in MW);</w:t>
      </w:r>
    </w:p>
    <w:p w14:paraId="7BE96621" w14:textId="77777777" w:rsidR="001E7F2D" w:rsidRPr="00051C70" w:rsidRDefault="001E7F2D" w:rsidP="001E7F2D">
      <w:pPr>
        <w:spacing w:after="240"/>
        <w:ind w:left="1440" w:hanging="720"/>
        <w:rPr>
          <w:szCs w:val="20"/>
          <w:lang w:val="it-IT"/>
        </w:rPr>
      </w:pPr>
      <w:r w:rsidRPr="00051C70">
        <w:rPr>
          <w:szCs w:val="20"/>
          <w:lang w:val="it-IT"/>
        </w:rPr>
        <w:t>(e)</w:t>
      </w:r>
      <w:r w:rsidRPr="00051C70">
        <w:rPr>
          <w:szCs w:val="20"/>
          <w:lang w:val="it-IT"/>
        </w:rPr>
        <w:tab/>
        <w:t>MPC (in MW);</w:t>
      </w:r>
    </w:p>
    <w:p w14:paraId="43FFF134" w14:textId="77777777" w:rsidR="001E7F2D" w:rsidRPr="00051C70" w:rsidRDefault="001E7F2D" w:rsidP="001E7F2D">
      <w:pPr>
        <w:spacing w:after="240"/>
        <w:ind w:left="1440" w:hanging="720"/>
        <w:rPr>
          <w:szCs w:val="20"/>
        </w:rPr>
      </w:pPr>
      <w:r w:rsidRPr="00051C70">
        <w:rPr>
          <w:szCs w:val="20"/>
        </w:rPr>
        <w:t>(f)</w:t>
      </w:r>
      <w:r w:rsidRPr="00051C70">
        <w:rPr>
          <w:szCs w:val="20"/>
        </w:rPr>
        <w:tab/>
        <w:t xml:space="preserve">Ancillary Service Schedule (in MW) for each quantity of RRS, ECRS, and Non-Spin, which is equal to the Ancillary Service Resource Responsibility minus the amount of Ancillary Service deployment; </w:t>
      </w:r>
    </w:p>
    <w:p w14:paraId="4CD5436A" w14:textId="77777777" w:rsidR="001E7F2D" w:rsidRPr="00051C70" w:rsidRDefault="001E7F2D" w:rsidP="001E7F2D">
      <w:pPr>
        <w:spacing w:after="240"/>
        <w:ind w:left="1440" w:hanging="720"/>
        <w:rPr>
          <w:szCs w:val="20"/>
        </w:rPr>
      </w:pPr>
      <w:r w:rsidRPr="00051C70">
        <w:rPr>
          <w:szCs w:val="20"/>
        </w:rPr>
        <w:t>(g)</w:t>
      </w:r>
      <w:r w:rsidRPr="00051C70">
        <w:rPr>
          <w:szCs w:val="20"/>
        </w:rPr>
        <w:tab/>
        <w:t>Ancillary Service Resource Responsibility (in MW) for each quantity of Reg-Up and Reg-Down for Controllable Load Resources, and RRS, ECRS, and Non-Spin for all Load Resources;</w:t>
      </w:r>
    </w:p>
    <w:p w14:paraId="2C880616" w14:textId="77777777" w:rsidR="001E7F2D" w:rsidRPr="00051C70" w:rsidRDefault="001E7F2D" w:rsidP="001E7F2D">
      <w:pPr>
        <w:spacing w:after="240"/>
        <w:ind w:left="1440" w:hanging="720"/>
        <w:rPr>
          <w:szCs w:val="20"/>
        </w:rPr>
      </w:pPr>
      <w:r w:rsidRPr="00051C70">
        <w:rPr>
          <w:szCs w:val="20"/>
        </w:rPr>
        <w:lastRenderedPageBreak/>
        <w:t>(h)</w:t>
      </w:r>
      <w:r w:rsidRPr="00051C70">
        <w:rPr>
          <w:szCs w:val="20"/>
        </w:rPr>
        <w:tab/>
        <w:t xml:space="preserve">The status of the high-set under-frequency relay, if required for qualification.  The under-frequency relay for a Load Resource providing Non-Spin shall be disabled and the status of that relay shall indicate it as disabled or unarmed; </w:t>
      </w:r>
    </w:p>
    <w:p w14:paraId="795E45E4" w14:textId="77777777" w:rsidR="001E7F2D" w:rsidRPr="00051C70" w:rsidRDefault="001E7F2D" w:rsidP="001E7F2D">
      <w:pPr>
        <w:spacing w:after="240"/>
        <w:ind w:left="1440" w:hanging="720"/>
        <w:rPr>
          <w:szCs w:val="20"/>
        </w:rPr>
      </w:pPr>
      <w:r w:rsidRPr="00051C70">
        <w:rPr>
          <w:szCs w:val="20"/>
        </w:rPr>
        <w:t>(i)</w:t>
      </w:r>
      <w:r w:rsidRPr="00051C70">
        <w:rPr>
          <w:szCs w:val="20"/>
        </w:rPr>
        <w:tab/>
        <w:t xml:space="preserve">For a Controllable Load Resource providing Non-Spin, the Scheduled Power Consumption that represents zero Ancillary Service deployments; </w:t>
      </w:r>
    </w:p>
    <w:p w14:paraId="30AC3C1B" w14:textId="77777777" w:rsidR="001E7F2D" w:rsidRPr="00051C70" w:rsidRDefault="001E7F2D" w:rsidP="001E7F2D">
      <w:pPr>
        <w:spacing w:after="240"/>
        <w:ind w:left="1440" w:hanging="720"/>
        <w:rPr>
          <w:szCs w:val="20"/>
        </w:rPr>
      </w:pPr>
      <w:r w:rsidRPr="00051C70">
        <w:rPr>
          <w:szCs w:val="20"/>
        </w:rPr>
        <w:t>(j)</w:t>
      </w:r>
      <w:r w:rsidRPr="00051C70">
        <w:rPr>
          <w:szCs w:val="20"/>
        </w:rPr>
        <w:tab/>
        <w:t>For a single-site Controllable Load Resource with registered maximum Demand response capacity of ten MW or greater, net Reactive Power (in MVAr);</w:t>
      </w:r>
    </w:p>
    <w:p w14:paraId="5A8AB073" w14:textId="77777777" w:rsidR="001E7F2D" w:rsidRPr="00051C70" w:rsidRDefault="001E7F2D" w:rsidP="001E7F2D">
      <w:pPr>
        <w:spacing w:after="240"/>
        <w:ind w:left="1440" w:hanging="720"/>
        <w:rPr>
          <w:szCs w:val="20"/>
        </w:rPr>
      </w:pPr>
      <w:r w:rsidRPr="00051C70">
        <w:rPr>
          <w:szCs w:val="20"/>
        </w:rPr>
        <w:t>(k)</w:t>
      </w:r>
      <w:r w:rsidRPr="00051C70">
        <w:rPr>
          <w:szCs w:val="20"/>
        </w:rPr>
        <w:tab/>
        <w:t xml:space="preserve">Resource Status (Resource Status shall be ONRL if high-set under-frequency relay is active); </w:t>
      </w:r>
    </w:p>
    <w:p w14:paraId="15A0010C" w14:textId="77777777" w:rsidR="001E7F2D" w:rsidRPr="00051C70" w:rsidRDefault="001E7F2D" w:rsidP="001E7F2D">
      <w:pPr>
        <w:spacing w:after="240"/>
        <w:ind w:left="1440" w:hanging="720"/>
        <w:rPr>
          <w:szCs w:val="20"/>
        </w:rPr>
      </w:pPr>
      <w:r w:rsidRPr="00051C70">
        <w:rPr>
          <w:szCs w:val="20"/>
        </w:rPr>
        <w:t>(l)</w:t>
      </w:r>
      <w:r w:rsidRPr="00051C70">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w:t>
      </w:r>
      <w:del w:id="118" w:author="ERCOT" w:date="2023-05-26T16:27:00Z">
        <w:r w:rsidRPr="00051C70" w:rsidDel="000F0BBC">
          <w:rPr>
            <w:szCs w:val="20"/>
          </w:rPr>
          <w:delText xml:space="preserve"> and</w:delText>
        </w:r>
      </w:del>
    </w:p>
    <w:p w14:paraId="3654F7F6" w14:textId="77777777" w:rsidR="001E7F2D" w:rsidRDefault="001E7F2D" w:rsidP="001E7F2D">
      <w:pPr>
        <w:spacing w:after="240"/>
        <w:ind w:left="1440" w:hanging="720"/>
        <w:rPr>
          <w:ins w:id="119" w:author="ERCOT" w:date="2023-05-26T16:27:00Z"/>
          <w:szCs w:val="20"/>
        </w:rPr>
      </w:pPr>
      <w:r w:rsidRPr="00051C70">
        <w:rPr>
          <w:szCs w:val="20"/>
        </w:rPr>
        <w:t>(m)</w:t>
      </w:r>
      <w:r w:rsidRPr="00051C70">
        <w:rPr>
          <w:szCs w:val="20"/>
        </w:rPr>
        <w:tab/>
        <w:t>For a Controllable Load Resource providing Non-Spin, the “Scheduled Power Consumption Plus Two Hours,” representing the QSE’s forecast of the Controllable Load Resource’s instantaneous power consumption for a point two hours in the future</w:t>
      </w:r>
      <w:del w:id="120" w:author="ERCOT" w:date="2023-05-26T16:27:00Z">
        <w:r w:rsidRPr="00051C70" w:rsidDel="000F0BBC">
          <w:rPr>
            <w:szCs w:val="20"/>
          </w:rPr>
          <w:delText>.</w:delText>
        </w:r>
      </w:del>
      <w:ins w:id="121" w:author="ERCOT" w:date="2023-05-26T16:27:00Z">
        <w:r>
          <w:rPr>
            <w:szCs w:val="20"/>
          </w:rPr>
          <w:t>; and</w:t>
        </w:r>
      </w:ins>
      <w:del w:id="122" w:author="ERCOT" w:date="2023-05-26T16:27:00Z">
        <w:r w:rsidRPr="00051C70" w:rsidDel="000F0BBC">
          <w:rPr>
            <w:szCs w:val="20"/>
          </w:rPr>
          <w:delText xml:space="preserve"> </w:delText>
        </w:r>
      </w:del>
    </w:p>
    <w:p w14:paraId="74B96098" w14:textId="77777777" w:rsidR="001E7F2D" w:rsidRPr="00051C70" w:rsidRDefault="001E7F2D" w:rsidP="001E7F2D">
      <w:pPr>
        <w:spacing w:after="240"/>
        <w:ind w:left="1440" w:hanging="720"/>
      </w:pPr>
      <w:ins w:id="123" w:author="ERCOT" w:date="2023-05-26T16:27:00Z">
        <w:r>
          <w:t>(n)</w:t>
        </w:r>
        <w:r>
          <w:tab/>
          <w:t>For an ESR, the next Operating Hour’s Ancillary Service Resource Responsibility for each quantity of Reg-Up, Reg-Down, ECRS, RRS and Non-Spin.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051C70" w14:paraId="3AE6DE2F" w14:textId="77777777" w:rsidTr="00ED5360">
        <w:trPr>
          <w:trHeight w:val="566"/>
        </w:trPr>
        <w:tc>
          <w:tcPr>
            <w:tcW w:w="9576" w:type="dxa"/>
            <w:shd w:val="pct12" w:color="auto" w:fill="auto"/>
          </w:tcPr>
          <w:p w14:paraId="06BBAB52" w14:textId="77777777" w:rsidR="001E7F2D" w:rsidRPr="00051C70" w:rsidRDefault="001E7F2D" w:rsidP="00ED5360">
            <w:pPr>
              <w:spacing w:before="120" w:after="240"/>
              <w:rPr>
                <w:b/>
                <w:i/>
                <w:iCs/>
              </w:rPr>
            </w:pPr>
            <w:r w:rsidRPr="00051C70">
              <w:rPr>
                <w:b/>
                <w:i/>
                <w:iCs/>
              </w:rPr>
              <w:t>[NPRR1010, NPRR1029, and NPRR1131:  Replace applicable portions of paragraph (5) above with the following upon system implementation for NPRR1029 or NPRR1131; or upon system implementation of the Real-Time Co-Optimization (RTC) project for NPRR1010:]</w:t>
            </w:r>
          </w:p>
          <w:p w14:paraId="68A82541" w14:textId="77777777" w:rsidR="001E7F2D" w:rsidRPr="00051C70" w:rsidRDefault="001E7F2D" w:rsidP="00ED5360">
            <w:pPr>
              <w:spacing w:after="240"/>
              <w:ind w:left="720" w:hanging="720"/>
              <w:rPr>
                <w:szCs w:val="20"/>
              </w:rPr>
            </w:pPr>
            <w:r w:rsidRPr="00051C70">
              <w:rPr>
                <w:szCs w:val="20"/>
              </w:rPr>
              <w:t>(5)</w:t>
            </w:r>
            <w:r w:rsidRPr="00051C70">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051C70">
              <w:rPr>
                <w:b/>
                <w:szCs w:val="20"/>
              </w:rPr>
              <w:t xml:space="preserve"> </w:t>
            </w:r>
          </w:p>
          <w:p w14:paraId="15AA1EDC" w14:textId="77777777" w:rsidR="001E7F2D" w:rsidRPr="00051C70" w:rsidRDefault="001E7F2D" w:rsidP="00ED5360">
            <w:pPr>
              <w:spacing w:after="240"/>
              <w:ind w:left="1440" w:hanging="720"/>
              <w:rPr>
                <w:szCs w:val="20"/>
              </w:rPr>
            </w:pPr>
            <w:r w:rsidRPr="00051C70">
              <w:rPr>
                <w:szCs w:val="20"/>
              </w:rPr>
              <w:t>(a)</w:t>
            </w:r>
            <w:r w:rsidRPr="00051C70">
              <w:rPr>
                <w:szCs w:val="20"/>
              </w:rPr>
              <w:tab/>
              <w:t>Load Resource net real power consumption (in MW);</w:t>
            </w:r>
          </w:p>
          <w:p w14:paraId="3A6E9525" w14:textId="77777777" w:rsidR="001E7F2D" w:rsidRPr="00051C70" w:rsidRDefault="001E7F2D" w:rsidP="00ED5360">
            <w:pPr>
              <w:spacing w:after="240"/>
              <w:ind w:left="1440" w:hanging="720"/>
              <w:rPr>
                <w:szCs w:val="20"/>
              </w:rPr>
            </w:pPr>
            <w:r w:rsidRPr="00051C70">
              <w:rPr>
                <w:szCs w:val="20"/>
              </w:rPr>
              <w:t>(b)</w:t>
            </w:r>
            <w:r w:rsidRPr="00051C70">
              <w:rPr>
                <w:szCs w:val="20"/>
              </w:rPr>
              <w:tab/>
              <w:t>Any data mutually agreed to by ERCOT and the QSE to adequately manage system reliability;</w:t>
            </w:r>
          </w:p>
          <w:p w14:paraId="3F5C8143" w14:textId="77777777" w:rsidR="001E7F2D" w:rsidRPr="00051C70" w:rsidRDefault="001E7F2D" w:rsidP="00ED5360">
            <w:pPr>
              <w:spacing w:after="240"/>
              <w:ind w:left="1440" w:hanging="720"/>
              <w:rPr>
                <w:szCs w:val="20"/>
              </w:rPr>
            </w:pPr>
            <w:r w:rsidRPr="00051C70">
              <w:rPr>
                <w:szCs w:val="20"/>
              </w:rPr>
              <w:t>(c)</w:t>
            </w:r>
            <w:r w:rsidRPr="00051C70">
              <w:rPr>
                <w:szCs w:val="20"/>
              </w:rPr>
              <w:tab/>
              <w:t>Load Resource breaker status, if applicable;</w:t>
            </w:r>
          </w:p>
          <w:p w14:paraId="5AD7B27E" w14:textId="77777777" w:rsidR="001E7F2D" w:rsidRPr="00051C70" w:rsidRDefault="001E7F2D" w:rsidP="00ED5360">
            <w:pPr>
              <w:spacing w:after="240"/>
              <w:ind w:left="1440" w:hanging="720"/>
              <w:rPr>
                <w:szCs w:val="20"/>
                <w:lang w:val="it-IT"/>
              </w:rPr>
            </w:pPr>
            <w:r w:rsidRPr="00051C70">
              <w:rPr>
                <w:szCs w:val="20"/>
                <w:lang w:val="it-IT"/>
              </w:rPr>
              <w:lastRenderedPageBreak/>
              <w:t>(d)</w:t>
            </w:r>
            <w:r w:rsidRPr="00051C70">
              <w:rPr>
                <w:szCs w:val="20"/>
                <w:lang w:val="it-IT"/>
              </w:rPr>
              <w:tab/>
              <w:t>LPC (in MW);</w:t>
            </w:r>
          </w:p>
          <w:p w14:paraId="1FE76CBC" w14:textId="77777777" w:rsidR="001E7F2D" w:rsidRPr="00051C70" w:rsidRDefault="001E7F2D" w:rsidP="00ED5360">
            <w:pPr>
              <w:spacing w:after="240"/>
              <w:ind w:left="1440" w:hanging="720"/>
              <w:rPr>
                <w:szCs w:val="20"/>
                <w:lang w:val="it-IT"/>
              </w:rPr>
            </w:pPr>
            <w:r w:rsidRPr="00051C70">
              <w:rPr>
                <w:szCs w:val="20"/>
                <w:lang w:val="it-IT"/>
              </w:rPr>
              <w:t>(e)</w:t>
            </w:r>
            <w:r w:rsidRPr="00051C70">
              <w:rPr>
                <w:szCs w:val="20"/>
                <w:lang w:val="it-IT"/>
              </w:rPr>
              <w:tab/>
              <w:t>MPC (in MW);</w:t>
            </w:r>
          </w:p>
          <w:p w14:paraId="0C431D6D" w14:textId="77777777" w:rsidR="001E7F2D" w:rsidRPr="00051C70" w:rsidRDefault="001E7F2D" w:rsidP="00ED5360">
            <w:pPr>
              <w:spacing w:after="240"/>
              <w:ind w:left="1440" w:hanging="720"/>
              <w:rPr>
                <w:szCs w:val="20"/>
              </w:rPr>
            </w:pPr>
            <w:r w:rsidRPr="00051C70">
              <w:rPr>
                <w:szCs w:val="20"/>
              </w:rPr>
              <w:t>(f)</w:t>
            </w:r>
            <w:r w:rsidRPr="00051C70">
              <w:rPr>
                <w:szCs w:val="20"/>
              </w:rPr>
              <w:tab/>
              <w:t>The Load Resource’s Ancillary Service self-provision (in MW) for RRS and/or ECRS provided via under-frequency relay;</w:t>
            </w:r>
          </w:p>
          <w:p w14:paraId="05CC89C3" w14:textId="77777777" w:rsidR="001E7F2D" w:rsidRPr="00051C70" w:rsidRDefault="001E7F2D" w:rsidP="00ED5360">
            <w:pPr>
              <w:spacing w:before="240" w:after="240"/>
              <w:ind w:left="1440" w:hanging="720"/>
              <w:rPr>
                <w:szCs w:val="20"/>
              </w:rPr>
            </w:pPr>
            <w:r w:rsidRPr="00051C70">
              <w:rPr>
                <w:szCs w:val="20"/>
              </w:rPr>
              <w:t>(g)</w:t>
            </w:r>
            <w:r w:rsidRPr="00051C70">
              <w:rPr>
                <w:szCs w:val="20"/>
              </w:rPr>
              <w:tab/>
              <w:t xml:space="preserve">The status of the high-set under-frequency relay, if required for qualification.  The under-frequency relay for a Load Resource providing Non-Spin shall be disabled and the status of that relay shall indicate it as disabled or unarmed; </w:t>
            </w:r>
          </w:p>
          <w:p w14:paraId="12CDA2EF" w14:textId="77777777" w:rsidR="001E7F2D" w:rsidRPr="00051C70" w:rsidRDefault="001E7F2D" w:rsidP="00ED5360">
            <w:pPr>
              <w:spacing w:after="240"/>
              <w:ind w:left="1440" w:hanging="720"/>
              <w:rPr>
                <w:szCs w:val="20"/>
              </w:rPr>
            </w:pPr>
            <w:r w:rsidRPr="00051C70">
              <w:rPr>
                <w:szCs w:val="20"/>
              </w:rPr>
              <w:t>(h)</w:t>
            </w:r>
            <w:r w:rsidRPr="00051C70">
              <w:rPr>
                <w:szCs w:val="20"/>
              </w:rPr>
              <w:tab/>
              <w:t xml:space="preserve">For a Controllable Load Resource providing Non-Spin, the Scheduled Power Consumption that represents zero Ancillary Service deployments; </w:t>
            </w:r>
          </w:p>
          <w:p w14:paraId="75F05AED" w14:textId="77777777" w:rsidR="001E7F2D" w:rsidRPr="00051C70" w:rsidRDefault="001E7F2D" w:rsidP="00ED5360">
            <w:pPr>
              <w:spacing w:after="240"/>
              <w:ind w:left="1440" w:hanging="720"/>
              <w:rPr>
                <w:szCs w:val="20"/>
              </w:rPr>
            </w:pPr>
            <w:r w:rsidRPr="00051C70">
              <w:rPr>
                <w:szCs w:val="20"/>
              </w:rPr>
              <w:t>(i)</w:t>
            </w:r>
            <w:r w:rsidRPr="00051C70">
              <w:rPr>
                <w:szCs w:val="20"/>
              </w:rPr>
              <w:tab/>
              <w:t>For a single-site Controllable Load Resource with registered maximum Demand response capacity of ten MW or greater, net Reactive Power (in MVAr);</w:t>
            </w:r>
          </w:p>
          <w:p w14:paraId="20DD2777" w14:textId="77777777" w:rsidR="001E7F2D" w:rsidRPr="00051C70" w:rsidRDefault="001E7F2D" w:rsidP="00ED5360">
            <w:pPr>
              <w:spacing w:after="240"/>
              <w:ind w:left="1440" w:hanging="720"/>
              <w:rPr>
                <w:szCs w:val="20"/>
              </w:rPr>
            </w:pPr>
            <w:r w:rsidRPr="00051C70">
              <w:rPr>
                <w:szCs w:val="20"/>
              </w:rPr>
              <w:t>(j)</w:t>
            </w:r>
            <w:r w:rsidRPr="00051C70">
              <w:rPr>
                <w:szCs w:val="20"/>
              </w:rPr>
              <w:tab/>
              <w:t xml:space="preserve">Resource Status; </w:t>
            </w:r>
          </w:p>
          <w:p w14:paraId="5F3FD353" w14:textId="77777777" w:rsidR="001E7F2D" w:rsidRPr="00051C70" w:rsidRDefault="001E7F2D" w:rsidP="00ED5360">
            <w:pPr>
              <w:spacing w:after="240"/>
              <w:ind w:left="1440" w:hanging="720"/>
              <w:rPr>
                <w:szCs w:val="20"/>
              </w:rPr>
            </w:pPr>
            <w:r w:rsidRPr="00051C70">
              <w:rPr>
                <w:szCs w:val="20"/>
              </w:rPr>
              <w:t>(k)</w:t>
            </w:r>
            <w:r w:rsidRPr="00051C70">
              <w:rPr>
                <w:szCs w:val="20"/>
              </w:rPr>
              <w:tab/>
              <w:t xml:space="preserve">For an Aggregate Load Resource (ALR) providing Non-Spin, the “Scheduled Power Consumption Plus Two Hours,” representing the QSE’s forecast of the Controllable Load Resource’s instantaneous power consumption for a point two hours in the future; </w:t>
            </w:r>
          </w:p>
          <w:p w14:paraId="2E9B01DA" w14:textId="77777777" w:rsidR="001E7F2D" w:rsidRPr="00051C70" w:rsidRDefault="001E7F2D" w:rsidP="00ED5360">
            <w:pPr>
              <w:spacing w:after="240"/>
              <w:ind w:left="1440" w:hanging="720"/>
              <w:rPr>
                <w:szCs w:val="20"/>
              </w:rPr>
            </w:pPr>
            <w:r w:rsidRPr="00051C70">
              <w:rPr>
                <w:szCs w:val="20"/>
              </w:rPr>
              <w:t>(l)</w:t>
            </w:r>
            <w:r w:rsidRPr="00051C70">
              <w:rPr>
                <w:szCs w:val="20"/>
              </w:rPr>
              <w:tab/>
              <w:t>For RRS, including any sub-categories of RRS, the current physical capability (in MW) of the Resource to provide RRS;</w:t>
            </w:r>
          </w:p>
          <w:p w14:paraId="0BA2D4DA" w14:textId="77777777" w:rsidR="001E7F2D" w:rsidRPr="00051C70" w:rsidRDefault="001E7F2D" w:rsidP="00ED5360">
            <w:pPr>
              <w:spacing w:after="240"/>
              <w:ind w:left="1440" w:hanging="720"/>
              <w:rPr>
                <w:szCs w:val="20"/>
              </w:rPr>
            </w:pPr>
            <w:r w:rsidRPr="00051C70">
              <w:rPr>
                <w:szCs w:val="20"/>
              </w:rPr>
              <w:t>(m)</w:t>
            </w:r>
            <w:r w:rsidRPr="00051C70">
              <w:rPr>
                <w:szCs w:val="20"/>
              </w:rPr>
              <w:tab/>
              <w:t>For Ancillary Service products other than RRS, a blended Normal Ramp Rate (in MW/min) that reflects the current physical capability of the Resource’s ability to provide a particular Ancillary Service product; and</w:t>
            </w:r>
          </w:p>
          <w:p w14:paraId="00CC5BB5" w14:textId="77777777" w:rsidR="001E7F2D" w:rsidRPr="00051C70" w:rsidRDefault="001E7F2D" w:rsidP="00ED5360">
            <w:pPr>
              <w:spacing w:after="240"/>
              <w:ind w:left="1440" w:hanging="720"/>
              <w:rPr>
                <w:szCs w:val="20"/>
              </w:rPr>
            </w:pPr>
            <w:r w:rsidRPr="00051C70">
              <w:rPr>
                <w:szCs w:val="20"/>
              </w:rPr>
              <w:t>(n)</w:t>
            </w:r>
            <w:r w:rsidRPr="00051C70">
              <w:rPr>
                <w:szCs w:val="20"/>
              </w:rPr>
              <w:tab/>
              <w:t>For a Controllable Load Resource, 5-minute blended Normal Ramp Rates (up and down).</w:t>
            </w:r>
          </w:p>
        </w:tc>
      </w:tr>
    </w:tbl>
    <w:p w14:paraId="45E68A17" w14:textId="77777777" w:rsidR="001E7F2D" w:rsidRPr="00051C70" w:rsidRDefault="001E7F2D" w:rsidP="001E7F2D">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051C70" w14:paraId="069F9C24" w14:textId="77777777" w:rsidTr="00ED5360">
        <w:trPr>
          <w:trHeight w:val="206"/>
        </w:trPr>
        <w:tc>
          <w:tcPr>
            <w:tcW w:w="9350" w:type="dxa"/>
            <w:shd w:val="pct12" w:color="auto" w:fill="auto"/>
          </w:tcPr>
          <w:p w14:paraId="384C7191" w14:textId="77777777" w:rsidR="001E7F2D" w:rsidRPr="00051C70" w:rsidRDefault="001E7F2D" w:rsidP="00ED5360">
            <w:pPr>
              <w:spacing w:before="120" w:after="240"/>
              <w:rPr>
                <w:b/>
                <w:i/>
                <w:iCs/>
              </w:rPr>
            </w:pPr>
            <w:r w:rsidRPr="00051C70">
              <w:rPr>
                <w:b/>
                <w:i/>
                <w:iCs/>
              </w:rPr>
              <w:t>[NPRR1014 and NPRR1029:  Insert applicable portions of paragraph (6) below upon system implementation and renumber accordingly:]</w:t>
            </w:r>
          </w:p>
          <w:p w14:paraId="67ADA004" w14:textId="77777777" w:rsidR="001E7F2D" w:rsidRPr="00051C70" w:rsidRDefault="001E7F2D" w:rsidP="00ED5360">
            <w:pPr>
              <w:spacing w:after="240"/>
              <w:ind w:left="720" w:hanging="720"/>
              <w:rPr>
                <w:szCs w:val="20"/>
              </w:rPr>
            </w:pPr>
            <w:r w:rsidRPr="00051C70">
              <w:rPr>
                <w:szCs w:val="20"/>
              </w:rPr>
              <w:t>(6)</w:t>
            </w:r>
            <w:r w:rsidRPr="00051C70">
              <w:rPr>
                <w:szCs w:val="20"/>
              </w:rPr>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0AE09937" w14:textId="77777777" w:rsidR="001E7F2D" w:rsidRPr="00051C70" w:rsidRDefault="001E7F2D" w:rsidP="00ED5360">
            <w:pPr>
              <w:spacing w:after="240"/>
              <w:ind w:left="1440" w:hanging="720"/>
              <w:rPr>
                <w:szCs w:val="20"/>
              </w:rPr>
            </w:pPr>
            <w:r w:rsidRPr="00051C70">
              <w:rPr>
                <w:szCs w:val="20"/>
              </w:rPr>
              <w:lastRenderedPageBreak/>
              <w:t>(a)</w:t>
            </w:r>
            <w:r w:rsidRPr="00051C70">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p>
          <w:p w14:paraId="65628BB3" w14:textId="77777777" w:rsidR="001E7F2D" w:rsidRPr="00051C70" w:rsidRDefault="001E7F2D" w:rsidP="00ED5360">
            <w:pPr>
              <w:spacing w:after="240"/>
              <w:ind w:left="1440" w:hanging="720"/>
              <w:rPr>
                <w:szCs w:val="20"/>
              </w:rPr>
            </w:pPr>
            <w:r w:rsidRPr="00051C70">
              <w:rPr>
                <w:szCs w:val="20"/>
              </w:rPr>
              <w:t>(b)</w:t>
            </w:r>
            <w:r w:rsidRPr="00051C70">
              <w:rPr>
                <w:szCs w:val="20"/>
              </w:rPr>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p>
          <w:p w14:paraId="10963F20" w14:textId="77777777" w:rsidR="001E7F2D" w:rsidRPr="00051C70" w:rsidRDefault="001E7F2D" w:rsidP="00ED5360">
            <w:pPr>
              <w:spacing w:after="240"/>
              <w:ind w:left="1440" w:hanging="720"/>
              <w:rPr>
                <w:szCs w:val="20"/>
              </w:rPr>
            </w:pPr>
            <w:r w:rsidRPr="00051C70">
              <w:rPr>
                <w:szCs w:val="20"/>
              </w:rPr>
              <w:t>(c)</w:t>
            </w:r>
            <w:r w:rsidRPr="00051C70">
              <w:rPr>
                <w:szCs w:val="20"/>
              </w:rPr>
              <w:tab/>
              <w:t>Gross Reactive Power (in Megavolt-Amperes reactive (MVAr));</w:t>
            </w:r>
          </w:p>
          <w:p w14:paraId="6F007415" w14:textId="77777777" w:rsidR="001E7F2D" w:rsidRPr="00051C70" w:rsidRDefault="001E7F2D" w:rsidP="00ED5360">
            <w:pPr>
              <w:spacing w:after="240"/>
              <w:ind w:left="1440" w:hanging="720"/>
              <w:rPr>
                <w:szCs w:val="20"/>
              </w:rPr>
            </w:pPr>
            <w:r w:rsidRPr="00051C70">
              <w:rPr>
                <w:szCs w:val="20"/>
              </w:rPr>
              <w:t>(d)</w:t>
            </w:r>
            <w:r w:rsidRPr="00051C70">
              <w:rPr>
                <w:szCs w:val="20"/>
              </w:rPr>
              <w:tab/>
              <w:t>Net Reactive Power (in MVAr);</w:t>
            </w:r>
          </w:p>
          <w:p w14:paraId="7F723213" w14:textId="77777777" w:rsidR="001E7F2D" w:rsidRPr="00051C70" w:rsidRDefault="001E7F2D" w:rsidP="00ED5360">
            <w:pPr>
              <w:spacing w:after="240"/>
              <w:ind w:left="1440" w:hanging="720"/>
              <w:rPr>
                <w:szCs w:val="20"/>
              </w:rPr>
            </w:pPr>
            <w:r w:rsidRPr="00051C70">
              <w:rPr>
                <w:szCs w:val="20"/>
              </w:rPr>
              <w:t>(e)</w:t>
            </w:r>
            <w:r w:rsidRPr="00051C70">
              <w:rPr>
                <w:szCs w:val="20"/>
              </w:rPr>
              <w:tab/>
              <w:t>Power to standby transformers serving plant auxiliary Load;</w:t>
            </w:r>
          </w:p>
          <w:p w14:paraId="5AF80B32" w14:textId="77777777" w:rsidR="001E7F2D" w:rsidRPr="00051C70" w:rsidRDefault="001E7F2D" w:rsidP="00ED5360">
            <w:pPr>
              <w:spacing w:after="240"/>
              <w:ind w:left="1440" w:hanging="720"/>
              <w:rPr>
                <w:szCs w:val="20"/>
              </w:rPr>
            </w:pPr>
            <w:r w:rsidRPr="00051C70">
              <w:rPr>
                <w:szCs w:val="20"/>
              </w:rPr>
              <w:t>(f)</w:t>
            </w:r>
            <w:r w:rsidRPr="00051C70">
              <w:rPr>
                <w:szCs w:val="20"/>
              </w:rPr>
              <w:tab/>
              <w:t>Status of switching devices in the plant switchyard not monitored by the TSP or DSP affecting flows on the ERCOT Transmission Grid;</w:t>
            </w:r>
          </w:p>
          <w:p w14:paraId="78D26696" w14:textId="77777777" w:rsidR="001E7F2D" w:rsidRPr="00051C70" w:rsidRDefault="001E7F2D" w:rsidP="00ED5360">
            <w:pPr>
              <w:spacing w:after="240"/>
              <w:ind w:left="1440" w:hanging="720"/>
              <w:rPr>
                <w:szCs w:val="20"/>
              </w:rPr>
            </w:pPr>
            <w:r w:rsidRPr="00051C70">
              <w:rPr>
                <w:szCs w:val="20"/>
              </w:rPr>
              <w:t>(g)</w:t>
            </w:r>
            <w:r w:rsidRPr="00051C70">
              <w:rPr>
                <w:szCs w:val="20"/>
              </w:rPr>
              <w:tab/>
              <w:t>Any data mutually agreed to by ERCOT and the QSE to adequately manage system reliability;</w:t>
            </w:r>
          </w:p>
          <w:p w14:paraId="3AB67823" w14:textId="77777777" w:rsidR="001E7F2D" w:rsidRPr="00051C70" w:rsidRDefault="001E7F2D" w:rsidP="00ED5360">
            <w:pPr>
              <w:spacing w:after="240"/>
              <w:ind w:left="1440" w:hanging="720"/>
              <w:rPr>
                <w:szCs w:val="20"/>
              </w:rPr>
            </w:pPr>
            <w:r w:rsidRPr="00051C70">
              <w:rPr>
                <w:szCs w:val="20"/>
              </w:rPr>
              <w:t>(h)</w:t>
            </w:r>
            <w:r w:rsidRPr="00051C70">
              <w:rPr>
                <w:szCs w:val="20"/>
              </w:rPr>
              <w:tab/>
              <w:t>ESR breaker and switch status;</w:t>
            </w:r>
          </w:p>
          <w:p w14:paraId="052BA312" w14:textId="77777777" w:rsidR="001E7F2D" w:rsidRPr="00051C70" w:rsidRDefault="001E7F2D" w:rsidP="00ED5360">
            <w:pPr>
              <w:spacing w:after="240"/>
              <w:ind w:left="1440" w:hanging="720"/>
              <w:rPr>
                <w:szCs w:val="20"/>
              </w:rPr>
            </w:pPr>
            <w:r w:rsidRPr="00051C70">
              <w:rPr>
                <w:szCs w:val="20"/>
              </w:rPr>
              <w:t>(i)</w:t>
            </w:r>
            <w:r w:rsidRPr="00051C70">
              <w:rPr>
                <w:szCs w:val="20"/>
              </w:rPr>
              <w:tab/>
              <w:t xml:space="preserve">HSL;  </w:t>
            </w:r>
          </w:p>
          <w:p w14:paraId="761BA089" w14:textId="77777777" w:rsidR="001E7F2D" w:rsidRPr="00051C70" w:rsidRDefault="001E7F2D" w:rsidP="00ED5360">
            <w:pPr>
              <w:spacing w:after="240"/>
              <w:ind w:left="1440" w:hanging="720"/>
              <w:rPr>
                <w:szCs w:val="20"/>
              </w:rPr>
            </w:pPr>
            <w:r w:rsidRPr="00051C70">
              <w:rPr>
                <w:szCs w:val="20"/>
              </w:rPr>
              <w:t>(j)</w:t>
            </w:r>
            <w:r w:rsidRPr="00051C70">
              <w:rPr>
                <w:szCs w:val="20"/>
              </w:rPr>
              <w:tab/>
              <w:t>High Emergency Limit (HEL), under Section 6.5.9.2, Failure of the SCED Process;</w:t>
            </w:r>
          </w:p>
          <w:p w14:paraId="1CEA8E0D" w14:textId="77777777" w:rsidR="001E7F2D" w:rsidRPr="00051C70" w:rsidRDefault="001E7F2D" w:rsidP="00ED5360">
            <w:pPr>
              <w:spacing w:after="240"/>
              <w:ind w:left="1440" w:hanging="720"/>
              <w:rPr>
                <w:szCs w:val="20"/>
              </w:rPr>
            </w:pPr>
            <w:r w:rsidRPr="00051C70">
              <w:rPr>
                <w:szCs w:val="20"/>
              </w:rPr>
              <w:t>(k)</w:t>
            </w:r>
            <w:r w:rsidRPr="00051C70">
              <w:rPr>
                <w:szCs w:val="20"/>
              </w:rPr>
              <w:tab/>
              <w:t xml:space="preserve">Low Emergency Limit (LEL), under Section 6.5.9.2; </w:t>
            </w:r>
          </w:p>
          <w:p w14:paraId="6D5839F3" w14:textId="77777777" w:rsidR="001E7F2D" w:rsidRPr="00051C70" w:rsidRDefault="001E7F2D" w:rsidP="00ED5360">
            <w:pPr>
              <w:spacing w:after="240"/>
              <w:ind w:left="1440" w:hanging="720"/>
              <w:rPr>
                <w:szCs w:val="20"/>
              </w:rPr>
            </w:pPr>
            <w:r w:rsidRPr="00051C70">
              <w:rPr>
                <w:szCs w:val="20"/>
              </w:rPr>
              <w:t>(l)</w:t>
            </w:r>
            <w:r w:rsidRPr="00051C70">
              <w:rPr>
                <w:szCs w:val="20"/>
              </w:rPr>
              <w:tab/>
              <w:t>LSL;</w:t>
            </w:r>
          </w:p>
          <w:p w14:paraId="6CB40614" w14:textId="77777777" w:rsidR="001E7F2D" w:rsidRPr="00051C70" w:rsidRDefault="001E7F2D" w:rsidP="00ED5360">
            <w:pPr>
              <w:spacing w:after="240"/>
              <w:ind w:left="1440" w:hanging="720"/>
              <w:rPr>
                <w:szCs w:val="20"/>
              </w:rPr>
            </w:pPr>
            <w:r w:rsidRPr="00051C70">
              <w:rPr>
                <w:szCs w:val="20"/>
              </w:rPr>
              <w:t>(m)</w:t>
            </w:r>
            <w:r w:rsidRPr="00051C70">
              <w:rPr>
                <w:szCs w:val="20"/>
              </w:rPr>
              <w:tab/>
              <w:t>For RRS, including any sub-category of RRS, the current physical capability (in MW) of the Resource to provide RRS;</w:t>
            </w:r>
          </w:p>
          <w:p w14:paraId="515A0F32" w14:textId="77777777" w:rsidR="001E7F2D" w:rsidRPr="00051C70" w:rsidRDefault="001E7F2D" w:rsidP="00ED5360">
            <w:pPr>
              <w:spacing w:after="240"/>
              <w:ind w:left="1440" w:hanging="720"/>
              <w:rPr>
                <w:szCs w:val="20"/>
              </w:rPr>
            </w:pPr>
            <w:r w:rsidRPr="00051C70">
              <w:rPr>
                <w:szCs w:val="20"/>
              </w:rPr>
              <w:t>(n)</w:t>
            </w:r>
            <w:r w:rsidRPr="00051C70">
              <w:rPr>
                <w:szCs w:val="20"/>
              </w:rPr>
              <w:tab/>
              <w:t>For Ancillary Services other than RRS, a blended ramp rate (in MW/min) that reflects the current physical capability of the Resource to provide that specific type of Ancillary Service; and</w:t>
            </w:r>
          </w:p>
          <w:p w14:paraId="0705DA98" w14:textId="77777777" w:rsidR="001E7F2D" w:rsidRPr="00051C70" w:rsidRDefault="001E7F2D" w:rsidP="00ED5360">
            <w:pPr>
              <w:spacing w:after="240"/>
              <w:ind w:left="1440" w:hanging="720"/>
              <w:rPr>
                <w:szCs w:val="20"/>
              </w:rPr>
            </w:pPr>
            <w:r w:rsidRPr="00051C70">
              <w:rPr>
                <w:szCs w:val="20"/>
              </w:rPr>
              <w:lastRenderedPageBreak/>
              <w:t>(o)</w:t>
            </w:r>
            <w:r w:rsidRPr="00051C70">
              <w:rPr>
                <w:szCs w:val="20"/>
              </w:rPr>
              <w:tab/>
              <w:t>Five-minute blended normal up and down ramp rates;</w:t>
            </w:r>
          </w:p>
        </w:tc>
      </w:tr>
    </w:tbl>
    <w:p w14:paraId="3435B6EB" w14:textId="77777777" w:rsidR="001E7F2D" w:rsidRPr="00051C70" w:rsidRDefault="001E7F2D" w:rsidP="001E7F2D">
      <w:pPr>
        <w:spacing w:before="240" w:after="240"/>
        <w:ind w:left="720" w:hanging="720"/>
        <w:rPr>
          <w:szCs w:val="20"/>
        </w:rPr>
      </w:pPr>
      <w:r w:rsidRPr="00051C70">
        <w:rPr>
          <w:szCs w:val="20"/>
        </w:rPr>
        <w:lastRenderedPageBreak/>
        <w:t>(6)</w:t>
      </w:r>
      <w:r w:rsidRPr="00051C70">
        <w:rPr>
          <w:szCs w:val="20"/>
        </w:rPr>
        <w:tab/>
        <w:t>A QSE with Resources used in SCED shall provide communications equipment to receive ERCOT-telemetered control deployments.</w:t>
      </w:r>
    </w:p>
    <w:p w14:paraId="0BB724CC" w14:textId="77777777" w:rsidR="001E7F2D" w:rsidRPr="00051C70" w:rsidRDefault="001E7F2D" w:rsidP="001E7F2D">
      <w:pPr>
        <w:spacing w:after="240"/>
        <w:ind w:left="720" w:hanging="720"/>
        <w:rPr>
          <w:szCs w:val="20"/>
        </w:rPr>
      </w:pPr>
      <w:r w:rsidRPr="00051C70">
        <w:rPr>
          <w:szCs w:val="20"/>
        </w:rPr>
        <w:t>(7)</w:t>
      </w:r>
      <w:r w:rsidRPr="00051C70">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0C0B6E45" w14:textId="77777777" w:rsidR="001E7F2D" w:rsidRPr="00051C70" w:rsidRDefault="001E7F2D" w:rsidP="001E7F2D">
      <w:pPr>
        <w:spacing w:after="240"/>
        <w:ind w:left="1440" w:hanging="720"/>
        <w:rPr>
          <w:szCs w:val="20"/>
        </w:rPr>
      </w:pPr>
      <w:r w:rsidRPr="00051C70">
        <w:rPr>
          <w:szCs w:val="20"/>
        </w:rPr>
        <w:t>(a)</w:t>
      </w:r>
      <w:r w:rsidRPr="00051C70">
        <w:rPr>
          <w:szCs w:val="20"/>
        </w:rPr>
        <w:tab/>
      </w:r>
      <w:r w:rsidRPr="00051C70">
        <w:rPr>
          <w:iCs/>
          <w:szCs w:val="20"/>
        </w:rPr>
        <w:t xml:space="preserve">Raise Block Status and Lower Block Status are telemetry points used in </w:t>
      </w:r>
      <w:r w:rsidRPr="00051C70">
        <w:rPr>
          <w:szCs w:val="20"/>
        </w:rPr>
        <w:t>transient unit conditions to communicate to ERCOT that a Resource’s ability to adjust its output has been unexpectedly impaired.</w:t>
      </w:r>
    </w:p>
    <w:p w14:paraId="2D91FD79" w14:textId="77777777" w:rsidR="001E7F2D" w:rsidRPr="00051C70" w:rsidRDefault="001E7F2D" w:rsidP="001E7F2D">
      <w:pPr>
        <w:spacing w:after="240"/>
        <w:ind w:left="1440" w:hanging="720"/>
        <w:rPr>
          <w:szCs w:val="20"/>
        </w:rPr>
      </w:pPr>
      <w:r w:rsidRPr="00051C70">
        <w:rPr>
          <w:szCs w:val="20"/>
        </w:rPr>
        <w:t>(b)</w:t>
      </w:r>
      <w:r w:rsidRPr="00051C70">
        <w:rPr>
          <w:szCs w:val="20"/>
        </w:rPr>
        <w:tab/>
        <w:t>When one or both of the telemetry points are enabled for a Resource, ERCOT will cease using the regulation capacity assigned to that Resource for Ancillary Service deployment.</w:t>
      </w:r>
    </w:p>
    <w:p w14:paraId="54B5CB78" w14:textId="77777777" w:rsidR="001E7F2D" w:rsidRPr="00051C70" w:rsidRDefault="001E7F2D" w:rsidP="001E7F2D">
      <w:pPr>
        <w:spacing w:after="240"/>
        <w:ind w:left="1440" w:hanging="720"/>
        <w:rPr>
          <w:szCs w:val="20"/>
        </w:rPr>
      </w:pPr>
      <w:r w:rsidRPr="00051C70">
        <w:rPr>
          <w:szCs w:val="20"/>
        </w:rPr>
        <w:t>(c)</w:t>
      </w:r>
      <w:r w:rsidRPr="00051C70">
        <w:rPr>
          <w:szCs w:val="20"/>
        </w:rP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051C70" w14:paraId="61DC2F0C" w14:textId="77777777" w:rsidTr="00ED5360">
        <w:trPr>
          <w:trHeight w:val="206"/>
        </w:trPr>
        <w:tc>
          <w:tcPr>
            <w:tcW w:w="9350" w:type="dxa"/>
            <w:shd w:val="pct12" w:color="auto" w:fill="auto"/>
          </w:tcPr>
          <w:p w14:paraId="5D4BA37E" w14:textId="77777777" w:rsidR="001E7F2D" w:rsidRPr="00051C70" w:rsidRDefault="001E7F2D" w:rsidP="00ED5360">
            <w:pPr>
              <w:spacing w:before="120" w:after="240"/>
              <w:rPr>
                <w:b/>
                <w:i/>
                <w:iCs/>
              </w:rPr>
            </w:pPr>
            <w:r w:rsidRPr="00051C70">
              <w:rPr>
                <w:b/>
                <w:i/>
                <w:iCs/>
              </w:rPr>
              <w:t>[NPRR1010, NPRR1014, and NPRR1029:  Replace applicable portions of paragraph (c) above with the following upon system implementation of the Real-Time Co-Optimization (RTC) project for NPRR1010; or upon system implementation for NPRR1014 or NPRR1029:]</w:t>
            </w:r>
          </w:p>
          <w:p w14:paraId="39CBFE01" w14:textId="77777777" w:rsidR="001E7F2D" w:rsidRPr="00051C70" w:rsidRDefault="001E7F2D" w:rsidP="00ED5360">
            <w:pPr>
              <w:spacing w:after="240"/>
              <w:ind w:left="1440" w:hanging="720"/>
              <w:rPr>
                <w:szCs w:val="20"/>
              </w:rPr>
            </w:pPr>
            <w:r w:rsidRPr="00051C70">
              <w:rPr>
                <w:szCs w:val="20"/>
              </w:rPr>
              <w:t>(c)</w:t>
            </w:r>
            <w:r w:rsidRPr="00051C70">
              <w:rPr>
                <w:szCs w:val="20"/>
              </w:rPr>
              <w:tab/>
              <w:t>This hiatus of deployment will not excuse the Resource’s obligation to provide the Ancillary Services for which it has been awarded.</w:t>
            </w:r>
          </w:p>
        </w:tc>
      </w:tr>
    </w:tbl>
    <w:p w14:paraId="5705D286" w14:textId="77777777" w:rsidR="001E7F2D" w:rsidRPr="00051C70" w:rsidRDefault="001E7F2D" w:rsidP="001E7F2D">
      <w:pPr>
        <w:spacing w:before="240" w:after="240"/>
        <w:ind w:left="1440" w:hanging="720"/>
        <w:rPr>
          <w:szCs w:val="20"/>
        </w:rPr>
      </w:pPr>
      <w:r w:rsidRPr="00051C70">
        <w:rPr>
          <w:szCs w:val="20"/>
        </w:rPr>
        <w:t>(d)</w:t>
      </w:r>
      <w:r w:rsidRPr="00051C70">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156A3F7D" w14:textId="77777777" w:rsidR="001E7F2D" w:rsidRPr="00051C70" w:rsidRDefault="001E7F2D" w:rsidP="001E7F2D">
      <w:pPr>
        <w:spacing w:after="240"/>
        <w:ind w:left="1440" w:hanging="720"/>
        <w:rPr>
          <w:szCs w:val="20"/>
        </w:rPr>
      </w:pPr>
      <w:r w:rsidRPr="00051C70">
        <w:rPr>
          <w:szCs w:val="20"/>
        </w:rPr>
        <w:t>(e)</w:t>
      </w:r>
      <w:r w:rsidRPr="00051C70">
        <w:rPr>
          <w:szCs w:val="20"/>
        </w:rPr>
        <w:tab/>
        <w:t xml:space="preserve">The Resource limits and Ancillary Service telemetry shall be updated as soon as practicable.  </w:t>
      </w:r>
      <w:r w:rsidRPr="00051C70">
        <w:rPr>
          <w:iCs/>
          <w:szCs w:val="20"/>
        </w:rPr>
        <w:t>Raise Block Status and Lower Block Status will then be disabled.</w:t>
      </w:r>
      <w:r w:rsidRPr="00051C70">
        <w:rPr>
          <w:szCs w:val="20"/>
        </w:rPr>
        <w:t xml:space="preserve"> </w:t>
      </w:r>
    </w:p>
    <w:p w14:paraId="28126BF6" w14:textId="77777777" w:rsidR="001E7F2D" w:rsidRPr="00051C70" w:rsidRDefault="001E7F2D" w:rsidP="001E7F2D">
      <w:pPr>
        <w:spacing w:after="240"/>
        <w:ind w:left="720" w:hanging="720"/>
        <w:rPr>
          <w:szCs w:val="20"/>
        </w:rPr>
      </w:pPr>
      <w:r w:rsidRPr="00051C70">
        <w:rPr>
          <w:szCs w:val="20"/>
        </w:rPr>
        <w:t>(8)</w:t>
      </w:r>
      <w:r w:rsidRPr="00051C70">
        <w:rPr>
          <w:szCs w:val="20"/>
        </w:rPr>
        <w:tab/>
        <w:t>Real-Time data for reliability purposes must be accurate to within three percent.  This telemetry may be provided from relaying accuracy instrumentation transformers.</w:t>
      </w:r>
    </w:p>
    <w:p w14:paraId="65C49621" w14:textId="77777777" w:rsidR="001E7F2D" w:rsidRPr="00051C70" w:rsidRDefault="001E7F2D" w:rsidP="001E7F2D">
      <w:pPr>
        <w:spacing w:after="240"/>
        <w:ind w:left="720" w:hanging="720"/>
        <w:rPr>
          <w:szCs w:val="20"/>
        </w:rPr>
      </w:pPr>
      <w:r w:rsidRPr="00051C70">
        <w:rPr>
          <w:szCs w:val="20"/>
        </w:rPr>
        <w:t>(9)</w:t>
      </w:r>
      <w:r w:rsidRPr="00051C70">
        <w:rPr>
          <w:szCs w:val="20"/>
        </w:rPr>
        <w:tab/>
        <w:t xml:space="preserve">Each QSE shall report the current configuration of combined-cycle Resources that it represents to ERCOT.  </w:t>
      </w:r>
      <w:r w:rsidRPr="00051C70">
        <w:rPr>
          <w:iCs/>
          <w:szCs w:val="20"/>
        </w:rPr>
        <w:t>The telemetered Resource Status for a Combined Cycle Generation Resource may only be assigned a Resource Status of OFFNS if no generation units within that Combined Cycle Generation Resource are On-Line.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051C70" w14:paraId="2EC0426F" w14:textId="77777777" w:rsidTr="00ED5360">
        <w:trPr>
          <w:trHeight w:val="206"/>
        </w:trPr>
        <w:tc>
          <w:tcPr>
            <w:tcW w:w="9350" w:type="dxa"/>
            <w:shd w:val="pct12" w:color="auto" w:fill="auto"/>
          </w:tcPr>
          <w:p w14:paraId="41C0610E" w14:textId="77777777" w:rsidR="001E7F2D" w:rsidRPr="00051C70" w:rsidRDefault="001E7F2D" w:rsidP="00ED5360">
            <w:pPr>
              <w:spacing w:before="120" w:after="240"/>
              <w:rPr>
                <w:b/>
                <w:i/>
                <w:iCs/>
              </w:rPr>
            </w:pPr>
            <w:r w:rsidRPr="00051C70">
              <w:rPr>
                <w:b/>
                <w:i/>
                <w:iCs/>
              </w:rPr>
              <w:lastRenderedPageBreak/>
              <w:t>[NPRR1010, NPRR1014, and NPRR1029:  Replace applicable portions of paragraph (9) above with the following upon system implementation of the Real-Time Co-Optimization (RTC) project for NPRR1010; or upon system implementation for NPRR1014 or NPRR1029:]</w:t>
            </w:r>
          </w:p>
          <w:p w14:paraId="0C58339A" w14:textId="77777777" w:rsidR="001E7F2D" w:rsidRPr="00051C70" w:rsidRDefault="001E7F2D" w:rsidP="00ED5360">
            <w:pPr>
              <w:spacing w:after="240"/>
              <w:ind w:left="720" w:hanging="720"/>
              <w:rPr>
                <w:szCs w:val="20"/>
              </w:rPr>
            </w:pPr>
            <w:r w:rsidRPr="00051C70">
              <w:rPr>
                <w:szCs w:val="20"/>
              </w:rPr>
              <w:t>(9)</w:t>
            </w:r>
            <w:r w:rsidRPr="00051C70">
              <w:rPr>
                <w:szCs w:val="20"/>
              </w:rPr>
              <w:tab/>
              <w:t xml:space="preserve">Each QSE shall report the current configuration of combined-cycle Resources that it represents to ERCOT.  </w:t>
            </w:r>
            <w:r w:rsidRPr="00051C70">
              <w:rPr>
                <w:iCs/>
                <w:szCs w:val="20"/>
              </w:rPr>
              <w:t>The telemetered Resource Status for a Combined Cycle Generation Resource may only be assigned a Resource Status of OFF if no generation units within that Combined Cycle Generation Resource are On-Line.</w:t>
            </w:r>
          </w:p>
        </w:tc>
      </w:tr>
    </w:tbl>
    <w:p w14:paraId="20C16B9A" w14:textId="77777777" w:rsidR="001E7F2D" w:rsidRPr="00051C70" w:rsidRDefault="001E7F2D" w:rsidP="001E7F2D">
      <w:pPr>
        <w:spacing w:before="240" w:after="240"/>
        <w:ind w:left="720" w:hanging="720"/>
        <w:rPr>
          <w:szCs w:val="20"/>
        </w:rPr>
      </w:pPr>
      <w:r w:rsidRPr="00051C70">
        <w:rPr>
          <w:szCs w:val="20"/>
        </w:rPr>
        <w:t>(10)</w:t>
      </w:r>
      <w:r w:rsidRPr="00051C70">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3749AD2A" w14:textId="77777777" w:rsidR="001E7F2D" w:rsidRPr="00051C70" w:rsidRDefault="001E7F2D" w:rsidP="001E7F2D">
      <w:pPr>
        <w:spacing w:after="240"/>
        <w:ind w:left="1440" w:hanging="720"/>
        <w:rPr>
          <w:szCs w:val="20"/>
        </w:rPr>
      </w:pPr>
      <w:r w:rsidRPr="00051C70">
        <w:rPr>
          <w:szCs w:val="20"/>
        </w:rPr>
        <w:t>(a)</w:t>
      </w:r>
      <w:r w:rsidRPr="00051C70">
        <w:rPr>
          <w:szCs w:val="20"/>
        </w:rPr>
        <w:tab/>
        <w:t>Combustion turbine inlet air cooling methods;</w:t>
      </w:r>
    </w:p>
    <w:p w14:paraId="20850345" w14:textId="77777777" w:rsidR="001E7F2D" w:rsidRPr="00051C70" w:rsidRDefault="001E7F2D" w:rsidP="001E7F2D">
      <w:pPr>
        <w:spacing w:after="240"/>
        <w:ind w:left="1440" w:hanging="720"/>
        <w:rPr>
          <w:szCs w:val="20"/>
        </w:rPr>
      </w:pPr>
      <w:r w:rsidRPr="00051C70">
        <w:rPr>
          <w:szCs w:val="20"/>
        </w:rPr>
        <w:t>(b)</w:t>
      </w:r>
      <w:r w:rsidRPr="00051C70">
        <w:rPr>
          <w:szCs w:val="20"/>
        </w:rPr>
        <w:tab/>
        <w:t xml:space="preserve">Duct firing; </w:t>
      </w:r>
    </w:p>
    <w:p w14:paraId="29DB2DD5" w14:textId="77777777" w:rsidR="001E7F2D" w:rsidRPr="00051C70" w:rsidRDefault="001E7F2D" w:rsidP="001E7F2D">
      <w:pPr>
        <w:spacing w:after="240"/>
        <w:ind w:left="1440" w:hanging="720"/>
        <w:rPr>
          <w:szCs w:val="20"/>
        </w:rPr>
      </w:pPr>
      <w:r w:rsidRPr="00051C70">
        <w:rPr>
          <w:szCs w:val="20"/>
        </w:rPr>
        <w:t>(c)</w:t>
      </w:r>
      <w:r w:rsidRPr="00051C70">
        <w:rPr>
          <w:szCs w:val="20"/>
        </w:rPr>
        <w:tab/>
        <w:t>Other ways of temporarily increasing the output of Combined Cycle Generation Resources; and</w:t>
      </w:r>
    </w:p>
    <w:p w14:paraId="587A0DF5" w14:textId="77777777" w:rsidR="001E7F2D" w:rsidRPr="00051C70" w:rsidRDefault="001E7F2D" w:rsidP="001E7F2D">
      <w:pPr>
        <w:spacing w:after="240"/>
        <w:ind w:left="1440" w:hanging="720"/>
        <w:rPr>
          <w:szCs w:val="20"/>
        </w:rPr>
      </w:pPr>
      <w:r w:rsidRPr="00051C70">
        <w:rPr>
          <w:szCs w:val="20"/>
        </w:rPr>
        <w:t>(d)</w:t>
      </w:r>
      <w:r w:rsidRPr="00051C70">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5D765814" w14:textId="77777777" w:rsidR="001E7F2D" w:rsidRPr="00051C70" w:rsidRDefault="001E7F2D" w:rsidP="001E7F2D">
      <w:pPr>
        <w:spacing w:after="240"/>
        <w:ind w:left="720" w:hanging="720"/>
        <w:rPr>
          <w:szCs w:val="20"/>
        </w:rPr>
      </w:pPr>
      <w:r w:rsidRPr="00051C70">
        <w:rPr>
          <w:szCs w:val="20"/>
        </w:rPr>
        <w:t>(11)</w:t>
      </w:r>
      <w:r w:rsidRPr="00051C70">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051C70" w14:paraId="02D8F359" w14:textId="77777777" w:rsidTr="00ED5360">
        <w:trPr>
          <w:trHeight w:val="206"/>
        </w:trPr>
        <w:tc>
          <w:tcPr>
            <w:tcW w:w="9350" w:type="dxa"/>
            <w:shd w:val="pct12" w:color="auto" w:fill="auto"/>
          </w:tcPr>
          <w:p w14:paraId="201DDC92" w14:textId="77777777" w:rsidR="001E7F2D" w:rsidRPr="00051C70" w:rsidRDefault="001E7F2D" w:rsidP="00ED5360">
            <w:pPr>
              <w:spacing w:before="120" w:after="240"/>
              <w:rPr>
                <w:b/>
                <w:i/>
                <w:iCs/>
              </w:rPr>
            </w:pPr>
            <w:r w:rsidRPr="00051C70">
              <w:rPr>
                <w:b/>
                <w:i/>
                <w:iCs/>
              </w:rPr>
              <w:t>[NPRR1010, NPRR1014, and NPRR1029:  Replace applicable portions of paragraph (11) above with the following upon system implementation of the Real-Time Co-Optimization (RTC) project for NPRR1010; or upon system implementation for NPRR1014 or NPRR1029:]</w:t>
            </w:r>
          </w:p>
          <w:p w14:paraId="34A396B2" w14:textId="77777777" w:rsidR="001E7F2D" w:rsidRPr="00051C70" w:rsidRDefault="001E7F2D" w:rsidP="00ED5360">
            <w:pPr>
              <w:spacing w:after="240"/>
              <w:ind w:left="720" w:hanging="720"/>
              <w:rPr>
                <w:szCs w:val="20"/>
              </w:rPr>
            </w:pPr>
            <w:r w:rsidRPr="00051C70">
              <w:rPr>
                <w:szCs w:val="20"/>
              </w:rPr>
              <w:t>(11)</w:t>
            </w:r>
            <w:r w:rsidRPr="00051C70">
              <w:rPr>
                <w:szCs w:val="20"/>
              </w:rPr>
              <w:tab/>
              <w:t>A QSE representing a Generation Resource other than a Combined Cycle Generation Resource may provide FRC telemetry for the Generation Resource only if the QSE or Resource Entity associated with that Generation Resource has first requested and obtained ERCOT’s approval.</w:t>
            </w:r>
          </w:p>
        </w:tc>
      </w:tr>
    </w:tbl>
    <w:p w14:paraId="57FC5826" w14:textId="77777777" w:rsidR="001E7F2D" w:rsidRPr="00051C70" w:rsidRDefault="001E7F2D" w:rsidP="001E7F2D">
      <w:pPr>
        <w:spacing w:before="240" w:after="240"/>
        <w:ind w:left="720" w:hanging="720"/>
        <w:rPr>
          <w:szCs w:val="20"/>
        </w:rPr>
      </w:pPr>
      <w:r w:rsidRPr="00051C70">
        <w:rPr>
          <w:szCs w:val="20"/>
        </w:rPr>
        <w:lastRenderedPageBreak/>
        <w:t>(12)</w:t>
      </w:r>
      <w:r w:rsidRPr="00051C70">
        <w:rPr>
          <w:szCs w:val="20"/>
        </w:rPr>
        <w:tab/>
        <w:t>A QSE representing an ESR shall provide the following Real-Time telemetry data to ERCOT for each ESR:</w:t>
      </w:r>
    </w:p>
    <w:p w14:paraId="06CE9A34" w14:textId="7052900F" w:rsidR="001E7F2D" w:rsidRPr="00051C70" w:rsidRDefault="001E7F2D" w:rsidP="001E7F2D">
      <w:pPr>
        <w:spacing w:after="240"/>
        <w:ind w:left="1440" w:hanging="720"/>
        <w:rPr>
          <w:szCs w:val="20"/>
        </w:rPr>
      </w:pPr>
      <w:r w:rsidRPr="00051C70">
        <w:rPr>
          <w:szCs w:val="20"/>
        </w:rPr>
        <w:t>(a)</w:t>
      </w:r>
      <w:r w:rsidRPr="00051C70">
        <w:rPr>
          <w:szCs w:val="20"/>
        </w:rPr>
        <w:tab/>
        <w:t xml:space="preserve">Maximum </w:t>
      </w:r>
      <w:del w:id="124" w:author="ERCOT" w:date="2023-06-20T15:45:00Z">
        <w:r w:rsidRPr="00051C70" w:rsidDel="001B7ABB">
          <w:rPr>
            <w:szCs w:val="20"/>
          </w:rPr>
          <w:delText xml:space="preserve">Operating </w:delText>
        </w:r>
      </w:del>
      <w:r w:rsidRPr="00051C70">
        <w:rPr>
          <w:szCs w:val="20"/>
        </w:rPr>
        <w:t>State of Charge</w:t>
      </w:r>
      <w:ins w:id="125" w:author="ERCOT" w:date="2023-06-19T10:42:00Z">
        <w:r w:rsidR="00D61D17">
          <w:rPr>
            <w:szCs w:val="20"/>
          </w:rPr>
          <w:t xml:space="preserve"> (MaxSOC)</w:t>
        </w:r>
      </w:ins>
      <w:r w:rsidRPr="00051C70">
        <w:rPr>
          <w:szCs w:val="20"/>
        </w:rPr>
        <w:t>, in MWh;</w:t>
      </w:r>
    </w:p>
    <w:p w14:paraId="3EFE72B1" w14:textId="43B59EE7" w:rsidR="001E7F2D" w:rsidRPr="00051C70" w:rsidRDefault="001E7F2D" w:rsidP="001E7F2D">
      <w:pPr>
        <w:spacing w:after="240"/>
        <w:ind w:left="1440" w:hanging="720"/>
        <w:rPr>
          <w:szCs w:val="20"/>
        </w:rPr>
      </w:pPr>
      <w:r w:rsidRPr="00051C70">
        <w:rPr>
          <w:szCs w:val="20"/>
        </w:rPr>
        <w:t>(b)</w:t>
      </w:r>
      <w:r w:rsidRPr="00051C70">
        <w:rPr>
          <w:szCs w:val="20"/>
        </w:rPr>
        <w:tab/>
        <w:t xml:space="preserve">Minimum </w:t>
      </w:r>
      <w:del w:id="126" w:author="ERCOT" w:date="2023-06-20T15:45:00Z">
        <w:r w:rsidRPr="00051C70" w:rsidDel="001B7ABB">
          <w:rPr>
            <w:szCs w:val="20"/>
          </w:rPr>
          <w:delText xml:space="preserve">Operating </w:delText>
        </w:r>
      </w:del>
      <w:r w:rsidRPr="00051C70">
        <w:rPr>
          <w:szCs w:val="20"/>
        </w:rPr>
        <w:t>State of Charge</w:t>
      </w:r>
      <w:ins w:id="127" w:author="ERCOT" w:date="2023-06-19T10:42:00Z">
        <w:r w:rsidR="00D61D17">
          <w:rPr>
            <w:szCs w:val="20"/>
          </w:rPr>
          <w:t xml:space="preserve"> (MinSOC)</w:t>
        </w:r>
      </w:ins>
      <w:r w:rsidRPr="00051C70">
        <w:rPr>
          <w:szCs w:val="20"/>
        </w:rPr>
        <w:t>, in MWh;</w:t>
      </w:r>
    </w:p>
    <w:p w14:paraId="4282B3D0" w14:textId="24E2D6F1" w:rsidR="001E7F2D" w:rsidRPr="00051C70" w:rsidRDefault="001E7F2D" w:rsidP="001E7F2D">
      <w:pPr>
        <w:spacing w:after="240"/>
        <w:ind w:left="1440" w:hanging="720"/>
        <w:rPr>
          <w:szCs w:val="20"/>
        </w:rPr>
      </w:pPr>
      <w:r w:rsidRPr="00051C70">
        <w:rPr>
          <w:szCs w:val="20"/>
        </w:rPr>
        <w:t>(c)</w:t>
      </w:r>
      <w:r w:rsidRPr="00051C70">
        <w:rPr>
          <w:szCs w:val="20"/>
        </w:rPr>
        <w:tab/>
        <w:t>State of Charge</w:t>
      </w:r>
      <w:ins w:id="128" w:author="ERCOT" w:date="2023-06-19T10:41:00Z">
        <w:r w:rsidR="00856186">
          <w:rPr>
            <w:szCs w:val="20"/>
          </w:rPr>
          <w:t xml:space="preserve"> (SOC)</w:t>
        </w:r>
      </w:ins>
      <w:r w:rsidRPr="00051C70">
        <w:rPr>
          <w:szCs w:val="20"/>
        </w:rPr>
        <w:t>, in MWh;</w:t>
      </w:r>
    </w:p>
    <w:p w14:paraId="2B38FF4A" w14:textId="77777777" w:rsidR="001E7F2D" w:rsidRPr="00051C70" w:rsidRDefault="001E7F2D" w:rsidP="001E7F2D">
      <w:pPr>
        <w:spacing w:after="240"/>
        <w:ind w:left="1440" w:hanging="720"/>
        <w:rPr>
          <w:szCs w:val="20"/>
        </w:rPr>
      </w:pPr>
      <w:r w:rsidRPr="00051C70">
        <w:rPr>
          <w:szCs w:val="20"/>
        </w:rPr>
        <w:t>(d)</w:t>
      </w:r>
      <w:r w:rsidRPr="00051C70">
        <w:rPr>
          <w:szCs w:val="20"/>
        </w:rPr>
        <w:tab/>
        <w:t>Maximum Operating Discharge Power Limit, in MW; and</w:t>
      </w:r>
    </w:p>
    <w:p w14:paraId="44A693B9" w14:textId="77777777" w:rsidR="001E7F2D" w:rsidRPr="00051C70" w:rsidRDefault="001E7F2D" w:rsidP="001E7F2D">
      <w:pPr>
        <w:spacing w:after="240"/>
        <w:ind w:left="1440" w:hanging="720"/>
        <w:rPr>
          <w:szCs w:val="20"/>
        </w:rPr>
      </w:pPr>
      <w:r w:rsidRPr="00051C70">
        <w:rPr>
          <w:szCs w:val="20"/>
        </w:rPr>
        <w:t>(e)</w:t>
      </w:r>
      <w:r w:rsidRPr="00051C70">
        <w:rPr>
          <w:szCs w:val="20"/>
        </w:rPr>
        <w:tab/>
        <w:t>Maximum Operating Charge Power Limit, in MW.</w:t>
      </w:r>
    </w:p>
    <w:p w14:paraId="4356C4EF" w14:textId="2CEE8C0A" w:rsidR="00D61D17" w:rsidRDefault="001E7F2D" w:rsidP="001E7F2D">
      <w:pPr>
        <w:spacing w:after="240"/>
        <w:ind w:left="720" w:hanging="720"/>
        <w:rPr>
          <w:ins w:id="129" w:author="ERCOT" w:date="2023-06-19T10:42:00Z"/>
          <w:szCs w:val="20"/>
        </w:rPr>
      </w:pPr>
      <w:r w:rsidRPr="00051C70">
        <w:rPr>
          <w:szCs w:val="20"/>
        </w:rPr>
        <w:t>(13)</w:t>
      </w:r>
      <w:r w:rsidRPr="00051C70">
        <w:rPr>
          <w:szCs w:val="20"/>
        </w:rPr>
        <w:tab/>
      </w:r>
      <w:ins w:id="130" w:author="ERCOT" w:date="2023-06-19T10:45:00Z">
        <w:r w:rsidR="00D61D17" w:rsidRPr="00D61D17">
          <w:rPr>
            <w:szCs w:val="20"/>
          </w:rPr>
          <w:t xml:space="preserve">The </w:t>
        </w:r>
      </w:ins>
      <w:ins w:id="131" w:author="ERCOT" w:date="2023-06-19T10:46:00Z">
        <w:r w:rsidR="00D61D17">
          <w:rPr>
            <w:szCs w:val="20"/>
          </w:rPr>
          <w:t xml:space="preserve">QSE shall ensure that the </w:t>
        </w:r>
      </w:ins>
      <w:ins w:id="132" w:author="ERCOT" w:date="2023-06-19T10:45:00Z">
        <w:r w:rsidR="00D61D17" w:rsidRPr="00D61D17">
          <w:rPr>
            <w:szCs w:val="20"/>
          </w:rPr>
          <w:t xml:space="preserve">State of Charge (SOC) </w:t>
        </w:r>
      </w:ins>
      <w:ins w:id="133" w:author="ERCOT" w:date="2023-06-19T10:46:00Z">
        <w:r w:rsidR="00D61D17">
          <w:rPr>
            <w:szCs w:val="20"/>
          </w:rPr>
          <w:t>is</w:t>
        </w:r>
      </w:ins>
      <w:ins w:id="134" w:author="ERCOT" w:date="2023-06-19T10:45:00Z">
        <w:r w:rsidR="00D61D17" w:rsidRPr="00D61D17">
          <w:rPr>
            <w:szCs w:val="20"/>
          </w:rPr>
          <w:t xml:space="preserve"> greater than or equal to the Minimum State of Charge (MinSOC) and less than or equal to the Maximum State of Charge (MaxSOC).</w:t>
        </w:r>
      </w:ins>
    </w:p>
    <w:p w14:paraId="457DF1E1" w14:textId="426208BC" w:rsidR="001E7F2D" w:rsidRPr="00051C70" w:rsidRDefault="00D61D17" w:rsidP="00D61D17">
      <w:pPr>
        <w:spacing w:after="240"/>
        <w:ind w:left="720" w:hanging="720"/>
        <w:rPr>
          <w:szCs w:val="20"/>
        </w:rPr>
      </w:pPr>
      <w:ins w:id="135" w:author="ERCOT" w:date="2023-06-19T10:42:00Z">
        <w:r>
          <w:rPr>
            <w:szCs w:val="20"/>
          </w:rPr>
          <w:t>(14)</w:t>
        </w:r>
        <w:r>
          <w:rPr>
            <w:szCs w:val="20"/>
          </w:rPr>
          <w:tab/>
        </w:r>
      </w:ins>
      <w:r w:rsidR="001E7F2D" w:rsidRPr="00051C70">
        <w:rPr>
          <w:szCs w:val="20"/>
        </w:rPr>
        <w:t>In accordance with ERCOT Protocols, NERC Reliability Standards, and Governmental Authority requirements, ERCOT shall make the data specified in paragraph (12) available to any requesting TSP or DSP at the requesting TSP’s or DSP’s expense.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051C70" w14:paraId="4B8FC59F" w14:textId="77777777" w:rsidTr="00ED5360">
        <w:trPr>
          <w:trHeight w:val="566"/>
        </w:trPr>
        <w:tc>
          <w:tcPr>
            <w:tcW w:w="9350" w:type="dxa"/>
            <w:shd w:val="pct12" w:color="auto" w:fill="auto"/>
          </w:tcPr>
          <w:p w14:paraId="0BB51E22" w14:textId="5DB4CC0C" w:rsidR="001E7F2D" w:rsidRPr="00051C70" w:rsidRDefault="001E7F2D" w:rsidP="00ED5360">
            <w:pPr>
              <w:spacing w:before="60" w:after="240"/>
              <w:rPr>
                <w:b/>
                <w:i/>
                <w:iCs/>
              </w:rPr>
            </w:pPr>
            <w:r w:rsidRPr="00051C70">
              <w:rPr>
                <w:b/>
                <w:i/>
                <w:iCs/>
              </w:rPr>
              <w:t>[NPRR1077:  Insert paragraphs (1</w:t>
            </w:r>
            <w:ins w:id="136" w:author="ERCOT" w:date="2023-06-19T10:43:00Z">
              <w:r w:rsidR="00D61D17">
                <w:rPr>
                  <w:b/>
                  <w:i/>
                  <w:iCs/>
                </w:rPr>
                <w:t>5</w:t>
              </w:r>
            </w:ins>
            <w:del w:id="137" w:author="ERCOT" w:date="2023-06-19T10:43:00Z">
              <w:r w:rsidRPr="00051C70" w:rsidDel="00D61D17">
                <w:rPr>
                  <w:b/>
                  <w:i/>
                  <w:iCs/>
                </w:rPr>
                <w:delText>4</w:delText>
              </w:r>
            </w:del>
            <w:r w:rsidRPr="00051C70">
              <w:rPr>
                <w:b/>
                <w:i/>
                <w:iCs/>
              </w:rPr>
              <w:t>)-(1</w:t>
            </w:r>
            <w:ins w:id="138" w:author="ERCOT" w:date="2023-06-19T10:43:00Z">
              <w:r w:rsidR="00D61D17">
                <w:rPr>
                  <w:b/>
                  <w:i/>
                  <w:iCs/>
                </w:rPr>
                <w:t>7</w:t>
              </w:r>
            </w:ins>
            <w:del w:id="139" w:author="ERCOT" w:date="2023-06-19T10:43:00Z">
              <w:r w:rsidRPr="00051C70" w:rsidDel="00D61D17">
                <w:rPr>
                  <w:b/>
                  <w:i/>
                  <w:iCs/>
                </w:rPr>
                <w:delText>6</w:delText>
              </w:r>
            </w:del>
            <w:r w:rsidRPr="00051C70">
              <w:rPr>
                <w:b/>
                <w:i/>
                <w:iCs/>
              </w:rPr>
              <w:t>) below upon system implementation:]</w:t>
            </w:r>
          </w:p>
          <w:p w14:paraId="3E51A637" w14:textId="17490683" w:rsidR="001E7F2D" w:rsidRPr="00051C70" w:rsidRDefault="001E7F2D" w:rsidP="00ED5360">
            <w:pPr>
              <w:spacing w:before="240" w:after="240"/>
              <w:ind w:left="720" w:hanging="720"/>
              <w:rPr>
                <w:szCs w:val="20"/>
              </w:rPr>
            </w:pPr>
            <w:r w:rsidRPr="00051C70">
              <w:rPr>
                <w:szCs w:val="20"/>
              </w:rPr>
              <w:t>(1</w:t>
            </w:r>
            <w:ins w:id="140" w:author="ERCOT" w:date="2023-06-19T10:43:00Z">
              <w:r w:rsidR="00D61D17">
                <w:rPr>
                  <w:szCs w:val="20"/>
                </w:rPr>
                <w:t>5</w:t>
              </w:r>
            </w:ins>
            <w:del w:id="141" w:author="ERCOT" w:date="2023-06-19T10:43:00Z">
              <w:r w:rsidRPr="00051C70" w:rsidDel="00D61D17">
                <w:rPr>
                  <w:szCs w:val="20"/>
                </w:rPr>
                <w:delText>4</w:delText>
              </w:r>
            </w:del>
            <w:r w:rsidRPr="00051C70">
              <w:rPr>
                <w:szCs w:val="20"/>
              </w:rPr>
              <w:t>)</w:t>
            </w:r>
            <w:r w:rsidRPr="00051C70">
              <w:rPr>
                <w:szCs w:val="20"/>
              </w:rPr>
              <w:tab/>
              <w:t>Except as provided in paragraph (15) below, a QSE representing a Settlement Only Generator (SOG) shall provide ERCOT the following Real-Time telemetry:</w:t>
            </w:r>
          </w:p>
          <w:p w14:paraId="5D6257BB" w14:textId="77777777" w:rsidR="001E7F2D" w:rsidRPr="00051C70" w:rsidRDefault="001E7F2D" w:rsidP="00ED5360">
            <w:pPr>
              <w:spacing w:after="240"/>
              <w:ind w:left="1440" w:hanging="720"/>
              <w:rPr>
                <w:szCs w:val="20"/>
              </w:rPr>
            </w:pPr>
            <w:r w:rsidRPr="00051C70">
              <w:rPr>
                <w:szCs w:val="20"/>
              </w:rPr>
              <w:t>(a)</w:t>
            </w:r>
            <w:r w:rsidRPr="00051C70">
              <w:rPr>
                <w:szCs w:val="20"/>
              </w:rPr>
              <w:tab/>
              <w:t>Net real power injection at the Point of Interconnection (POI) or Point of Common Coupling (POCC) for each site with one or more SOGs;</w:t>
            </w:r>
          </w:p>
          <w:p w14:paraId="20CC9347" w14:textId="77777777" w:rsidR="001E7F2D" w:rsidRPr="00051C70" w:rsidRDefault="001E7F2D" w:rsidP="00ED5360">
            <w:pPr>
              <w:spacing w:after="240"/>
              <w:ind w:left="1440" w:hanging="720"/>
              <w:rPr>
                <w:szCs w:val="20"/>
              </w:rPr>
            </w:pPr>
            <w:r w:rsidRPr="00051C70">
              <w:rPr>
                <w:szCs w:val="20"/>
              </w:rPr>
              <w:t>(b)</w:t>
            </w:r>
            <w:r w:rsidRPr="00051C70">
              <w:rPr>
                <w:szCs w:val="20"/>
              </w:rPr>
              <w:tab/>
              <w:t>For any site with one or more ESSs that are registered as an SOG, net real power withdrawal at the POI or POCC;</w:t>
            </w:r>
          </w:p>
          <w:p w14:paraId="633AC54F" w14:textId="77777777" w:rsidR="001E7F2D" w:rsidRPr="00051C70" w:rsidRDefault="001E7F2D" w:rsidP="00ED5360">
            <w:pPr>
              <w:spacing w:after="240"/>
              <w:ind w:left="1440" w:hanging="720"/>
              <w:rPr>
                <w:szCs w:val="20"/>
              </w:rPr>
            </w:pPr>
            <w:r w:rsidRPr="00051C70">
              <w:rPr>
                <w:szCs w:val="20"/>
              </w:rPr>
              <w:t>(c)</w:t>
            </w:r>
            <w:r w:rsidRPr="00051C70">
              <w:rPr>
                <w:szCs w:val="20"/>
              </w:rPr>
              <w:tab/>
              <w:t>For each inverter at the site, gross real power output measured at the generator terminals for all SOGs that are located behind that inverter, separately aggregated by fuel type;</w:t>
            </w:r>
          </w:p>
          <w:p w14:paraId="60B06294" w14:textId="77777777" w:rsidR="001E7F2D" w:rsidRPr="00051C70" w:rsidRDefault="001E7F2D" w:rsidP="00ED5360">
            <w:pPr>
              <w:spacing w:after="240"/>
              <w:ind w:left="1440" w:hanging="720"/>
              <w:rPr>
                <w:szCs w:val="20"/>
              </w:rPr>
            </w:pPr>
            <w:r w:rsidRPr="00051C70">
              <w:rPr>
                <w:szCs w:val="20"/>
              </w:rPr>
              <w:t>(d)</w:t>
            </w:r>
            <w:r w:rsidRPr="00051C70">
              <w:rPr>
                <w:szCs w:val="20"/>
              </w:rPr>
              <w:tab/>
              <w:t>For SOGs at the same site that are not located behind an inverter, gross real power output measured at the generator terminals for all SOGs, separately aggregated by fuel type;</w:t>
            </w:r>
          </w:p>
          <w:p w14:paraId="69C2C3C5" w14:textId="77777777" w:rsidR="001E7F2D" w:rsidRPr="00051C70" w:rsidRDefault="001E7F2D" w:rsidP="00ED5360">
            <w:pPr>
              <w:spacing w:after="240"/>
              <w:ind w:left="1440" w:hanging="720"/>
              <w:rPr>
                <w:szCs w:val="20"/>
              </w:rPr>
            </w:pPr>
            <w:r w:rsidRPr="00051C70">
              <w:rPr>
                <w:szCs w:val="20"/>
              </w:rPr>
              <w:t>(e)</w:t>
            </w:r>
            <w:r w:rsidRPr="00051C70">
              <w:rPr>
                <w:szCs w:val="20"/>
              </w:rPr>
              <w:tab/>
              <w:t>For any site with one or more ESSs registered as an SOG, for each inverter, gross real power withdrawal by all such ESSs that are located behind that inverter, as measured at the generator terminals; and</w:t>
            </w:r>
          </w:p>
          <w:p w14:paraId="6FDD4E01" w14:textId="77777777" w:rsidR="001E7F2D" w:rsidRPr="00051C70" w:rsidRDefault="001E7F2D" w:rsidP="00ED5360">
            <w:pPr>
              <w:spacing w:after="240"/>
              <w:ind w:left="1440" w:hanging="720"/>
              <w:rPr>
                <w:szCs w:val="20"/>
              </w:rPr>
            </w:pPr>
            <w:r w:rsidRPr="00051C70">
              <w:rPr>
                <w:szCs w:val="20"/>
              </w:rPr>
              <w:t>(f)</w:t>
            </w:r>
            <w:r w:rsidRPr="00051C70">
              <w:rPr>
                <w:szCs w:val="20"/>
              </w:rPr>
              <w:tab/>
              <w:t>Generator breaker status.</w:t>
            </w:r>
          </w:p>
          <w:p w14:paraId="18067CB8" w14:textId="4406C3C9" w:rsidR="001E7F2D" w:rsidRPr="00051C70" w:rsidRDefault="001E7F2D" w:rsidP="00ED5360">
            <w:pPr>
              <w:spacing w:after="240"/>
              <w:ind w:left="720" w:hanging="720"/>
              <w:rPr>
                <w:szCs w:val="20"/>
              </w:rPr>
            </w:pPr>
            <w:r w:rsidRPr="00051C70">
              <w:rPr>
                <w:szCs w:val="20"/>
              </w:rPr>
              <w:lastRenderedPageBreak/>
              <w:t>(1</w:t>
            </w:r>
            <w:ins w:id="142" w:author="ERCOT" w:date="2023-06-19T10:43:00Z">
              <w:r w:rsidR="00D61D17">
                <w:rPr>
                  <w:szCs w:val="20"/>
                </w:rPr>
                <w:t>6</w:t>
              </w:r>
            </w:ins>
            <w:del w:id="143" w:author="ERCOT" w:date="2023-06-19T10:43:00Z">
              <w:r w:rsidRPr="00051C70" w:rsidDel="00D61D17">
                <w:rPr>
                  <w:szCs w:val="20"/>
                </w:rPr>
                <w:delText>5</w:delText>
              </w:r>
            </w:del>
            <w:r w:rsidRPr="00051C70">
              <w:rPr>
                <w:szCs w:val="20"/>
              </w:rPr>
              <w:t>)</w:t>
            </w:r>
            <w:r w:rsidRPr="00051C70">
              <w:rPr>
                <w:szCs w:val="20"/>
              </w:rPr>
              <w:tab/>
              <w:t>A QSE is not required to provide telemetry for a Settlement Only Distribution Generator (SODG) if:</w:t>
            </w:r>
          </w:p>
          <w:p w14:paraId="4BEB582A" w14:textId="77777777" w:rsidR="001E7F2D" w:rsidRPr="00051C70" w:rsidRDefault="001E7F2D" w:rsidP="00ED5360">
            <w:pPr>
              <w:spacing w:after="240"/>
              <w:ind w:left="1440" w:hanging="720"/>
              <w:rPr>
                <w:szCs w:val="20"/>
              </w:rPr>
            </w:pPr>
            <w:r w:rsidRPr="00051C70">
              <w:rPr>
                <w:szCs w:val="20"/>
              </w:rPr>
              <w:t>(a)</w:t>
            </w:r>
            <w:r w:rsidRPr="00051C70">
              <w:rPr>
                <w:szCs w:val="20"/>
              </w:rPr>
              <w:tab/>
              <w:t xml:space="preserve">The site that includes the SODG has not exported more than 10 MWh in any calendar year, exclusive of any energy exported during any Settlement Interval in which an ERCOT-declared Energy Emergency Alert (EEA) is in effect; </w:t>
            </w:r>
          </w:p>
          <w:p w14:paraId="1EA21B60" w14:textId="77777777" w:rsidR="001E7F2D" w:rsidRPr="00051C70" w:rsidRDefault="001E7F2D" w:rsidP="00ED5360">
            <w:pPr>
              <w:spacing w:after="240"/>
              <w:ind w:left="1440" w:hanging="720"/>
              <w:rPr>
                <w:szCs w:val="20"/>
              </w:rPr>
            </w:pPr>
            <w:r w:rsidRPr="00051C70">
              <w:rPr>
                <w:szCs w:val="20"/>
              </w:rPr>
              <w:t>(b)</w:t>
            </w:r>
            <w:r w:rsidRPr="00051C70">
              <w:rPr>
                <w:szCs w:val="20"/>
              </w:rPr>
              <w:tab/>
              <w:t>The QSE or Resource Entity for the SODG has submitted a written request to ERCOT seeking an exemption from the telemetry requirements under this paragraph; and</w:t>
            </w:r>
          </w:p>
          <w:p w14:paraId="4C00FCBA" w14:textId="77777777" w:rsidR="001E7F2D" w:rsidRPr="00051C70" w:rsidRDefault="001E7F2D" w:rsidP="00ED5360">
            <w:pPr>
              <w:spacing w:after="240"/>
              <w:ind w:left="1440" w:hanging="720"/>
              <w:rPr>
                <w:szCs w:val="20"/>
              </w:rPr>
            </w:pPr>
            <w:r w:rsidRPr="00051C70">
              <w:rPr>
                <w:szCs w:val="20"/>
              </w:rPr>
              <w:t>(c)</w:t>
            </w:r>
            <w:r w:rsidRPr="00051C70">
              <w:rPr>
                <w:szCs w:val="20"/>
              </w:rPr>
              <w:tab/>
              <w:t xml:space="preserve">ERCOT has provided the QSE or Resource Entity written confirmation that the SODG is exempt from providing telemetry under this paragraph. </w:t>
            </w:r>
          </w:p>
          <w:p w14:paraId="5CEC5704" w14:textId="2DB9221F" w:rsidR="001E7F2D" w:rsidRPr="00051C70" w:rsidRDefault="001E7F2D" w:rsidP="00ED5360">
            <w:pPr>
              <w:spacing w:after="240"/>
              <w:ind w:left="720" w:hanging="720"/>
              <w:rPr>
                <w:szCs w:val="20"/>
              </w:rPr>
            </w:pPr>
            <w:r w:rsidRPr="00051C70">
              <w:rPr>
                <w:szCs w:val="20"/>
              </w:rPr>
              <w:t>(1</w:t>
            </w:r>
            <w:ins w:id="144" w:author="ERCOT" w:date="2023-06-19T10:43:00Z">
              <w:r w:rsidR="00D61D17">
                <w:rPr>
                  <w:szCs w:val="20"/>
                </w:rPr>
                <w:t>7</w:t>
              </w:r>
            </w:ins>
            <w:del w:id="145" w:author="ERCOT" w:date="2023-06-19T10:43:00Z">
              <w:r w:rsidRPr="00051C70" w:rsidDel="00D61D17">
                <w:rPr>
                  <w:szCs w:val="20"/>
                </w:rPr>
                <w:delText>6</w:delText>
              </w:r>
            </w:del>
            <w:r w:rsidRPr="00051C70">
              <w:rPr>
                <w:szCs w:val="20"/>
              </w:rPr>
              <w:t>)</w:t>
            </w:r>
            <w:r w:rsidRPr="00051C70">
              <w:rPr>
                <w:szCs w:val="20"/>
              </w:rPr>
              <w:tab/>
              <w:t xml:space="preserve">If ERCOT determines that a site that includes an SODG has exported more than 10 MWh in a given calendar year, it shall notify the SODG’s QSE that the SODG is no longer eligible for the telemetry exemption.  Within 90 days of receiving this notification, the QSE for the SODG shall comply with the telemetry requirements of paragraph (14) above.  </w:t>
            </w:r>
          </w:p>
          <w:p w14:paraId="71D3206C" w14:textId="77777777" w:rsidR="001E7F2D" w:rsidRPr="00051C70" w:rsidRDefault="001E7F2D" w:rsidP="00ED5360">
            <w:pPr>
              <w:spacing w:after="240"/>
              <w:ind w:left="720" w:hanging="720"/>
              <w:rPr>
                <w:szCs w:val="20"/>
              </w:rPr>
            </w:pPr>
          </w:p>
        </w:tc>
      </w:tr>
    </w:tbl>
    <w:p w14:paraId="659D3E4D" w14:textId="77777777" w:rsidR="001E7F2D" w:rsidRPr="00051C70" w:rsidRDefault="001E7F2D" w:rsidP="001E7F2D">
      <w:pPr>
        <w:keepNext/>
        <w:tabs>
          <w:tab w:val="left" w:pos="1080"/>
        </w:tabs>
        <w:ind w:left="1080" w:hanging="1080"/>
        <w:outlineLvl w:val="2"/>
        <w:rPr>
          <w:b/>
          <w:bCs/>
          <w:i/>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60"/>
      </w:tblGrid>
      <w:tr w:rsidR="001E7F2D" w:rsidRPr="00051C70" w14:paraId="6EE483CB" w14:textId="77777777" w:rsidTr="00ED5360">
        <w:trPr>
          <w:trHeight w:val="206"/>
        </w:trPr>
        <w:tc>
          <w:tcPr>
            <w:tcW w:w="9360" w:type="dxa"/>
            <w:shd w:val="pct12" w:color="auto" w:fill="auto"/>
          </w:tcPr>
          <w:p w14:paraId="5C6BEC22" w14:textId="5BD56112" w:rsidR="001E7F2D" w:rsidRPr="00051C70" w:rsidRDefault="001E7F2D" w:rsidP="00ED5360">
            <w:pPr>
              <w:spacing w:before="120" w:after="240"/>
              <w:rPr>
                <w:b/>
                <w:i/>
                <w:iCs/>
              </w:rPr>
            </w:pPr>
            <w:r w:rsidRPr="00051C70">
              <w:rPr>
                <w:b/>
                <w:i/>
                <w:iCs/>
              </w:rPr>
              <w:t>[NPRR885:  Insert paragraph (1</w:t>
            </w:r>
            <w:ins w:id="146" w:author="ERCOT" w:date="2023-06-21T09:04:00Z">
              <w:r w:rsidR="007C12E9">
                <w:rPr>
                  <w:b/>
                  <w:i/>
                  <w:iCs/>
                </w:rPr>
                <w:t>8</w:t>
              </w:r>
            </w:ins>
            <w:del w:id="147" w:author="ERCOT" w:date="2023-06-21T09:04:00Z">
              <w:r w:rsidRPr="00051C70" w:rsidDel="007C12E9">
                <w:rPr>
                  <w:b/>
                  <w:i/>
                  <w:iCs/>
                </w:rPr>
                <w:delText>7</w:delText>
              </w:r>
            </w:del>
            <w:r w:rsidRPr="00051C70">
              <w:rPr>
                <w:b/>
                <w:i/>
                <w:iCs/>
              </w:rPr>
              <w:t>) below upon system implementation:]</w:t>
            </w:r>
          </w:p>
          <w:p w14:paraId="334EBE3A" w14:textId="1CA9B292" w:rsidR="001E7F2D" w:rsidRPr="00051C70" w:rsidRDefault="001E7F2D" w:rsidP="00ED5360">
            <w:pPr>
              <w:spacing w:before="240" w:after="240"/>
              <w:ind w:left="720" w:hanging="720"/>
              <w:rPr>
                <w:szCs w:val="20"/>
              </w:rPr>
            </w:pPr>
            <w:r w:rsidRPr="00051C70">
              <w:rPr>
                <w:szCs w:val="20"/>
              </w:rPr>
              <w:t>(1</w:t>
            </w:r>
            <w:ins w:id="148" w:author="ERCOT" w:date="2023-06-21T09:04:00Z">
              <w:r w:rsidR="007C12E9">
                <w:rPr>
                  <w:szCs w:val="20"/>
                </w:rPr>
                <w:t>8</w:t>
              </w:r>
            </w:ins>
            <w:del w:id="149" w:author="ERCOT" w:date="2023-06-21T09:04:00Z">
              <w:r w:rsidRPr="00051C70" w:rsidDel="007C12E9">
                <w:rPr>
                  <w:szCs w:val="20"/>
                </w:rPr>
                <w:delText>7</w:delText>
              </w:r>
            </w:del>
            <w:r w:rsidRPr="00051C70">
              <w:rPr>
                <w:szCs w:val="20"/>
              </w:rPr>
              <w:t>)</w:t>
            </w:r>
            <w:r w:rsidRPr="00051C70">
              <w:rPr>
                <w:szCs w:val="20"/>
              </w:rPr>
              <w:tab/>
              <w:t>A QSE representing a Must-Run Alternative (MRA) shall telemeter the MRA MW currently available (unloaded) and not included in the HSL.</w:t>
            </w:r>
          </w:p>
        </w:tc>
      </w:tr>
    </w:tbl>
    <w:p w14:paraId="4FA102F3" w14:textId="77777777" w:rsidR="001E7F2D" w:rsidRPr="00051C70" w:rsidRDefault="001E7F2D" w:rsidP="001E7F2D">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051C70" w14:paraId="6AEDCF44" w14:textId="77777777" w:rsidTr="00ED5360">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6EFAF606" w14:textId="669DD2CF" w:rsidR="001E7F2D" w:rsidRPr="00051C70" w:rsidRDefault="001E7F2D" w:rsidP="00ED5360">
            <w:pPr>
              <w:spacing w:before="120" w:after="240"/>
              <w:rPr>
                <w:b/>
                <w:i/>
                <w:iCs/>
              </w:rPr>
            </w:pPr>
            <w:r w:rsidRPr="00051C70">
              <w:rPr>
                <w:b/>
                <w:i/>
                <w:iCs/>
              </w:rPr>
              <w:t>[NPRR1029:  Insert paragraph (1</w:t>
            </w:r>
            <w:ins w:id="150" w:author="ERCOT" w:date="2023-06-21T09:04:00Z">
              <w:r w:rsidR="007C12E9">
                <w:rPr>
                  <w:b/>
                  <w:i/>
                  <w:iCs/>
                </w:rPr>
                <w:t>9</w:t>
              </w:r>
            </w:ins>
            <w:del w:id="151" w:author="ERCOT" w:date="2023-06-21T09:04:00Z">
              <w:r w:rsidRPr="00051C70" w:rsidDel="007C12E9">
                <w:rPr>
                  <w:b/>
                  <w:i/>
                  <w:iCs/>
                </w:rPr>
                <w:delText>8</w:delText>
              </w:r>
            </w:del>
            <w:r w:rsidRPr="00051C70">
              <w:rPr>
                <w:b/>
                <w:i/>
                <w:iCs/>
              </w:rPr>
              <w:t>) below upon system implementation:]</w:t>
            </w:r>
          </w:p>
          <w:p w14:paraId="2CBD248A" w14:textId="08597DBC" w:rsidR="001E7F2D" w:rsidRPr="00051C70" w:rsidRDefault="001E7F2D" w:rsidP="00ED5360">
            <w:pPr>
              <w:spacing w:before="240" w:after="240"/>
              <w:ind w:left="720" w:hanging="720"/>
              <w:rPr>
                <w:szCs w:val="20"/>
              </w:rPr>
            </w:pPr>
            <w:r w:rsidRPr="00051C70">
              <w:rPr>
                <w:szCs w:val="20"/>
              </w:rPr>
              <w:t>(1</w:t>
            </w:r>
            <w:ins w:id="152" w:author="ERCOT" w:date="2023-06-21T09:04:00Z">
              <w:r w:rsidR="007C12E9">
                <w:rPr>
                  <w:szCs w:val="20"/>
                </w:rPr>
                <w:t>9</w:t>
              </w:r>
            </w:ins>
            <w:del w:id="153" w:author="ERCOT" w:date="2023-06-21T09:04:00Z">
              <w:r w:rsidRPr="00051C70" w:rsidDel="007C12E9">
                <w:rPr>
                  <w:szCs w:val="20"/>
                </w:rPr>
                <w:delText>8</w:delText>
              </w:r>
            </w:del>
            <w:r w:rsidRPr="00051C70">
              <w:rPr>
                <w:szCs w:val="20"/>
              </w:rPr>
              <w:t>)</w:t>
            </w:r>
            <w:r w:rsidRPr="00051C70">
              <w:rPr>
                <w:szCs w:val="20"/>
              </w:rPr>
              <w:tab/>
              <w:t>A QSE representing a DC-Coupled Resource shall provide the following Real-Time telemetry data in addition to that required for other ESRs:</w:t>
            </w:r>
          </w:p>
          <w:p w14:paraId="6F2F8C62" w14:textId="77777777" w:rsidR="001E7F2D" w:rsidRPr="00051C70" w:rsidRDefault="001E7F2D" w:rsidP="00ED5360">
            <w:pPr>
              <w:spacing w:after="240"/>
              <w:ind w:left="1440" w:hanging="720"/>
              <w:rPr>
                <w:szCs w:val="20"/>
              </w:rPr>
            </w:pPr>
            <w:r w:rsidRPr="00051C70">
              <w:rPr>
                <w:szCs w:val="20"/>
              </w:rPr>
              <w:t>(a)</w:t>
            </w:r>
            <w:r w:rsidRPr="00051C70">
              <w:rPr>
                <w:szCs w:val="20"/>
              </w:rPr>
              <w:tab/>
              <w:t>Gross AC MW production of the intermittent renewable generation component of the DC-Coupled Resource, which includes the portion of the intermittent renewable generation used to charge the ESS and/or serve auxiliary Load on the DC side of the inverter; and</w:t>
            </w:r>
          </w:p>
          <w:p w14:paraId="0E298C08" w14:textId="77777777" w:rsidR="001E7F2D" w:rsidRPr="00051C70" w:rsidRDefault="001E7F2D" w:rsidP="00ED5360">
            <w:pPr>
              <w:spacing w:after="240"/>
              <w:ind w:left="1440" w:hanging="720"/>
              <w:rPr>
                <w:szCs w:val="20"/>
              </w:rPr>
            </w:pPr>
            <w:r w:rsidRPr="00051C70">
              <w:rPr>
                <w:szCs w:val="20"/>
              </w:rPr>
              <w:t>(b)</w:t>
            </w:r>
            <w:r w:rsidRPr="00051C70">
              <w:rPr>
                <w:szCs w:val="20"/>
              </w:rPr>
              <w:tab/>
              <w:t>Gross AC MW capability of the intermittent renewable generation component of the DC-Coupled Resource, based on Real-Time conditions.</w:t>
            </w:r>
          </w:p>
        </w:tc>
      </w:tr>
    </w:tbl>
    <w:p w14:paraId="40356508" w14:textId="77777777" w:rsidR="001E7F2D" w:rsidRPr="00051C70" w:rsidRDefault="001E7F2D" w:rsidP="001E7F2D">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051C70" w14:paraId="1382F5F5" w14:textId="77777777" w:rsidTr="00ED5360">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5B71AB29" w14:textId="1011CFB2" w:rsidR="001E7F2D" w:rsidRPr="00051C70" w:rsidRDefault="001E7F2D" w:rsidP="00ED5360">
            <w:pPr>
              <w:spacing w:before="120" w:after="240"/>
              <w:rPr>
                <w:b/>
                <w:i/>
                <w:iCs/>
              </w:rPr>
            </w:pPr>
            <w:r w:rsidRPr="00051C70">
              <w:rPr>
                <w:b/>
                <w:i/>
                <w:iCs/>
              </w:rPr>
              <w:lastRenderedPageBreak/>
              <w:t>[NPRR995:  Insert paragraph (</w:t>
            </w:r>
            <w:ins w:id="154" w:author="ERCOT" w:date="2023-06-21T09:04:00Z">
              <w:r w:rsidR="007C12E9">
                <w:rPr>
                  <w:b/>
                  <w:i/>
                  <w:iCs/>
                </w:rPr>
                <w:t>20</w:t>
              </w:r>
            </w:ins>
            <w:del w:id="155" w:author="ERCOT" w:date="2023-06-21T09:04:00Z">
              <w:r w:rsidRPr="00051C70" w:rsidDel="007C12E9">
                <w:rPr>
                  <w:b/>
                  <w:i/>
                  <w:iCs/>
                </w:rPr>
                <w:delText>19</w:delText>
              </w:r>
            </w:del>
            <w:r w:rsidRPr="00051C70">
              <w:rPr>
                <w:b/>
                <w:i/>
                <w:iCs/>
              </w:rPr>
              <w:t>) below upon system implementation:]</w:t>
            </w:r>
          </w:p>
          <w:p w14:paraId="32C03A22" w14:textId="277029D3" w:rsidR="001E7F2D" w:rsidRPr="00051C70" w:rsidRDefault="001E7F2D" w:rsidP="00ED5360">
            <w:pPr>
              <w:spacing w:before="240" w:after="240"/>
              <w:ind w:left="720" w:hanging="720"/>
              <w:rPr>
                <w:iCs/>
                <w:szCs w:val="20"/>
              </w:rPr>
            </w:pPr>
            <w:r w:rsidRPr="00051C70">
              <w:rPr>
                <w:szCs w:val="20"/>
              </w:rPr>
              <w:t>(</w:t>
            </w:r>
            <w:ins w:id="156" w:author="ERCOT" w:date="2023-06-21T09:04:00Z">
              <w:r w:rsidR="007C12E9">
                <w:rPr>
                  <w:szCs w:val="20"/>
                </w:rPr>
                <w:t>20</w:t>
              </w:r>
            </w:ins>
            <w:del w:id="157" w:author="ERCOT" w:date="2023-06-21T09:04:00Z">
              <w:r w:rsidRPr="00051C70" w:rsidDel="007C12E9">
                <w:rPr>
                  <w:szCs w:val="20"/>
                </w:rPr>
                <w:delText>19</w:delText>
              </w:r>
            </w:del>
            <w:r w:rsidRPr="00051C70">
              <w:rPr>
                <w:szCs w:val="20"/>
              </w:rPr>
              <w:t>)</w:t>
            </w:r>
            <w:r w:rsidRPr="00051C70">
              <w:rPr>
                <w:szCs w:val="20"/>
              </w:rPr>
              <w:tab/>
              <w:t>A QSE representing a Settlement Only Energy Storage System (SOESS) that elects to include the net generation and/or net withdrawals of the SOESS in the estimate of Real-Time Liability (RTL) shall provide ERCOT Real-Time telemetry of the net generation and/or net withdrawals of the SOESS.</w:t>
            </w:r>
          </w:p>
        </w:tc>
      </w:tr>
    </w:tbl>
    <w:p w14:paraId="414A1A75" w14:textId="77777777" w:rsidR="001E7F2D" w:rsidRPr="001E7F2D" w:rsidRDefault="001E7F2D" w:rsidP="001E7F2D">
      <w:pPr>
        <w:keepNext/>
        <w:widowControl w:val="0"/>
        <w:tabs>
          <w:tab w:val="left" w:pos="1260"/>
        </w:tabs>
        <w:spacing w:before="480" w:after="240"/>
        <w:ind w:left="1267" w:hanging="1267"/>
        <w:outlineLvl w:val="3"/>
        <w:rPr>
          <w:b/>
          <w:bCs/>
          <w:snapToGrid w:val="0"/>
          <w:szCs w:val="20"/>
        </w:rPr>
      </w:pPr>
      <w:bookmarkStart w:id="158" w:name="_Toc397504969"/>
      <w:bookmarkStart w:id="159" w:name="_Toc402357097"/>
      <w:bookmarkStart w:id="160" w:name="_Toc422486477"/>
      <w:bookmarkStart w:id="161" w:name="_Toc433093329"/>
      <w:bookmarkStart w:id="162" w:name="_Toc433093487"/>
      <w:bookmarkStart w:id="163" w:name="_Toc440874716"/>
      <w:bookmarkStart w:id="164" w:name="_Toc448142271"/>
      <w:bookmarkStart w:id="165" w:name="_Toc448142428"/>
      <w:bookmarkStart w:id="166" w:name="_Toc458770264"/>
      <w:bookmarkStart w:id="167" w:name="_Toc459294232"/>
      <w:bookmarkStart w:id="168" w:name="_Toc463262725"/>
      <w:bookmarkStart w:id="169" w:name="_Toc468286799"/>
      <w:bookmarkStart w:id="170" w:name="_Toc481502845"/>
      <w:bookmarkStart w:id="171" w:name="_Toc496080013"/>
      <w:bookmarkStart w:id="172" w:name="_Toc135992282"/>
      <w:bookmarkStart w:id="173" w:name="_Toc74137345"/>
      <w:r w:rsidRPr="001E7F2D">
        <w:rPr>
          <w:b/>
          <w:bCs/>
          <w:snapToGrid w:val="0"/>
          <w:szCs w:val="20"/>
        </w:rPr>
        <w:t>6.5.7.2</w:t>
      </w:r>
      <w:r w:rsidRPr="001E7F2D">
        <w:rPr>
          <w:b/>
          <w:bCs/>
          <w:snapToGrid w:val="0"/>
          <w:szCs w:val="20"/>
        </w:rPr>
        <w:tab/>
        <w:t>Resource Limit Calculator</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52E5D2D8" w14:textId="77777777" w:rsidR="001E7F2D" w:rsidRPr="001E7F2D" w:rsidRDefault="001E7F2D" w:rsidP="001E7F2D">
      <w:pPr>
        <w:spacing w:after="240"/>
        <w:ind w:left="720" w:hanging="720"/>
        <w:rPr>
          <w:szCs w:val="20"/>
        </w:rPr>
      </w:pPr>
      <w:r w:rsidRPr="001E7F2D">
        <w:rPr>
          <w:szCs w:val="20"/>
        </w:rPr>
        <w:t>(1)</w:t>
      </w:r>
      <w:r w:rsidRPr="001E7F2D">
        <w:rPr>
          <w:szCs w:val="20"/>
        </w:rPr>
        <w:tab/>
        <w:t>ERCOT shall calculate the HASL, LASL, SURAMP, SDRAMP, HDL and LDL within four seconds after a change of the Resource-specific attributes provided as part of the QSE’s SCADA telemetry under Section 6.5.5.2, Operational Data Requirements.  The formulas described below define which Resource-specific attributes must be used to calculate each Resource limit.  The Resource limits are used as inputs into both the SCED process and the Ancillary Service Capacity Monitor as described in Section 6.5.7.6, Load Frequency Control.  These Resource limits help ensure that the deployments produced by the SCED and Load Frequency Control (LFC) processes will respect the commitment of a Resource to provide Ancillary Services as well as individual Resource physical limitations.</w:t>
      </w:r>
    </w:p>
    <w:p w14:paraId="44555A47" w14:textId="00C1FE5E" w:rsidR="00234D4D" w:rsidRDefault="001E7F2D" w:rsidP="007C12E9">
      <w:pPr>
        <w:spacing w:after="240"/>
        <w:ind w:left="720" w:hanging="720"/>
        <w:rPr>
          <w:szCs w:val="20"/>
        </w:rPr>
      </w:pPr>
      <w:r w:rsidRPr="001E7F2D">
        <w:rPr>
          <w:szCs w:val="20"/>
        </w:rPr>
        <w:t>(2)</w:t>
      </w:r>
      <w:r w:rsidRPr="001E7F2D">
        <w:rPr>
          <w:szCs w:val="20"/>
        </w:rPr>
        <w:tab/>
        <w:t>The figures below illustrate how the Resource Limit Calculator determines the Resource limits for Generation and Load Resources:</w:t>
      </w:r>
      <w:r w:rsidR="00234D4D">
        <w:rPr>
          <w:szCs w:val="20"/>
        </w:rPr>
        <w:br w:type="page"/>
      </w:r>
    </w:p>
    <w:p w14:paraId="2234F828" w14:textId="57005F50" w:rsidR="001E7F2D" w:rsidRPr="001E7F2D" w:rsidRDefault="001E7F2D" w:rsidP="001E7F2D">
      <w:pPr>
        <w:spacing w:after="240"/>
        <w:rPr>
          <w:szCs w:val="20"/>
        </w:rPr>
      </w:pPr>
      <w:r w:rsidRPr="001E7F2D">
        <w:rPr>
          <w:noProof/>
          <w:szCs w:val="20"/>
        </w:rPr>
        <w:lastRenderedPageBreak/>
        <mc:AlternateContent>
          <mc:Choice Requires="wpg">
            <w:drawing>
              <wp:anchor distT="0" distB="0" distL="114300" distR="114300" simplePos="0" relativeHeight="251659264" behindDoc="0" locked="0" layoutInCell="1" allowOverlap="1" wp14:anchorId="5453E7AA" wp14:editId="31EB4C3C">
                <wp:simplePos x="0" y="0"/>
                <wp:positionH relativeFrom="column">
                  <wp:posOffset>214630</wp:posOffset>
                </wp:positionH>
                <wp:positionV relativeFrom="paragraph">
                  <wp:posOffset>146050</wp:posOffset>
                </wp:positionV>
                <wp:extent cx="5340350" cy="3087370"/>
                <wp:effectExtent l="0" t="0" r="12700" b="17780"/>
                <wp:wrapNone/>
                <wp:docPr id="2464"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0" cy="3087370"/>
                          <a:chOff x="1639" y="2879"/>
                          <a:chExt cx="8410" cy="4941"/>
                        </a:xfrm>
                      </wpg:grpSpPr>
                      <wps:wsp>
                        <wps:cNvPr id="2465" name="Line 213"/>
                        <wps:cNvCnPr>
                          <a:cxnSpLocks noChangeShapeType="1"/>
                        </wps:cNvCnPr>
                        <wps:spPr bwMode="auto">
                          <a:xfrm>
                            <a:off x="6681"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466" name="Line 214"/>
                        <wps:cNvCnPr>
                          <a:cxnSpLocks noChangeShapeType="1"/>
                        </wps:cNvCnPr>
                        <wps:spPr bwMode="auto">
                          <a:xfrm>
                            <a:off x="8642"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467" name="Rectangle 215"/>
                        <wps:cNvSpPr>
                          <a:spLocks noChangeArrowheads="1"/>
                        </wps:cNvSpPr>
                        <wps:spPr bwMode="auto">
                          <a:xfrm>
                            <a:off x="6443" y="5904"/>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8" name="Rectangle 216"/>
                        <wps:cNvSpPr>
                          <a:spLocks noChangeArrowheads="1"/>
                        </wps:cNvSpPr>
                        <wps:spPr bwMode="auto">
                          <a:xfrm>
                            <a:off x="6562" y="5968"/>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AF96C" w14:textId="77777777" w:rsidR="001E7F2D" w:rsidRDefault="001E7F2D" w:rsidP="001E7F2D">
                              <w:r>
                                <w:rPr>
                                  <w:color w:val="000000"/>
                                  <w:sz w:val="12"/>
                                  <w:szCs w:val="12"/>
                                </w:rPr>
                                <w:t>LSL</w:t>
                              </w:r>
                            </w:p>
                          </w:txbxContent>
                        </wps:txbx>
                        <wps:bodyPr rot="0" vert="horz" wrap="none" lIns="0" tIns="0" rIns="0" bIns="0" anchor="t" anchorCtr="0" upright="1">
                          <a:spAutoFit/>
                        </wps:bodyPr>
                      </wps:wsp>
                      <wps:wsp>
                        <wps:cNvPr id="2469" name="Rectangle 217"/>
                        <wps:cNvSpPr>
                          <a:spLocks noChangeArrowheads="1"/>
                        </wps:cNvSpPr>
                        <wps:spPr bwMode="auto">
                          <a:xfrm>
                            <a:off x="8391" y="5906"/>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0" name="Rectangle 218"/>
                        <wps:cNvSpPr>
                          <a:spLocks noChangeArrowheads="1"/>
                        </wps:cNvSpPr>
                        <wps:spPr bwMode="auto">
                          <a:xfrm>
                            <a:off x="8510" y="5970"/>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F5CCD" w14:textId="77777777" w:rsidR="001E7F2D" w:rsidRDefault="001E7F2D" w:rsidP="001E7F2D">
                              <w:r>
                                <w:rPr>
                                  <w:color w:val="000000"/>
                                  <w:sz w:val="12"/>
                                  <w:szCs w:val="12"/>
                                </w:rPr>
                                <w:t>HSL</w:t>
                              </w:r>
                            </w:p>
                          </w:txbxContent>
                        </wps:txbx>
                        <wps:bodyPr rot="0" vert="horz" wrap="none" lIns="0" tIns="0" rIns="0" bIns="0" anchor="t" anchorCtr="0" upright="1">
                          <a:spAutoFit/>
                        </wps:bodyPr>
                      </wps:wsp>
                      <wpg:grpSp>
                        <wpg:cNvPr id="2471" name="Group 219"/>
                        <wpg:cNvGrpSpPr>
                          <a:grpSpLocks/>
                        </wpg:cNvGrpSpPr>
                        <wpg:grpSpPr bwMode="auto">
                          <a:xfrm>
                            <a:off x="2419" y="3529"/>
                            <a:ext cx="1343" cy="3634"/>
                            <a:chOff x="2419" y="2729"/>
                            <a:chExt cx="1343" cy="3634"/>
                          </a:xfrm>
                        </wpg:grpSpPr>
                        <wps:wsp>
                          <wps:cNvPr id="2472" name="Rectangle 220"/>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4" name="Rectangle 221"/>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75" name="Freeform 222"/>
                        <wps:cNvSpPr>
                          <a:spLocks noEditPoints="1"/>
                        </wps:cNvSpPr>
                        <wps:spPr bwMode="auto">
                          <a:xfrm>
                            <a:off x="2409" y="7165"/>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76" name="Rectangle 223"/>
                        <wps:cNvSpPr>
                          <a:spLocks noChangeArrowheads="1"/>
                        </wps:cNvSpPr>
                        <wps:spPr bwMode="auto">
                          <a:xfrm>
                            <a:off x="9446" y="7096"/>
                            <a:ext cx="50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829FF" w14:textId="77777777" w:rsidR="001E7F2D" w:rsidRDefault="001E7F2D" w:rsidP="001E7F2D">
                              <w:r>
                                <w:rPr>
                                  <w:color w:val="000000"/>
                                </w:rPr>
                                <w:t>Time</w:t>
                              </w:r>
                            </w:p>
                          </w:txbxContent>
                        </wps:txbx>
                        <wps:bodyPr rot="0" vert="horz" wrap="none" lIns="0" tIns="0" rIns="0" bIns="0" anchor="t" anchorCtr="0" upright="1">
                          <a:spAutoFit/>
                        </wps:bodyPr>
                      </wps:wsp>
                      <wpg:grpSp>
                        <wpg:cNvPr id="2477" name="Group 224"/>
                        <wpg:cNvGrpSpPr>
                          <a:grpSpLocks/>
                        </wpg:cNvGrpSpPr>
                        <wpg:grpSpPr bwMode="auto">
                          <a:xfrm>
                            <a:off x="2419" y="6647"/>
                            <a:ext cx="1343" cy="569"/>
                            <a:chOff x="2419" y="6363"/>
                            <a:chExt cx="1343" cy="569"/>
                          </a:xfrm>
                        </wpg:grpSpPr>
                        <wps:wsp>
                          <wps:cNvPr id="2478" name="Rectangle 225"/>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9" name="Rectangle 226"/>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80" name="Rectangle 227"/>
                        <wps:cNvSpPr>
                          <a:spLocks noChangeArrowheads="1"/>
                        </wps:cNvSpPr>
                        <wps:spPr bwMode="auto">
                          <a:xfrm>
                            <a:off x="1840" y="6519"/>
                            <a:ext cx="32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FE97D" w14:textId="77777777" w:rsidR="001E7F2D" w:rsidRDefault="001E7F2D" w:rsidP="001E7F2D">
                              <w:r>
                                <w:rPr>
                                  <w:color w:val="000000"/>
                                  <w:sz w:val="18"/>
                                  <w:szCs w:val="18"/>
                                </w:rPr>
                                <w:t>LSL</w:t>
                              </w:r>
                            </w:p>
                          </w:txbxContent>
                        </wps:txbx>
                        <wps:bodyPr rot="0" vert="horz" wrap="none" lIns="0" tIns="0" rIns="0" bIns="0" anchor="t" anchorCtr="0" upright="1">
                          <a:spAutoFit/>
                        </wps:bodyPr>
                      </wps:wsp>
                      <wps:wsp>
                        <wps:cNvPr id="2481" name="Rectangle 228"/>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D2FAF" w14:textId="77777777" w:rsidR="001E7F2D" w:rsidRDefault="001E7F2D" w:rsidP="001E7F2D">
                              <w:r>
                                <w:rPr>
                                  <w:color w:val="000000"/>
                                  <w:sz w:val="18"/>
                                  <w:szCs w:val="18"/>
                                </w:rPr>
                                <w:t>-</w:t>
                              </w:r>
                            </w:p>
                          </w:txbxContent>
                        </wps:txbx>
                        <wps:bodyPr rot="0" vert="horz" wrap="none" lIns="0" tIns="0" rIns="0" bIns="0" anchor="t" anchorCtr="0" upright="1">
                          <a:spAutoFit/>
                        </wps:bodyPr>
                      </wps:wsp>
                      <wps:wsp>
                        <wps:cNvPr id="2482" name="Rectangle 229"/>
                        <wps:cNvSpPr>
                          <a:spLocks noChangeArrowheads="1"/>
                        </wps:cNvSpPr>
                        <wps:spPr bwMode="auto">
                          <a:xfrm flipV="1">
                            <a:off x="2160" y="7343"/>
                            <a:ext cx="18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B2D28" w14:textId="77777777" w:rsidR="001E7F2D" w:rsidRDefault="001E7F2D" w:rsidP="001E7F2D"/>
                          </w:txbxContent>
                        </wps:txbx>
                        <wps:bodyPr rot="0" vert="horz" wrap="square" lIns="0" tIns="0" rIns="0" bIns="0" anchor="t" anchorCtr="0" upright="1">
                          <a:noAutofit/>
                        </wps:bodyPr>
                      </wps:wsp>
                      <wpg:grpSp>
                        <wpg:cNvPr id="2483" name="Group 230"/>
                        <wpg:cNvGrpSpPr>
                          <a:grpSpLocks/>
                        </wpg:cNvGrpSpPr>
                        <wpg:grpSpPr bwMode="auto">
                          <a:xfrm>
                            <a:off x="2419" y="4330"/>
                            <a:ext cx="1343" cy="1855"/>
                            <a:chOff x="2419" y="3530"/>
                            <a:chExt cx="1343" cy="1855"/>
                          </a:xfrm>
                        </wpg:grpSpPr>
                        <wps:wsp>
                          <wps:cNvPr id="2484" name="Rectangle 23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6" name="Rectangle 23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87" name="Rectangle 233"/>
                        <wps:cNvSpPr>
                          <a:spLocks noChangeArrowheads="1"/>
                        </wps:cNvSpPr>
                        <wps:spPr bwMode="auto">
                          <a:xfrm>
                            <a:off x="1731" y="6053"/>
                            <a:ext cx="45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0369E" w14:textId="77777777" w:rsidR="001E7F2D" w:rsidRDefault="001E7F2D" w:rsidP="001E7F2D">
                              <w:r>
                                <w:rPr>
                                  <w:color w:val="000000"/>
                                  <w:sz w:val="18"/>
                                  <w:szCs w:val="18"/>
                                </w:rPr>
                                <w:t>LASL</w:t>
                              </w:r>
                            </w:p>
                          </w:txbxContent>
                        </wps:txbx>
                        <wps:bodyPr rot="0" vert="horz" wrap="none" lIns="0" tIns="0" rIns="0" bIns="0" anchor="t" anchorCtr="0" upright="1">
                          <a:spAutoFit/>
                        </wps:bodyPr>
                      </wps:wsp>
                      <wps:wsp>
                        <wps:cNvPr id="2488" name="Rectangle 234"/>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C1221" w14:textId="77777777" w:rsidR="001E7F2D" w:rsidRDefault="001E7F2D" w:rsidP="001E7F2D">
                              <w:r>
                                <w:rPr>
                                  <w:color w:val="000000"/>
                                  <w:sz w:val="18"/>
                                  <w:szCs w:val="18"/>
                                </w:rPr>
                                <w:t>-</w:t>
                              </w:r>
                            </w:p>
                          </w:txbxContent>
                        </wps:txbx>
                        <wps:bodyPr rot="0" vert="horz" wrap="none" lIns="0" tIns="0" rIns="0" bIns="0" anchor="t" anchorCtr="0" upright="1">
                          <a:spAutoFit/>
                        </wps:bodyPr>
                      </wps:wsp>
                      <wps:wsp>
                        <wps:cNvPr id="2489" name="Rectangle 235"/>
                        <wps:cNvSpPr>
                          <a:spLocks noChangeArrowheads="1"/>
                        </wps:cNvSpPr>
                        <wps:spPr bwMode="auto">
                          <a:xfrm>
                            <a:off x="1698" y="4199"/>
                            <a:ext cx="47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067CF" w14:textId="77777777" w:rsidR="001E7F2D" w:rsidRDefault="001E7F2D" w:rsidP="001E7F2D">
                              <w:r>
                                <w:rPr>
                                  <w:color w:val="000000"/>
                                  <w:sz w:val="18"/>
                                  <w:szCs w:val="18"/>
                                </w:rPr>
                                <w:t>HASL</w:t>
                              </w:r>
                            </w:p>
                          </w:txbxContent>
                        </wps:txbx>
                        <wps:bodyPr rot="0" vert="horz" wrap="none" lIns="0" tIns="0" rIns="0" bIns="0" anchor="t" anchorCtr="0" upright="1">
                          <a:spAutoFit/>
                        </wps:bodyPr>
                      </wps:wsp>
                      <wps:wsp>
                        <wps:cNvPr id="2490" name="Rectangle 236"/>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B58BA" w14:textId="77777777" w:rsidR="001E7F2D" w:rsidRDefault="001E7F2D" w:rsidP="001E7F2D">
                              <w:r>
                                <w:rPr>
                                  <w:color w:val="000000"/>
                                  <w:sz w:val="18"/>
                                  <w:szCs w:val="18"/>
                                </w:rPr>
                                <w:t>-</w:t>
                              </w:r>
                            </w:p>
                          </w:txbxContent>
                        </wps:txbx>
                        <wps:bodyPr rot="0" vert="horz" wrap="none" lIns="0" tIns="0" rIns="0" bIns="0" anchor="t" anchorCtr="0" upright="1">
                          <a:spAutoFit/>
                        </wps:bodyPr>
                      </wps:wsp>
                      <wpg:grpSp>
                        <wpg:cNvPr id="2491" name="Group 237"/>
                        <wpg:cNvGrpSpPr>
                          <a:grpSpLocks/>
                        </wpg:cNvGrpSpPr>
                        <wpg:grpSpPr bwMode="auto">
                          <a:xfrm>
                            <a:off x="2472" y="3584"/>
                            <a:ext cx="1169" cy="652"/>
                            <a:chOff x="2472" y="2784"/>
                            <a:chExt cx="1169" cy="652"/>
                          </a:xfrm>
                        </wpg:grpSpPr>
                        <wps:wsp>
                          <wps:cNvPr id="2492" name="Freeform 238"/>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3" name="Freeform 239"/>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94" name="Rectangle 240"/>
                        <wps:cNvSpPr>
                          <a:spLocks noChangeArrowheads="1"/>
                        </wps:cNvSpPr>
                        <wps:spPr bwMode="auto">
                          <a:xfrm>
                            <a:off x="2693" y="3808"/>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799F4" w14:textId="77777777" w:rsidR="001E7F2D" w:rsidRDefault="001E7F2D" w:rsidP="001E7F2D">
                              <w:r>
                                <w:rPr>
                                  <w:color w:val="000000"/>
                                  <w:sz w:val="16"/>
                                  <w:szCs w:val="16"/>
                                </w:rPr>
                                <w:t xml:space="preserve">Generation </w:t>
                              </w:r>
                            </w:p>
                          </w:txbxContent>
                        </wps:txbx>
                        <wps:bodyPr rot="0" vert="horz" wrap="none" lIns="0" tIns="0" rIns="0" bIns="0" anchor="t" anchorCtr="0" upright="1">
                          <a:spAutoFit/>
                        </wps:bodyPr>
                      </wps:wsp>
                      <wps:wsp>
                        <wps:cNvPr id="2495" name="Rectangle 241"/>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A234B" w14:textId="77777777" w:rsidR="001E7F2D" w:rsidRDefault="001E7F2D" w:rsidP="001E7F2D">
                              <w:r>
                                <w:rPr>
                                  <w:color w:val="000000"/>
                                  <w:sz w:val="16"/>
                                  <w:szCs w:val="16"/>
                                </w:rPr>
                                <w:t>Increase</w:t>
                              </w:r>
                            </w:p>
                          </w:txbxContent>
                        </wps:txbx>
                        <wps:bodyPr rot="0" vert="horz" wrap="none" lIns="0" tIns="0" rIns="0" bIns="0" anchor="t" anchorCtr="0" upright="1">
                          <a:spAutoFit/>
                        </wps:bodyPr>
                      </wps:wsp>
                      <wpg:grpSp>
                        <wpg:cNvPr id="2496" name="Group 242"/>
                        <wpg:cNvGrpSpPr>
                          <a:grpSpLocks/>
                        </wpg:cNvGrpSpPr>
                        <wpg:grpSpPr bwMode="auto">
                          <a:xfrm>
                            <a:off x="2499" y="5744"/>
                            <a:ext cx="1169" cy="712"/>
                            <a:chOff x="2499" y="5460"/>
                            <a:chExt cx="1169" cy="712"/>
                          </a:xfrm>
                        </wpg:grpSpPr>
                        <wps:wsp>
                          <wps:cNvPr id="2498" name="Freeform 243"/>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9" name="Freeform 244"/>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00" name="Rectangle 245"/>
                        <wps:cNvSpPr>
                          <a:spLocks noChangeArrowheads="1"/>
                        </wps:cNvSpPr>
                        <wps:spPr bwMode="auto">
                          <a:xfrm>
                            <a:off x="2718" y="5839"/>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8E59C" w14:textId="77777777" w:rsidR="001E7F2D" w:rsidRDefault="001E7F2D" w:rsidP="001E7F2D">
                              <w:r>
                                <w:rPr>
                                  <w:color w:val="000000"/>
                                  <w:sz w:val="16"/>
                                  <w:szCs w:val="16"/>
                                </w:rPr>
                                <w:t xml:space="preserve"> </w:t>
                              </w:r>
                            </w:p>
                          </w:txbxContent>
                        </wps:txbx>
                        <wps:bodyPr rot="0" vert="horz" wrap="none" lIns="0" tIns="0" rIns="0" bIns="0" anchor="t" anchorCtr="0" upright="1">
                          <a:spAutoFit/>
                        </wps:bodyPr>
                      </wps:wsp>
                      <wps:wsp>
                        <wps:cNvPr id="2501" name="Rectangle 246"/>
                        <wps:cNvSpPr>
                          <a:spLocks noChangeArrowheads="1"/>
                        </wps:cNvSpPr>
                        <wps:spPr bwMode="auto">
                          <a:xfrm>
                            <a:off x="2781" y="6021"/>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D8B0F" w14:textId="77777777" w:rsidR="001E7F2D" w:rsidRDefault="001E7F2D" w:rsidP="001E7F2D"/>
                          </w:txbxContent>
                        </wps:txbx>
                        <wps:bodyPr rot="0" vert="horz" wrap="none" lIns="0" tIns="0" rIns="0" bIns="0" anchor="t" anchorCtr="0" upright="1">
                          <a:spAutoFit/>
                        </wps:bodyPr>
                      </wps:wsp>
                      <wps:wsp>
                        <wps:cNvPr id="2502" name="Rectangle 247"/>
                        <wps:cNvSpPr>
                          <a:spLocks noChangeArrowheads="1"/>
                        </wps:cNvSpPr>
                        <wps:spPr bwMode="auto">
                          <a:xfrm>
                            <a:off x="3960" y="6166"/>
                            <a:ext cx="54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C7BD1" w14:textId="77777777" w:rsidR="001E7F2D" w:rsidRDefault="001E7F2D" w:rsidP="001E7F2D">
                              <w:r>
                                <w:rPr>
                                  <w:color w:val="000000"/>
                                  <w:sz w:val="16"/>
                                  <w:szCs w:val="16"/>
                                </w:rPr>
                                <w:t xml:space="preserve">Services </w:t>
                              </w:r>
                            </w:p>
                          </w:txbxContent>
                        </wps:txbx>
                        <wps:bodyPr rot="0" vert="horz" wrap="none" lIns="0" tIns="0" rIns="0" bIns="0" anchor="t" anchorCtr="0" upright="1">
                          <a:spAutoFit/>
                        </wps:bodyPr>
                      </wps:wsp>
                      <wps:wsp>
                        <wps:cNvPr id="2503" name="Rectangle 248"/>
                        <wps:cNvSpPr>
                          <a:spLocks noChangeArrowheads="1"/>
                        </wps:cNvSpPr>
                        <wps:spPr bwMode="auto">
                          <a:xfrm>
                            <a:off x="3960" y="6345"/>
                            <a:ext cx="92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D1B3" w14:textId="77777777" w:rsidR="001E7F2D" w:rsidRDefault="001E7F2D" w:rsidP="001E7F2D">
                              <w:r>
                                <w:rPr>
                                  <w:color w:val="000000"/>
                                  <w:sz w:val="16"/>
                                  <w:szCs w:val="16"/>
                                </w:rPr>
                                <w:t xml:space="preserve">Provided: Reg </w:t>
                              </w:r>
                            </w:p>
                          </w:txbxContent>
                        </wps:txbx>
                        <wps:bodyPr rot="0" vert="horz" wrap="none" lIns="0" tIns="0" rIns="0" bIns="0" anchor="t" anchorCtr="0" upright="1">
                          <a:spAutoFit/>
                        </wps:bodyPr>
                      </wps:wsp>
                      <wps:wsp>
                        <wps:cNvPr id="2504" name="Rectangle 249"/>
                        <wps:cNvSpPr>
                          <a:spLocks noChangeArrowheads="1"/>
                        </wps:cNvSpPr>
                        <wps:spPr bwMode="auto">
                          <a:xfrm>
                            <a:off x="3960" y="6525"/>
                            <a:ext cx="392"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79286" w14:textId="77777777" w:rsidR="001E7F2D" w:rsidRDefault="001E7F2D" w:rsidP="001E7F2D">
                              <w:r>
                                <w:rPr>
                                  <w:color w:val="000000"/>
                                  <w:sz w:val="16"/>
                                  <w:szCs w:val="16"/>
                                </w:rPr>
                                <w:t>Down</w:t>
                              </w:r>
                            </w:p>
                          </w:txbxContent>
                        </wps:txbx>
                        <wps:bodyPr rot="0" vert="horz" wrap="none" lIns="0" tIns="0" rIns="0" bIns="0" anchor="t" anchorCtr="0" upright="1">
                          <a:spAutoFit/>
                        </wps:bodyPr>
                      </wps:wsp>
                      <wps:wsp>
                        <wps:cNvPr id="2505" name="Rectangle 250"/>
                        <wps:cNvSpPr>
                          <a:spLocks noChangeArrowheads="1"/>
                        </wps:cNvSpPr>
                        <wps:spPr bwMode="auto">
                          <a:xfrm>
                            <a:off x="3839" y="3575"/>
                            <a:ext cx="119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CF7FE" w14:textId="77777777" w:rsidR="001E7F2D" w:rsidRDefault="001E7F2D" w:rsidP="001E7F2D">
                              <w:r>
                                <w:rPr>
                                  <w:color w:val="000000"/>
                                  <w:sz w:val="16"/>
                                  <w:szCs w:val="16"/>
                                </w:rPr>
                                <w:t xml:space="preserve">Provided: Reg Up, </w:t>
                              </w:r>
                            </w:p>
                          </w:txbxContent>
                        </wps:txbx>
                        <wps:bodyPr rot="0" vert="horz" wrap="none" lIns="0" tIns="0" rIns="0" bIns="0" anchor="t" anchorCtr="0" upright="1">
                          <a:spAutoFit/>
                        </wps:bodyPr>
                      </wps:wsp>
                      <wps:wsp>
                        <wps:cNvPr id="2506" name="Rectangle 251"/>
                        <wps:cNvSpPr>
                          <a:spLocks noChangeArrowheads="1"/>
                        </wps:cNvSpPr>
                        <wps:spPr bwMode="auto">
                          <a:xfrm>
                            <a:off x="3839" y="3757"/>
                            <a:ext cx="148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2B8E6" w14:textId="77777777" w:rsidR="001E7F2D" w:rsidRDefault="001E7F2D" w:rsidP="001E7F2D">
                              <w:r>
                                <w:rPr>
                                  <w:color w:val="000000"/>
                                  <w:sz w:val="16"/>
                                  <w:szCs w:val="16"/>
                                </w:rPr>
                                <w:t xml:space="preserve">RRS, ECRS, Non-Spin </w:t>
                              </w:r>
                            </w:p>
                          </w:txbxContent>
                        </wps:txbx>
                        <wps:bodyPr rot="0" vert="horz" wrap="none" lIns="0" tIns="0" rIns="0" bIns="0" anchor="t" anchorCtr="0" upright="1">
                          <a:spAutoFit/>
                        </wps:bodyPr>
                      </wps:wsp>
                      <wps:wsp>
                        <wps:cNvPr id="2507" name="Rectangle 252"/>
                        <wps:cNvSpPr>
                          <a:spLocks noChangeArrowheads="1"/>
                        </wps:cNvSpPr>
                        <wps:spPr bwMode="auto">
                          <a:xfrm>
                            <a:off x="5013" y="3757"/>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BF910" w14:textId="77777777" w:rsidR="001E7F2D" w:rsidRDefault="001E7F2D" w:rsidP="001E7F2D">
                              <w:r>
                                <w:rPr>
                                  <w:color w:val="000000"/>
                                  <w:sz w:val="16"/>
                                  <w:szCs w:val="16"/>
                                </w:rPr>
                                <w:t xml:space="preserve"> </w:t>
                              </w:r>
                            </w:p>
                          </w:txbxContent>
                        </wps:txbx>
                        <wps:bodyPr rot="0" vert="horz" wrap="none" lIns="0" tIns="0" rIns="0" bIns="0" anchor="t" anchorCtr="0" upright="1">
                          <a:spAutoFit/>
                        </wps:bodyPr>
                      </wps:wsp>
                      <wps:wsp>
                        <wps:cNvPr id="2508" name="Rectangle 253"/>
                        <wps:cNvSpPr>
                          <a:spLocks noChangeArrowheads="1"/>
                        </wps:cNvSpPr>
                        <wps:spPr bwMode="auto">
                          <a:xfrm>
                            <a:off x="3839" y="393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ECCC7" w14:textId="77777777" w:rsidR="001E7F2D" w:rsidRDefault="001E7F2D" w:rsidP="001E7F2D"/>
                          </w:txbxContent>
                        </wps:txbx>
                        <wps:bodyPr rot="0" vert="horz" wrap="none" lIns="0" tIns="0" rIns="0" bIns="0" anchor="t" anchorCtr="0" upright="1">
                          <a:spAutoFit/>
                        </wps:bodyPr>
                      </wps:wsp>
                      <wps:wsp>
                        <wps:cNvPr id="2509" name="Line 254"/>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2510" name="Rectangle 255"/>
                        <wps:cNvSpPr>
                          <a:spLocks noChangeArrowheads="1"/>
                        </wps:cNvSpPr>
                        <wps:spPr bwMode="auto">
                          <a:xfrm>
                            <a:off x="1728" y="4970"/>
                            <a:ext cx="48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2DE50" w14:textId="77777777" w:rsidR="001E7F2D" w:rsidRDefault="001E7F2D" w:rsidP="001E7F2D">
                              <w:r>
                                <w:rPr>
                                  <w:color w:val="000000"/>
                                  <w:sz w:val="16"/>
                                  <w:szCs w:val="16"/>
                                </w:rPr>
                                <w:t>Current</w:t>
                              </w:r>
                            </w:p>
                          </w:txbxContent>
                        </wps:txbx>
                        <wps:bodyPr rot="0" vert="horz" wrap="none" lIns="0" tIns="0" rIns="0" bIns="0" anchor="t" anchorCtr="0" upright="1">
                          <a:spAutoFit/>
                        </wps:bodyPr>
                      </wps:wsp>
                      <wps:wsp>
                        <wps:cNvPr id="2511" name="Rectangle 256"/>
                        <wps:cNvSpPr>
                          <a:spLocks noChangeArrowheads="1"/>
                        </wps:cNvSpPr>
                        <wps:spPr bwMode="auto">
                          <a:xfrm>
                            <a:off x="1639" y="5150"/>
                            <a:ext cx="65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76BBE" w14:textId="77777777" w:rsidR="001E7F2D" w:rsidRDefault="001E7F2D" w:rsidP="001E7F2D">
                              <w:r>
                                <w:rPr>
                                  <w:color w:val="000000"/>
                                  <w:sz w:val="16"/>
                                  <w:szCs w:val="16"/>
                                </w:rPr>
                                <w:t>Telemetry</w:t>
                              </w:r>
                            </w:p>
                          </w:txbxContent>
                        </wps:txbx>
                        <wps:bodyPr rot="0" vert="horz" wrap="none" lIns="0" tIns="0" rIns="0" bIns="0" anchor="t" anchorCtr="0" upright="1">
                          <a:spAutoFit/>
                        </wps:bodyPr>
                      </wps:wsp>
                      <wps:wsp>
                        <wps:cNvPr id="2512" name="Freeform 257"/>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3" name="Rectangle 258"/>
                        <wps:cNvSpPr>
                          <a:spLocks noChangeArrowheads="1"/>
                        </wps:cNvSpPr>
                        <wps:spPr bwMode="auto">
                          <a:xfrm>
                            <a:off x="3960" y="4366"/>
                            <a:ext cx="37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D3934" w14:textId="77777777" w:rsidR="001E7F2D" w:rsidRDefault="001E7F2D" w:rsidP="001E7F2D">
                              <w:r>
                                <w:rPr>
                                  <w:color w:val="000000"/>
                                  <w:sz w:val="18"/>
                                  <w:szCs w:val="18"/>
                                </w:rPr>
                                <w:t>HDL</w:t>
                              </w:r>
                            </w:p>
                          </w:txbxContent>
                        </wps:txbx>
                        <wps:bodyPr rot="0" vert="horz" wrap="none" lIns="0" tIns="0" rIns="0" bIns="0" anchor="t" anchorCtr="0" upright="1">
                          <a:spAutoFit/>
                        </wps:bodyPr>
                      </wps:wsp>
                      <wps:wsp>
                        <wps:cNvPr id="2514" name="Freeform 259"/>
                        <wps:cNvSpPr>
                          <a:spLocks noEditPoints="1"/>
                        </wps:cNvSpPr>
                        <wps:spPr bwMode="auto">
                          <a:xfrm>
                            <a:off x="2409" y="5188"/>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5" name="Rectangle 260"/>
                        <wps:cNvSpPr>
                          <a:spLocks noChangeArrowheads="1"/>
                        </wps:cNvSpPr>
                        <wps:spPr bwMode="auto">
                          <a:xfrm>
                            <a:off x="3960" y="5805"/>
                            <a:ext cx="5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87049" w14:textId="77777777" w:rsidR="001E7F2D" w:rsidRDefault="001E7F2D" w:rsidP="001E7F2D">
                              <w:r>
                                <w:rPr>
                                  <w:color w:val="000000"/>
                                  <w:sz w:val="18"/>
                                  <w:szCs w:val="18"/>
                                </w:rPr>
                                <w:t>LDL</w:t>
                              </w:r>
                            </w:p>
                          </w:txbxContent>
                        </wps:txbx>
                        <wps:bodyPr rot="0" vert="horz" wrap="square" lIns="0" tIns="0" rIns="0" bIns="0" anchor="t" anchorCtr="0" upright="1">
                          <a:noAutofit/>
                        </wps:bodyPr>
                      </wps:wsp>
                      <wps:wsp>
                        <wps:cNvPr id="2516" name="Freeform 261"/>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7" name="Rectangle 262"/>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865AE" w14:textId="77777777" w:rsidR="001E7F2D" w:rsidRDefault="001E7F2D" w:rsidP="001E7F2D">
                              <w:r>
                                <w:rPr>
                                  <w:color w:val="000000"/>
                                  <w:sz w:val="18"/>
                                  <w:szCs w:val="18"/>
                                </w:rPr>
                                <w:t>Ramp</w:t>
                              </w:r>
                            </w:p>
                          </w:txbxContent>
                        </wps:txbx>
                        <wps:bodyPr rot="0" vert="horz" wrap="none" lIns="0" tIns="0" rIns="0" bIns="0" anchor="t" anchorCtr="0" upright="1">
                          <a:spAutoFit/>
                        </wps:bodyPr>
                      </wps:wsp>
                      <wps:wsp>
                        <wps:cNvPr id="2518" name="Rectangle 263"/>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190C9" w14:textId="77777777" w:rsidR="001E7F2D" w:rsidRDefault="001E7F2D" w:rsidP="001E7F2D">
                              <w:r>
                                <w:rPr>
                                  <w:color w:val="000000"/>
                                  <w:sz w:val="18"/>
                                  <w:szCs w:val="18"/>
                                </w:rPr>
                                <w:t>Rate</w:t>
                              </w:r>
                            </w:p>
                          </w:txbxContent>
                        </wps:txbx>
                        <wps:bodyPr rot="0" vert="horz" wrap="none" lIns="0" tIns="0" rIns="0" bIns="0" anchor="t" anchorCtr="0" upright="1">
                          <a:spAutoFit/>
                        </wps:bodyPr>
                      </wps:wsp>
                      <wps:wsp>
                        <wps:cNvPr id="2519" name="Rectangle 264"/>
                        <wps:cNvSpPr>
                          <a:spLocks noChangeArrowheads="1"/>
                        </wps:cNvSpPr>
                        <wps:spPr bwMode="auto">
                          <a:xfrm>
                            <a:off x="2683" y="7414"/>
                            <a:ext cx="72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C6148" w14:textId="77777777" w:rsidR="001E7F2D" w:rsidRDefault="001E7F2D" w:rsidP="001E7F2D">
                              <w:r>
                                <w:rPr>
                                  <w:color w:val="000000"/>
                                  <w:sz w:val="18"/>
                                  <w:szCs w:val="18"/>
                                </w:rPr>
                                <w:t>5 Minutes</w:t>
                              </w:r>
                            </w:p>
                          </w:txbxContent>
                        </wps:txbx>
                        <wps:bodyPr rot="0" vert="horz" wrap="none" lIns="0" tIns="0" rIns="0" bIns="0" anchor="t" anchorCtr="0" upright="1">
                          <a:spAutoFit/>
                        </wps:bodyPr>
                      </wps:wsp>
                      <wps:wsp>
                        <wps:cNvPr id="2520" name="Rectangle 265"/>
                        <wps:cNvSpPr>
                          <a:spLocks noChangeArrowheads="1"/>
                        </wps:cNvSpPr>
                        <wps:spPr bwMode="auto">
                          <a:xfrm>
                            <a:off x="5162"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D0783" w14:textId="77777777" w:rsidR="001E7F2D" w:rsidRDefault="001E7F2D" w:rsidP="001E7F2D"/>
                          </w:txbxContent>
                        </wps:txbx>
                        <wps:bodyPr rot="0" vert="horz" wrap="none" lIns="0" tIns="0" rIns="0" bIns="0" anchor="t" anchorCtr="0" upright="1">
                          <a:spAutoFit/>
                        </wps:bodyPr>
                      </wps:wsp>
                      <wps:wsp>
                        <wps:cNvPr id="2521" name="Rectangle 266"/>
                        <wps:cNvSpPr>
                          <a:spLocks noChangeArrowheads="1"/>
                        </wps:cNvSpPr>
                        <wps:spPr bwMode="auto">
                          <a:xfrm>
                            <a:off x="5642"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5E5E9" w14:textId="77777777" w:rsidR="001E7F2D" w:rsidRDefault="001E7F2D" w:rsidP="001E7F2D"/>
                          </w:txbxContent>
                        </wps:txbx>
                        <wps:bodyPr rot="0" vert="horz" wrap="none" lIns="0" tIns="0" rIns="0" bIns="0" anchor="t" anchorCtr="0" upright="1">
                          <a:spAutoFit/>
                        </wps:bodyPr>
                      </wps:wsp>
                      <wps:wsp>
                        <wps:cNvPr id="2522" name="Rectangle 267"/>
                        <wps:cNvSpPr>
                          <a:spLocks noChangeArrowheads="1"/>
                        </wps:cNvSpPr>
                        <wps:spPr bwMode="auto">
                          <a:xfrm>
                            <a:off x="5711"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1F3C3" w14:textId="77777777" w:rsidR="001E7F2D" w:rsidRDefault="001E7F2D" w:rsidP="001E7F2D"/>
                          </w:txbxContent>
                        </wps:txbx>
                        <wps:bodyPr rot="0" vert="horz" wrap="none" lIns="0" tIns="0" rIns="0" bIns="0" anchor="t" anchorCtr="0" upright="1">
                          <a:spAutoFit/>
                        </wps:bodyPr>
                      </wps:wsp>
                      <wps:wsp>
                        <wps:cNvPr id="2523" name="Rectangle 268"/>
                        <wps:cNvSpPr>
                          <a:spLocks noChangeArrowheads="1"/>
                        </wps:cNvSpPr>
                        <wps:spPr bwMode="auto">
                          <a:xfrm>
                            <a:off x="1940" y="2879"/>
                            <a:ext cx="11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14AB2" w14:textId="77777777" w:rsidR="001E7F2D" w:rsidRDefault="001E7F2D" w:rsidP="001E7F2D">
                              <w:pPr>
                                <w:rPr>
                                  <w:u w:val="single"/>
                                </w:rPr>
                              </w:pPr>
                              <w:r>
                                <w:rPr>
                                  <w:b/>
                                  <w:bCs/>
                                  <w:color w:val="000000"/>
                                  <w:u w:val="single"/>
                                </w:rPr>
                                <w:t>Generation</w:t>
                              </w:r>
                            </w:p>
                          </w:txbxContent>
                        </wps:txbx>
                        <wps:bodyPr rot="0" vert="horz" wrap="none" lIns="0" tIns="0" rIns="0" bIns="0" anchor="t" anchorCtr="0" upright="1">
                          <a:spAutoFit/>
                        </wps:bodyPr>
                      </wps:wsp>
                      <wps:wsp>
                        <wps:cNvPr id="2524" name="Freeform 269"/>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25" name="Rectangle 270"/>
                        <wps:cNvSpPr>
                          <a:spLocks noChangeArrowheads="1"/>
                        </wps:cNvSpPr>
                        <wps:spPr bwMode="auto">
                          <a:xfrm>
                            <a:off x="5866" y="6825"/>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B53BF" w14:textId="77777777" w:rsidR="001E7F2D" w:rsidRDefault="001E7F2D" w:rsidP="001E7F2D"/>
                          </w:txbxContent>
                        </wps:txbx>
                        <wps:bodyPr rot="0" vert="horz" wrap="none" lIns="0" tIns="0" rIns="0" bIns="0" anchor="t" anchorCtr="0" upright="1">
                          <a:spAutoFit/>
                        </wps:bodyPr>
                      </wps:wsp>
                      <wps:wsp>
                        <wps:cNvPr id="2526" name="Freeform 271"/>
                        <wps:cNvSpPr>
                          <a:spLocks noEditPoints="1"/>
                        </wps:cNvSpPr>
                        <wps:spPr bwMode="auto">
                          <a:xfrm>
                            <a:off x="6660" y="3944"/>
                            <a:ext cx="98" cy="1749"/>
                          </a:xfrm>
                          <a:custGeom>
                            <a:avLst/>
                            <a:gdLst>
                              <a:gd name="T0" fmla="*/ 10 w 400"/>
                              <a:gd name="T1" fmla="*/ 396 h 7691"/>
                              <a:gd name="T2" fmla="*/ 10 w 400"/>
                              <a:gd name="T3" fmla="*/ 17 h 7691"/>
                              <a:gd name="T4" fmla="*/ 12 w 400"/>
                              <a:gd name="T5" fmla="*/ 15 h 7691"/>
                              <a:gd name="T6" fmla="*/ 14 w 400"/>
                              <a:gd name="T7" fmla="*/ 17 h 7691"/>
                              <a:gd name="T8" fmla="*/ 14 w 400"/>
                              <a:gd name="T9" fmla="*/ 396 h 7691"/>
                              <a:gd name="T10" fmla="*/ 12 w 400"/>
                              <a:gd name="T11" fmla="*/ 398 h 7691"/>
                              <a:gd name="T12" fmla="*/ 10 w 400"/>
                              <a:gd name="T13" fmla="*/ 396 h 7691"/>
                              <a:gd name="T14" fmla="*/ 0 w 400"/>
                              <a:gd name="T15" fmla="*/ 21 h 7691"/>
                              <a:gd name="T16" fmla="*/ 12 w 400"/>
                              <a:gd name="T17" fmla="*/ 0 h 7691"/>
                              <a:gd name="T18" fmla="*/ 24 w 400"/>
                              <a:gd name="T19" fmla="*/ 21 h 7691"/>
                              <a:gd name="T20" fmla="*/ 0 w 400"/>
                              <a:gd name="T21" fmla="*/ 21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27" name="Freeform 272"/>
                        <wps:cNvSpPr>
                          <a:spLocks noEditPoints="1"/>
                        </wps:cNvSpPr>
                        <wps:spPr bwMode="auto">
                          <a:xfrm>
                            <a:off x="6660" y="5744"/>
                            <a:ext cx="2595" cy="91"/>
                          </a:xfrm>
                          <a:custGeom>
                            <a:avLst/>
                            <a:gdLst>
                              <a:gd name="T0" fmla="*/ 4 w 5280"/>
                              <a:gd name="T1" fmla="*/ 17 h 200"/>
                              <a:gd name="T2" fmla="*/ 1235 w 5280"/>
                              <a:gd name="T3" fmla="*/ 17 h 200"/>
                              <a:gd name="T4" fmla="*/ 1239 w 5280"/>
                              <a:gd name="T5" fmla="*/ 21 h 200"/>
                              <a:gd name="T6" fmla="*/ 1235 w 5280"/>
                              <a:gd name="T7" fmla="*/ 24 h 200"/>
                              <a:gd name="T8" fmla="*/ 4 w 5280"/>
                              <a:gd name="T9" fmla="*/ 24 h 200"/>
                              <a:gd name="T10" fmla="*/ 0 w 5280"/>
                              <a:gd name="T11" fmla="*/ 21 h 200"/>
                              <a:gd name="T12" fmla="*/ 4 w 5280"/>
                              <a:gd name="T13" fmla="*/ 17 h 200"/>
                              <a:gd name="T14" fmla="*/ 1227 w 5280"/>
                              <a:gd name="T15" fmla="*/ 0 h 200"/>
                              <a:gd name="T16" fmla="*/ 1275 w 5280"/>
                              <a:gd name="T17" fmla="*/ 21 h 200"/>
                              <a:gd name="T18" fmla="*/ 1227 w 5280"/>
                              <a:gd name="T19" fmla="*/ 41 h 200"/>
                              <a:gd name="T20" fmla="*/ 1227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04" name="Rectangle 273"/>
                        <wps:cNvSpPr>
                          <a:spLocks noChangeArrowheads="1"/>
                        </wps:cNvSpPr>
                        <wps:spPr bwMode="auto">
                          <a:xfrm>
                            <a:off x="9253" y="5769"/>
                            <a:ext cx="56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8B25D" w14:textId="77777777" w:rsidR="001E7F2D" w:rsidRDefault="001E7F2D" w:rsidP="001E7F2D">
                              <w:r>
                                <w:rPr>
                                  <w:color w:val="000000"/>
                                  <w:sz w:val="16"/>
                                  <w:szCs w:val="16"/>
                                </w:rPr>
                                <w:t>Quantity</w:t>
                              </w:r>
                            </w:p>
                          </w:txbxContent>
                        </wps:txbx>
                        <wps:bodyPr rot="0" vert="horz" wrap="none" lIns="0" tIns="0" rIns="0" bIns="0" anchor="t" anchorCtr="0" upright="1">
                          <a:spAutoFit/>
                        </wps:bodyPr>
                      </wps:wsp>
                      <wps:wsp>
                        <wps:cNvPr id="3105" name="Freeform 274"/>
                        <wps:cNvSpPr>
                          <a:spLocks/>
                        </wps:cNvSpPr>
                        <wps:spPr bwMode="auto">
                          <a:xfrm>
                            <a:off x="6660" y="4640"/>
                            <a:ext cx="1941" cy="1133"/>
                          </a:xfrm>
                          <a:custGeom>
                            <a:avLst/>
                            <a:gdLst>
                              <a:gd name="T0" fmla="*/ 0 w 1941"/>
                              <a:gd name="T1" fmla="*/ 1133 h 1133"/>
                              <a:gd name="T2" fmla="*/ 1368 w 1941"/>
                              <a:gd name="T3" fmla="*/ 798 h 1133"/>
                              <a:gd name="T4" fmla="*/ 1941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6" name="Rectangle 275"/>
                        <wps:cNvSpPr>
                          <a:spLocks noChangeArrowheads="1"/>
                        </wps:cNvSpPr>
                        <wps:spPr bwMode="auto">
                          <a:xfrm>
                            <a:off x="6908" y="4403"/>
                            <a:ext cx="152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F4372" w14:textId="77777777" w:rsidR="001E7F2D" w:rsidRDefault="001E7F2D" w:rsidP="001E7F2D">
                              <w:r>
                                <w:rPr>
                                  <w:color w:val="000000"/>
                                  <w:sz w:val="16"/>
                                  <w:szCs w:val="16"/>
                                </w:rPr>
                                <w:t>Offer Curve Generation</w:t>
                              </w:r>
                            </w:p>
                          </w:txbxContent>
                        </wps:txbx>
                        <wps:bodyPr rot="0" vert="horz" wrap="none" lIns="0" tIns="0" rIns="0" bIns="0" anchor="t" anchorCtr="0" upright="1">
                          <a:spAutoFit/>
                        </wps:bodyPr>
                      </wps:wsp>
                      <wps:wsp>
                        <wps:cNvPr id="3107" name="Line 276"/>
                        <wps:cNvCnPr>
                          <a:cxnSpLocks noChangeShapeType="1"/>
                        </wps:cNvCnPr>
                        <wps:spPr bwMode="auto">
                          <a:xfrm>
                            <a:off x="6681"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3108" name="Line 277"/>
                        <wps:cNvCnPr>
                          <a:cxnSpLocks noChangeShapeType="1"/>
                        </wps:cNvCnPr>
                        <wps:spPr bwMode="auto">
                          <a:xfrm>
                            <a:off x="8642"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3109" name="Rectangle 278"/>
                        <wps:cNvSpPr>
                          <a:spLocks noChangeArrowheads="1"/>
                        </wps:cNvSpPr>
                        <wps:spPr bwMode="auto">
                          <a:xfrm>
                            <a:off x="6443" y="5904"/>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0" name="Rectangle 279"/>
                        <wps:cNvSpPr>
                          <a:spLocks noChangeArrowheads="1"/>
                        </wps:cNvSpPr>
                        <wps:spPr bwMode="auto">
                          <a:xfrm>
                            <a:off x="6562" y="5968"/>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B45F4" w14:textId="77777777" w:rsidR="001E7F2D" w:rsidRDefault="001E7F2D" w:rsidP="001E7F2D">
                              <w:r>
                                <w:rPr>
                                  <w:color w:val="000000"/>
                                  <w:sz w:val="12"/>
                                  <w:szCs w:val="12"/>
                                </w:rPr>
                                <w:t>LSL</w:t>
                              </w:r>
                            </w:p>
                          </w:txbxContent>
                        </wps:txbx>
                        <wps:bodyPr rot="0" vert="horz" wrap="none" lIns="0" tIns="0" rIns="0" bIns="0" anchor="t" anchorCtr="0" upright="1">
                          <a:spAutoFit/>
                        </wps:bodyPr>
                      </wps:wsp>
                      <wps:wsp>
                        <wps:cNvPr id="3111" name="Rectangle 280"/>
                        <wps:cNvSpPr>
                          <a:spLocks noChangeArrowheads="1"/>
                        </wps:cNvSpPr>
                        <wps:spPr bwMode="auto">
                          <a:xfrm>
                            <a:off x="8391" y="5906"/>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2" name="Rectangle 281"/>
                        <wps:cNvSpPr>
                          <a:spLocks noChangeArrowheads="1"/>
                        </wps:cNvSpPr>
                        <wps:spPr bwMode="auto">
                          <a:xfrm>
                            <a:off x="8510" y="5970"/>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77DCD" w14:textId="77777777" w:rsidR="001E7F2D" w:rsidRDefault="001E7F2D" w:rsidP="001E7F2D">
                              <w:r>
                                <w:rPr>
                                  <w:color w:val="000000"/>
                                  <w:sz w:val="12"/>
                                  <w:szCs w:val="12"/>
                                </w:rPr>
                                <w:t>HSL</w:t>
                              </w:r>
                            </w:p>
                          </w:txbxContent>
                        </wps:txbx>
                        <wps:bodyPr rot="0" vert="horz" wrap="none" lIns="0" tIns="0" rIns="0" bIns="0" anchor="t" anchorCtr="0" upright="1">
                          <a:spAutoFit/>
                        </wps:bodyPr>
                      </wps:wsp>
                      <wpg:grpSp>
                        <wpg:cNvPr id="3113" name="Group 282"/>
                        <wpg:cNvGrpSpPr>
                          <a:grpSpLocks/>
                        </wpg:cNvGrpSpPr>
                        <wpg:grpSpPr bwMode="auto">
                          <a:xfrm>
                            <a:off x="2419" y="3529"/>
                            <a:ext cx="1343" cy="3634"/>
                            <a:chOff x="2419" y="2729"/>
                            <a:chExt cx="1343" cy="3634"/>
                          </a:xfrm>
                        </wpg:grpSpPr>
                        <wps:wsp>
                          <wps:cNvPr id="3114" name="Rectangle 283"/>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5" name="Rectangle 284"/>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16" name="Freeform 285"/>
                        <wps:cNvSpPr>
                          <a:spLocks noEditPoints="1"/>
                        </wps:cNvSpPr>
                        <wps:spPr bwMode="auto">
                          <a:xfrm>
                            <a:off x="2409" y="7165"/>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3117" name="Group 286"/>
                        <wpg:cNvGrpSpPr>
                          <a:grpSpLocks/>
                        </wpg:cNvGrpSpPr>
                        <wpg:grpSpPr bwMode="auto">
                          <a:xfrm>
                            <a:off x="2419" y="6647"/>
                            <a:ext cx="1343" cy="569"/>
                            <a:chOff x="2419" y="6363"/>
                            <a:chExt cx="1343" cy="569"/>
                          </a:xfrm>
                        </wpg:grpSpPr>
                        <wps:wsp>
                          <wps:cNvPr id="3118" name="Rectangle 287"/>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9" name="Rectangle 288"/>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0" name="Rectangle 289"/>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20B5A" w14:textId="77777777" w:rsidR="001E7F2D" w:rsidRDefault="001E7F2D" w:rsidP="001E7F2D">
                              <w:r>
                                <w:rPr>
                                  <w:color w:val="000000"/>
                                  <w:sz w:val="18"/>
                                  <w:szCs w:val="18"/>
                                </w:rPr>
                                <w:t>-</w:t>
                              </w:r>
                            </w:p>
                          </w:txbxContent>
                        </wps:txbx>
                        <wps:bodyPr rot="0" vert="horz" wrap="none" lIns="0" tIns="0" rIns="0" bIns="0" anchor="t" anchorCtr="0" upright="1">
                          <a:spAutoFit/>
                        </wps:bodyPr>
                      </wps:wsp>
                      <wpg:grpSp>
                        <wpg:cNvPr id="3121" name="Group 290"/>
                        <wpg:cNvGrpSpPr>
                          <a:grpSpLocks/>
                        </wpg:cNvGrpSpPr>
                        <wpg:grpSpPr bwMode="auto">
                          <a:xfrm>
                            <a:off x="2419" y="4330"/>
                            <a:ext cx="1343" cy="1855"/>
                            <a:chOff x="2419" y="3530"/>
                            <a:chExt cx="1343" cy="1855"/>
                          </a:xfrm>
                        </wpg:grpSpPr>
                        <wps:wsp>
                          <wps:cNvPr id="3122" name="Rectangle 29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3" name="Rectangle 29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4" name="Rectangle 293"/>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220F" w14:textId="77777777" w:rsidR="001E7F2D" w:rsidRDefault="001E7F2D" w:rsidP="001E7F2D">
                              <w:r>
                                <w:rPr>
                                  <w:color w:val="000000"/>
                                  <w:sz w:val="18"/>
                                  <w:szCs w:val="18"/>
                                </w:rPr>
                                <w:t>-</w:t>
                              </w:r>
                            </w:p>
                          </w:txbxContent>
                        </wps:txbx>
                        <wps:bodyPr rot="0" vert="horz" wrap="none" lIns="0" tIns="0" rIns="0" bIns="0" anchor="t" anchorCtr="0" upright="1">
                          <a:spAutoFit/>
                        </wps:bodyPr>
                      </wps:wsp>
                      <wps:wsp>
                        <wps:cNvPr id="3125" name="Rectangle 294"/>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9734A" w14:textId="77777777" w:rsidR="001E7F2D" w:rsidRDefault="001E7F2D" w:rsidP="001E7F2D">
                              <w:r>
                                <w:rPr>
                                  <w:color w:val="000000"/>
                                  <w:sz w:val="18"/>
                                  <w:szCs w:val="18"/>
                                </w:rPr>
                                <w:t>-</w:t>
                              </w:r>
                            </w:p>
                          </w:txbxContent>
                        </wps:txbx>
                        <wps:bodyPr rot="0" vert="horz" wrap="none" lIns="0" tIns="0" rIns="0" bIns="0" anchor="t" anchorCtr="0" upright="1">
                          <a:spAutoFit/>
                        </wps:bodyPr>
                      </wps:wsp>
                      <wpg:grpSp>
                        <wpg:cNvPr id="3126" name="Group 295"/>
                        <wpg:cNvGrpSpPr>
                          <a:grpSpLocks/>
                        </wpg:cNvGrpSpPr>
                        <wpg:grpSpPr bwMode="auto">
                          <a:xfrm>
                            <a:off x="2472" y="3584"/>
                            <a:ext cx="1169" cy="652"/>
                            <a:chOff x="2472" y="2784"/>
                            <a:chExt cx="1169" cy="652"/>
                          </a:xfrm>
                        </wpg:grpSpPr>
                        <wps:wsp>
                          <wps:cNvPr id="3127" name="Freeform 296"/>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8" name="Freeform 297"/>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9" name="Rectangle 298"/>
                        <wps:cNvSpPr>
                          <a:spLocks noChangeArrowheads="1"/>
                        </wps:cNvSpPr>
                        <wps:spPr bwMode="auto">
                          <a:xfrm>
                            <a:off x="2693" y="3808"/>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8AF8E" w14:textId="77777777" w:rsidR="001E7F2D" w:rsidRDefault="001E7F2D" w:rsidP="001E7F2D">
                              <w:r>
                                <w:rPr>
                                  <w:color w:val="000000"/>
                                  <w:sz w:val="16"/>
                                  <w:szCs w:val="16"/>
                                </w:rPr>
                                <w:t xml:space="preserve">Generation </w:t>
                              </w:r>
                            </w:p>
                          </w:txbxContent>
                        </wps:txbx>
                        <wps:bodyPr rot="0" vert="horz" wrap="none" lIns="0" tIns="0" rIns="0" bIns="0" anchor="t" anchorCtr="0" upright="1">
                          <a:spAutoFit/>
                        </wps:bodyPr>
                      </wps:wsp>
                      <wps:wsp>
                        <wps:cNvPr id="3130" name="Rectangle 299"/>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3B3FA" w14:textId="77777777" w:rsidR="001E7F2D" w:rsidRDefault="001E7F2D" w:rsidP="001E7F2D">
                              <w:r>
                                <w:rPr>
                                  <w:color w:val="000000"/>
                                  <w:sz w:val="16"/>
                                  <w:szCs w:val="16"/>
                                </w:rPr>
                                <w:t>Increase</w:t>
                              </w:r>
                            </w:p>
                          </w:txbxContent>
                        </wps:txbx>
                        <wps:bodyPr rot="0" vert="horz" wrap="none" lIns="0" tIns="0" rIns="0" bIns="0" anchor="t" anchorCtr="0" upright="1">
                          <a:spAutoFit/>
                        </wps:bodyPr>
                      </wps:wsp>
                      <wpg:grpSp>
                        <wpg:cNvPr id="3131" name="Group 300"/>
                        <wpg:cNvGrpSpPr>
                          <a:grpSpLocks/>
                        </wpg:cNvGrpSpPr>
                        <wpg:grpSpPr bwMode="auto">
                          <a:xfrm>
                            <a:off x="2499" y="5744"/>
                            <a:ext cx="1169" cy="712"/>
                            <a:chOff x="2499" y="5460"/>
                            <a:chExt cx="1169" cy="712"/>
                          </a:xfrm>
                        </wpg:grpSpPr>
                        <wps:wsp>
                          <wps:cNvPr id="3132" name="Freeform 301"/>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3" name="Freeform 302"/>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34" name="Rectangle 303"/>
                        <wps:cNvSpPr>
                          <a:spLocks noChangeArrowheads="1"/>
                        </wps:cNvSpPr>
                        <wps:spPr bwMode="auto">
                          <a:xfrm>
                            <a:off x="2718" y="5839"/>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C4C0B" w14:textId="77777777" w:rsidR="001E7F2D" w:rsidRDefault="001E7F2D" w:rsidP="001E7F2D"/>
                          </w:txbxContent>
                        </wps:txbx>
                        <wps:bodyPr rot="0" vert="horz" wrap="none" lIns="0" tIns="0" rIns="0" bIns="0" anchor="t" anchorCtr="0" upright="1">
                          <a:spAutoFit/>
                        </wps:bodyPr>
                      </wps:wsp>
                      <wps:wsp>
                        <wps:cNvPr id="3135" name="Rectangle 304"/>
                        <wps:cNvSpPr>
                          <a:spLocks noChangeArrowheads="1"/>
                        </wps:cNvSpPr>
                        <wps:spPr bwMode="auto">
                          <a:xfrm>
                            <a:off x="2781" y="6021"/>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341C" w14:textId="77777777" w:rsidR="001E7F2D" w:rsidRDefault="001E7F2D" w:rsidP="001E7F2D"/>
                          </w:txbxContent>
                        </wps:txbx>
                        <wps:bodyPr rot="0" vert="horz" wrap="none" lIns="0" tIns="0" rIns="0" bIns="0" anchor="t" anchorCtr="0" upright="1">
                          <a:spAutoFit/>
                        </wps:bodyPr>
                      </wps:wsp>
                      <wps:wsp>
                        <wps:cNvPr id="3136" name="Rectangle 305"/>
                        <wps:cNvSpPr>
                          <a:spLocks noChangeArrowheads="1"/>
                        </wps:cNvSpPr>
                        <wps:spPr bwMode="auto">
                          <a:xfrm>
                            <a:off x="5013" y="3757"/>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20884" w14:textId="77777777" w:rsidR="001E7F2D" w:rsidRDefault="001E7F2D" w:rsidP="001E7F2D">
                              <w:r>
                                <w:rPr>
                                  <w:color w:val="000000"/>
                                  <w:sz w:val="16"/>
                                  <w:szCs w:val="16"/>
                                </w:rPr>
                                <w:t xml:space="preserve"> </w:t>
                              </w:r>
                            </w:p>
                          </w:txbxContent>
                        </wps:txbx>
                        <wps:bodyPr rot="0" vert="horz" wrap="none" lIns="0" tIns="0" rIns="0" bIns="0" anchor="t" anchorCtr="0" upright="1">
                          <a:spAutoFit/>
                        </wps:bodyPr>
                      </wps:wsp>
                      <wps:wsp>
                        <wps:cNvPr id="3137" name="Line 306"/>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3138" name="Freeform 307"/>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39" name="Freeform 308"/>
                        <wps:cNvSpPr>
                          <a:spLocks noEditPoints="1"/>
                        </wps:cNvSpPr>
                        <wps:spPr bwMode="auto">
                          <a:xfrm>
                            <a:off x="2409" y="5188"/>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40" name="Freeform 309"/>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41" name="Rectangle 310"/>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D6AA0" w14:textId="77777777" w:rsidR="001E7F2D" w:rsidRDefault="001E7F2D" w:rsidP="001E7F2D">
                              <w:r>
                                <w:rPr>
                                  <w:color w:val="000000"/>
                                  <w:sz w:val="18"/>
                                  <w:szCs w:val="18"/>
                                </w:rPr>
                                <w:t>Ramp</w:t>
                              </w:r>
                            </w:p>
                          </w:txbxContent>
                        </wps:txbx>
                        <wps:bodyPr rot="0" vert="horz" wrap="none" lIns="0" tIns="0" rIns="0" bIns="0" anchor="t" anchorCtr="0" upright="1">
                          <a:spAutoFit/>
                        </wps:bodyPr>
                      </wps:wsp>
                      <wps:wsp>
                        <wps:cNvPr id="3142" name="Rectangle 311"/>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03838" w14:textId="77777777" w:rsidR="001E7F2D" w:rsidRDefault="001E7F2D" w:rsidP="001E7F2D">
                              <w:r>
                                <w:rPr>
                                  <w:color w:val="000000"/>
                                  <w:sz w:val="18"/>
                                  <w:szCs w:val="18"/>
                                </w:rPr>
                                <w:t>Rate</w:t>
                              </w:r>
                            </w:p>
                          </w:txbxContent>
                        </wps:txbx>
                        <wps:bodyPr rot="0" vert="horz" wrap="none" lIns="0" tIns="0" rIns="0" bIns="0" anchor="t" anchorCtr="0" upright="1">
                          <a:spAutoFit/>
                        </wps:bodyPr>
                      </wps:wsp>
                      <wps:wsp>
                        <wps:cNvPr id="3143" name="Rectangle 312"/>
                        <wps:cNvSpPr>
                          <a:spLocks noChangeArrowheads="1"/>
                        </wps:cNvSpPr>
                        <wps:spPr bwMode="auto">
                          <a:xfrm>
                            <a:off x="2683" y="7413"/>
                            <a:ext cx="72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989BF" w14:textId="77777777" w:rsidR="001E7F2D" w:rsidRDefault="001E7F2D" w:rsidP="001E7F2D">
                              <w:r>
                                <w:rPr>
                                  <w:color w:val="000000"/>
                                  <w:sz w:val="18"/>
                                  <w:szCs w:val="18"/>
                                </w:rPr>
                                <w:t>5 Minutes</w:t>
                              </w:r>
                            </w:p>
                          </w:txbxContent>
                        </wps:txbx>
                        <wps:bodyPr rot="0" vert="horz" wrap="none" lIns="0" tIns="0" rIns="0" bIns="0" anchor="t" anchorCtr="0" upright="1">
                          <a:spAutoFit/>
                        </wps:bodyPr>
                      </wps:wsp>
                      <wps:wsp>
                        <wps:cNvPr id="3144" name="Rectangle 313"/>
                        <wps:cNvSpPr>
                          <a:spLocks noChangeArrowheads="1"/>
                        </wps:cNvSpPr>
                        <wps:spPr bwMode="auto">
                          <a:xfrm>
                            <a:off x="5940" y="7544"/>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63037" w14:textId="77777777" w:rsidR="001E7F2D" w:rsidRDefault="001E7F2D" w:rsidP="001E7F2D"/>
                          </w:txbxContent>
                        </wps:txbx>
                        <wps:bodyPr rot="0" vert="horz" wrap="none" lIns="0" tIns="0" rIns="0" bIns="0" anchor="t" anchorCtr="0" upright="1">
                          <a:spAutoFit/>
                        </wps:bodyPr>
                      </wps:wsp>
                      <wps:wsp>
                        <wps:cNvPr id="3145" name="Rectangle 314"/>
                        <wps:cNvSpPr>
                          <a:spLocks noChangeArrowheads="1"/>
                        </wps:cNvSpPr>
                        <wps:spPr bwMode="auto">
                          <a:xfrm>
                            <a:off x="6314" y="7151"/>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480EE" w14:textId="77777777" w:rsidR="001E7F2D" w:rsidRDefault="001E7F2D" w:rsidP="001E7F2D"/>
                          </w:txbxContent>
                        </wps:txbx>
                        <wps:bodyPr rot="0" vert="horz" wrap="none" lIns="0" tIns="0" rIns="0" bIns="0" anchor="t" anchorCtr="0" upright="1">
                          <a:spAutoFit/>
                        </wps:bodyPr>
                      </wps:wsp>
                      <wps:wsp>
                        <wps:cNvPr id="3146" name="Rectangle 315"/>
                        <wps:cNvSpPr>
                          <a:spLocks noChangeArrowheads="1"/>
                        </wps:cNvSpPr>
                        <wps:spPr bwMode="auto">
                          <a:xfrm>
                            <a:off x="6452" y="7333"/>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2E0DB" w14:textId="77777777" w:rsidR="001E7F2D" w:rsidRDefault="001E7F2D" w:rsidP="001E7F2D"/>
                          </w:txbxContent>
                        </wps:txbx>
                        <wps:bodyPr rot="0" vert="horz" wrap="none" lIns="0" tIns="0" rIns="0" bIns="0" anchor="t" anchorCtr="0" upright="1">
                          <a:spAutoFit/>
                        </wps:bodyPr>
                      </wps:wsp>
                      <wps:wsp>
                        <wps:cNvPr id="3147" name="Freeform 316"/>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3148" name="Group 317"/>
                        <wpg:cNvGrpSpPr>
                          <a:grpSpLocks/>
                        </wpg:cNvGrpSpPr>
                        <wpg:grpSpPr bwMode="auto">
                          <a:xfrm>
                            <a:off x="2419" y="3529"/>
                            <a:ext cx="1343" cy="3634"/>
                            <a:chOff x="2419" y="2729"/>
                            <a:chExt cx="1343" cy="3634"/>
                          </a:xfrm>
                        </wpg:grpSpPr>
                        <wps:wsp>
                          <wps:cNvPr id="3149" name="Rectangle 318"/>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0" name="Rectangle 319"/>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1" name="Group 320"/>
                        <wpg:cNvGrpSpPr>
                          <a:grpSpLocks/>
                        </wpg:cNvGrpSpPr>
                        <wpg:grpSpPr bwMode="auto">
                          <a:xfrm>
                            <a:off x="2419" y="6705"/>
                            <a:ext cx="1343" cy="511"/>
                            <a:chOff x="2419" y="6363"/>
                            <a:chExt cx="1343" cy="569"/>
                          </a:xfrm>
                        </wpg:grpSpPr>
                        <wps:wsp>
                          <wps:cNvPr id="3152" name="Rectangle 321"/>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3" name="Rectangle 322"/>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54" name="Rectangle 323"/>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92CD2" w14:textId="77777777" w:rsidR="001E7F2D" w:rsidRDefault="001E7F2D" w:rsidP="001E7F2D">
                              <w:r>
                                <w:rPr>
                                  <w:color w:val="000000"/>
                                  <w:sz w:val="18"/>
                                  <w:szCs w:val="18"/>
                                </w:rPr>
                                <w:t>-</w:t>
                              </w:r>
                            </w:p>
                          </w:txbxContent>
                        </wps:txbx>
                        <wps:bodyPr rot="0" vert="horz" wrap="none" lIns="0" tIns="0" rIns="0" bIns="0" anchor="t" anchorCtr="0" upright="1">
                          <a:spAutoFit/>
                        </wps:bodyPr>
                      </wps:wsp>
                      <wps:wsp>
                        <wps:cNvPr id="3155" name="Rectangle 324"/>
                        <wps:cNvSpPr>
                          <a:spLocks noChangeArrowheads="1"/>
                        </wps:cNvSpPr>
                        <wps:spPr bwMode="auto">
                          <a:xfrm flipH="1">
                            <a:off x="2079" y="7160"/>
                            <a:ext cx="17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9200D" w14:textId="77777777" w:rsidR="001E7F2D" w:rsidRDefault="001E7F2D" w:rsidP="001E7F2D">
                              <w:r>
                                <w:rPr>
                                  <w:color w:val="000000"/>
                                  <w:sz w:val="18"/>
                                  <w:szCs w:val="18"/>
                                </w:rPr>
                                <w:t>0</w:t>
                              </w:r>
                            </w:p>
                          </w:txbxContent>
                        </wps:txbx>
                        <wps:bodyPr rot="0" vert="horz" wrap="square" lIns="0" tIns="0" rIns="0" bIns="0" anchor="t" anchorCtr="0" upright="1">
                          <a:noAutofit/>
                        </wps:bodyPr>
                      </wps:wsp>
                      <wpg:grpSp>
                        <wpg:cNvPr id="3156" name="Group 325"/>
                        <wpg:cNvGrpSpPr>
                          <a:grpSpLocks/>
                        </wpg:cNvGrpSpPr>
                        <wpg:grpSpPr bwMode="auto">
                          <a:xfrm>
                            <a:off x="2419" y="4330"/>
                            <a:ext cx="1343" cy="1655"/>
                            <a:chOff x="2419" y="3530"/>
                            <a:chExt cx="1343" cy="1855"/>
                          </a:xfrm>
                        </wpg:grpSpPr>
                        <wps:wsp>
                          <wps:cNvPr id="3157" name="Rectangle 326"/>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8" name="Rectangle 327"/>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59" name="Rectangle 328"/>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F4932" w14:textId="77777777" w:rsidR="001E7F2D" w:rsidRDefault="001E7F2D" w:rsidP="001E7F2D">
                              <w:r>
                                <w:rPr>
                                  <w:color w:val="000000"/>
                                  <w:sz w:val="18"/>
                                  <w:szCs w:val="18"/>
                                </w:rPr>
                                <w:t>-</w:t>
                              </w:r>
                            </w:p>
                          </w:txbxContent>
                        </wps:txbx>
                        <wps:bodyPr rot="0" vert="horz" wrap="none" lIns="0" tIns="0" rIns="0" bIns="0" anchor="t" anchorCtr="0" upright="1">
                          <a:spAutoFit/>
                        </wps:bodyPr>
                      </wps:wsp>
                      <wps:wsp>
                        <wps:cNvPr id="3160" name="Rectangle 329"/>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7DF07" w14:textId="77777777" w:rsidR="001E7F2D" w:rsidRDefault="001E7F2D" w:rsidP="001E7F2D">
                              <w:r>
                                <w:rPr>
                                  <w:color w:val="000000"/>
                                  <w:sz w:val="18"/>
                                  <w:szCs w:val="18"/>
                                </w:rPr>
                                <w:t>-</w:t>
                              </w:r>
                            </w:p>
                          </w:txbxContent>
                        </wps:txbx>
                        <wps:bodyPr rot="0" vert="horz" wrap="none" lIns="0" tIns="0" rIns="0" bIns="0" anchor="t" anchorCtr="0" upright="1">
                          <a:spAutoFit/>
                        </wps:bodyPr>
                      </wps:wsp>
                      <wpg:grpSp>
                        <wpg:cNvPr id="3161" name="Group 330"/>
                        <wpg:cNvGrpSpPr>
                          <a:grpSpLocks/>
                        </wpg:cNvGrpSpPr>
                        <wpg:grpSpPr bwMode="auto">
                          <a:xfrm>
                            <a:off x="2472" y="3584"/>
                            <a:ext cx="1169" cy="652"/>
                            <a:chOff x="2472" y="2784"/>
                            <a:chExt cx="1169" cy="652"/>
                          </a:xfrm>
                        </wpg:grpSpPr>
                        <wps:wsp>
                          <wps:cNvPr id="3162" name="Freeform 331"/>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3" name="Freeform 332"/>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64" name="Rectangle 333"/>
                        <wps:cNvSpPr>
                          <a:spLocks noChangeArrowheads="1"/>
                        </wps:cNvSpPr>
                        <wps:spPr bwMode="auto">
                          <a:xfrm>
                            <a:off x="2700" y="3740"/>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3DD8B" w14:textId="77777777" w:rsidR="001E7F2D" w:rsidRDefault="001E7F2D" w:rsidP="001E7F2D">
                              <w:r>
                                <w:rPr>
                                  <w:color w:val="000000"/>
                                  <w:sz w:val="16"/>
                                  <w:szCs w:val="16"/>
                                </w:rPr>
                                <w:t xml:space="preserve"> </w:t>
                              </w:r>
                            </w:p>
                          </w:txbxContent>
                        </wps:txbx>
                        <wps:bodyPr rot="0" vert="horz" wrap="none" lIns="0" tIns="0" rIns="0" bIns="0" anchor="t" anchorCtr="0" upright="1">
                          <a:spAutoFit/>
                        </wps:bodyPr>
                      </wps:wsp>
                      <wps:wsp>
                        <wps:cNvPr id="3165" name="Rectangle 334"/>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6FAB6" w14:textId="77777777" w:rsidR="001E7F2D" w:rsidRDefault="001E7F2D" w:rsidP="001E7F2D">
                              <w:r>
                                <w:rPr>
                                  <w:color w:val="000000"/>
                                  <w:sz w:val="16"/>
                                  <w:szCs w:val="16"/>
                                </w:rPr>
                                <w:t>Increase</w:t>
                              </w:r>
                            </w:p>
                          </w:txbxContent>
                        </wps:txbx>
                        <wps:bodyPr rot="0" vert="horz" wrap="none" lIns="0" tIns="0" rIns="0" bIns="0" anchor="t" anchorCtr="0" upright="1">
                          <a:spAutoFit/>
                        </wps:bodyPr>
                      </wps:wsp>
                      <wpg:grpSp>
                        <wpg:cNvPr id="3166" name="Group 335"/>
                        <wpg:cNvGrpSpPr>
                          <a:grpSpLocks/>
                        </wpg:cNvGrpSpPr>
                        <wpg:grpSpPr bwMode="auto">
                          <a:xfrm>
                            <a:off x="2499" y="6165"/>
                            <a:ext cx="1169" cy="540"/>
                            <a:chOff x="2499" y="5460"/>
                            <a:chExt cx="1169" cy="712"/>
                          </a:xfrm>
                        </wpg:grpSpPr>
                        <wps:wsp>
                          <wps:cNvPr id="3167" name="Freeform 336"/>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8" name="Freeform 337"/>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69" name="Rectangle 338"/>
                        <wps:cNvSpPr>
                          <a:spLocks noChangeArrowheads="1"/>
                        </wps:cNvSpPr>
                        <wps:spPr bwMode="auto">
                          <a:xfrm>
                            <a:off x="2700" y="6166"/>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CCA19" w14:textId="77777777" w:rsidR="001E7F2D" w:rsidRDefault="001E7F2D" w:rsidP="001E7F2D">
                              <w:r>
                                <w:rPr>
                                  <w:color w:val="000000"/>
                                  <w:sz w:val="16"/>
                                  <w:szCs w:val="16"/>
                                </w:rPr>
                                <w:t xml:space="preserve">Generation </w:t>
                              </w:r>
                            </w:p>
                          </w:txbxContent>
                        </wps:txbx>
                        <wps:bodyPr rot="0" vert="horz" wrap="none" lIns="0" tIns="0" rIns="0" bIns="0" anchor="t" anchorCtr="0" upright="1">
                          <a:spAutoFit/>
                        </wps:bodyPr>
                      </wps:wsp>
                      <wps:wsp>
                        <wps:cNvPr id="3170" name="Rectangle 339"/>
                        <wps:cNvSpPr>
                          <a:spLocks noChangeArrowheads="1"/>
                        </wps:cNvSpPr>
                        <wps:spPr bwMode="auto">
                          <a:xfrm>
                            <a:off x="2700" y="6345"/>
                            <a:ext cx="58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1DA7A" w14:textId="77777777" w:rsidR="001E7F2D" w:rsidRDefault="001E7F2D" w:rsidP="001E7F2D">
                              <w:r>
                                <w:rPr>
                                  <w:color w:val="000000"/>
                                  <w:sz w:val="16"/>
                                  <w:szCs w:val="16"/>
                                </w:rPr>
                                <w:t>Decrease</w:t>
                              </w:r>
                            </w:p>
                          </w:txbxContent>
                        </wps:txbx>
                        <wps:bodyPr rot="0" vert="horz" wrap="none" lIns="0" tIns="0" rIns="0" bIns="0" anchor="t" anchorCtr="0" upright="1">
                          <a:spAutoFit/>
                        </wps:bodyPr>
                      </wps:wsp>
                      <wps:wsp>
                        <wps:cNvPr id="3171" name="Line 340"/>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3172" name="Freeform 341"/>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3" name="Freeform 342"/>
                        <wps:cNvSpPr>
                          <a:spLocks noEditPoints="1"/>
                        </wps:cNvSpPr>
                        <wps:spPr bwMode="auto">
                          <a:xfrm>
                            <a:off x="2340" y="5180"/>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4" name="Freeform 343"/>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5" name="Rectangle 344"/>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75968" w14:textId="77777777" w:rsidR="001E7F2D" w:rsidRDefault="001E7F2D" w:rsidP="001E7F2D">
                              <w:r>
                                <w:rPr>
                                  <w:color w:val="000000"/>
                                  <w:sz w:val="18"/>
                                  <w:szCs w:val="18"/>
                                </w:rPr>
                                <w:t>Ramp</w:t>
                              </w:r>
                            </w:p>
                          </w:txbxContent>
                        </wps:txbx>
                        <wps:bodyPr rot="0" vert="horz" wrap="none" lIns="0" tIns="0" rIns="0" bIns="0" anchor="t" anchorCtr="0" upright="1">
                          <a:spAutoFit/>
                        </wps:bodyPr>
                      </wps:wsp>
                      <wps:wsp>
                        <wps:cNvPr id="3176" name="Rectangle 345"/>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DB184" w14:textId="77777777" w:rsidR="001E7F2D" w:rsidRDefault="001E7F2D" w:rsidP="001E7F2D">
                              <w:r>
                                <w:rPr>
                                  <w:color w:val="000000"/>
                                  <w:sz w:val="18"/>
                                  <w:szCs w:val="18"/>
                                </w:rPr>
                                <w:t>Rate</w:t>
                              </w:r>
                            </w:p>
                          </w:txbxContent>
                        </wps:txbx>
                        <wps:bodyPr rot="0" vert="horz" wrap="none" lIns="0" tIns="0" rIns="0" bIns="0" anchor="t" anchorCtr="0" upright="1">
                          <a:spAutoFit/>
                        </wps:bodyPr>
                      </wps:wsp>
                      <wps:wsp>
                        <wps:cNvPr id="3177" name="Rectangle 346"/>
                        <wps:cNvSpPr>
                          <a:spLocks noChangeArrowheads="1"/>
                        </wps:cNvSpPr>
                        <wps:spPr bwMode="auto">
                          <a:xfrm>
                            <a:off x="2683" y="7413"/>
                            <a:ext cx="72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FDA6A" w14:textId="77777777" w:rsidR="001E7F2D" w:rsidRDefault="001E7F2D" w:rsidP="001E7F2D">
                              <w:r>
                                <w:rPr>
                                  <w:color w:val="000000"/>
                                  <w:sz w:val="18"/>
                                  <w:szCs w:val="18"/>
                                </w:rPr>
                                <w:t>5 Minutes</w:t>
                              </w:r>
                            </w:p>
                          </w:txbxContent>
                        </wps:txbx>
                        <wps:bodyPr rot="0" vert="horz" wrap="none" lIns="0" tIns="0" rIns="0" bIns="0" anchor="t" anchorCtr="0" upright="1">
                          <a:spAutoFit/>
                        </wps:bodyPr>
                      </wps:wsp>
                      <wps:wsp>
                        <wps:cNvPr id="3178" name="Rectangle 347"/>
                        <wps:cNvSpPr>
                          <a:spLocks noChangeArrowheads="1"/>
                        </wps:cNvSpPr>
                        <wps:spPr bwMode="auto">
                          <a:xfrm>
                            <a:off x="6314" y="7151"/>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AD698" w14:textId="77777777" w:rsidR="001E7F2D" w:rsidRDefault="001E7F2D" w:rsidP="001E7F2D"/>
                          </w:txbxContent>
                        </wps:txbx>
                        <wps:bodyPr rot="0" vert="horz" wrap="none" lIns="0" tIns="0" rIns="0" bIns="0" anchor="t" anchorCtr="0" upright="1">
                          <a:spAutoFit/>
                        </wps:bodyPr>
                      </wps:wsp>
                      <wps:wsp>
                        <wps:cNvPr id="3179" name="Rectangle 348"/>
                        <wps:cNvSpPr>
                          <a:spLocks noChangeArrowheads="1"/>
                        </wps:cNvSpPr>
                        <wps:spPr bwMode="auto">
                          <a:xfrm>
                            <a:off x="6452" y="7333"/>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76701" w14:textId="77777777" w:rsidR="001E7F2D" w:rsidRDefault="001E7F2D" w:rsidP="001E7F2D"/>
                          </w:txbxContent>
                        </wps:txbx>
                        <wps:bodyPr rot="0" vert="horz" wrap="none" lIns="0" tIns="0" rIns="0" bIns="0" anchor="t" anchorCtr="0" upright="1">
                          <a:spAutoFit/>
                        </wps:bodyPr>
                      </wps:wsp>
                      <wps:wsp>
                        <wps:cNvPr id="3180" name="Freeform 349"/>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81" name="Freeform 350"/>
                        <wps:cNvSpPr>
                          <a:spLocks noEditPoints="1"/>
                        </wps:cNvSpPr>
                        <wps:spPr bwMode="auto">
                          <a:xfrm>
                            <a:off x="5400" y="3764"/>
                            <a:ext cx="4649" cy="2943"/>
                          </a:xfrm>
                          <a:custGeom>
                            <a:avLst/>
                            <a:gdLst>
                              <a:gd name="T0" fmla="*/ 4421 w 4649"/>
                              <a:gd name="T1" fmla="*/ 11 h 2943"/>
                              <a:gd name="T2" fmla="*/ 4175 w 4649"/>
                              <a:gd name="T3" fmla="*/ 11 h 2943"/>
                              <a:gd name="T4" fmla="*/ 3929 w 4649"/>
                              <a:gd name="T5" fmla="*/ 11 h 2943"/>
                              <a:gd name="T6" fmla="*/ 3684 w 4649"/>
                              <a:gd name="T7" fmla="*/ 11 h 2943"/>
                              <a:gd name="T8" fmla="*/ 3438 w 4649"/>
                              <a:gd name="T9" fmla="*/ 11 h 2943"/>
                              <a:gd name="T10" fmla="*/ 3192 w 4649"/>
                              <a:gd name="T11" fmla="*/ 11 h 2943"/>
                              <a:gd name="T12" fmla="*/ 2946 w 4649"/>
                              <a:gd name="T13" fmla="*/ 11 h 2943"/>
                              <a:gd name="T14" fmla="*/ 2701 w 4649"/>
                              <a:gd name="T15" fmla="*/ 11 h 2943"/>
                              <a:gd name="T16" fmla="*/ 2455 w 4649"/>
                              <a:gd name="T17" fmla="*/ 11 h 2943"/>
                              <a:gd name="T18" fmla="*/ 2209 w 4649"/>
                              <a:gd name="T19" fmla="*/ 11 h 2943"/>
                              <a:gd name="T20" fmla="*/ 1963 w 4649"/>
                              <a:gd name="T21" fmla="*/ 11 h 2943"/>
                              <a:gd name="T22" fmla="*/ 1718 w 4649"/>
                              <a:gd name="T23" fmla="*/ 11 h 2943"/>
                              <a:gd name="T24" fmla="*/ 1472 w 4649"/>
                              <a:gd name="T25" fmla="*/ 11 h 2943"/>
                              <a:gd name="T26" fmla="*/ 1226 w 4649"/>
                              <a:gd name="T27" fmla="*/ 11 h 2943"/>
                              <a:gd name="T28" fmla="*/ 980 w 4649"/>
                              <a:gd name="T29" fmla="*/ 11 h 2943"/>
                              <a:gd name="T30" fmla="*/ 735 w 4649"/>
                              <a:gd name="T31" fmla="*/ 11 h 2943"/>
                              <a:gd name="T32" fmla="*/ 489 w 4649"/>
                              <a:gd name="T33" fmla="*/ 11 h 2943"/>
                              <a:gd name="T34" fmla="*/ 243 w 4649"/>
                              <a:gd name="T35" fmla="*/ 11 h 2943"/>
                              <a:gd name="T36" fmla="*/ 12 w 4649"/>
                              <a:gd name="T37" fmla="*/ 13 h 2943"/>
                              <a:gd name="T38" fmla="*/ 12 w 4649"/>
                              <a:gd name="T39" fmla="*/ 241 h 2943"/>
                              <a:gd name="T40" fmla="*/ 12 w 4649"/>
                              <a:gd name="T41" fmla="*/ 468 h 2943"/>
                              <a:gd name="T42" fmla="*/ 12 w 4649"/>
                              <a:gd name="T43" fmla="*/ 695 h 2943"/>
                              <a:gd name="T44" fmla="*/ 12 w 4649"/>
                              <a:gd name="T45" fmla="*/ 923 h 2943"/>
                              <a:gd name="T46" fmla="*/ 12 w 4649"/>
                              <a:gd name="T47" fmla="*/ 1150 h 2943"/>
                              <a:gd name="T48" fmla="*/ 12 w 4649"/>
                              <a:gd name="T49" fmla="*/ 1378 h 2943"/>
                              <a:gd name="T50" fmla="*/ 12 w 4649"/>
                              <a:gd name="T51" fmla="*/ 1605 h 2943"/>
                              <a:gd name="T52" fmla="*/ 12 w 4649"/>
                              <a:gd name="T53" fmla="*/ 1832 h 2943"/>
                              <a:gd name="T54" fmla="*/ 12 w 4649"/>
                              <a:gd name="T55" fmla="*/ 2060 h 2943"/>
                              <a:gd name="T56" fmla="*/ 12 w 4649"/>
                              <a:gd name="T57" fmla="*/ 2287 h 2943"/>
                              <a:gd name="T58" fmla="*/ 12 w 4649"/>
                              <a:gd name="T59" fmla="*/ 2514 h 2943"/>
                              <a:gd name="T60" fmla="*/ 12 w 4649"/>
                              <a:gd name="T61" fmla="*/ 2742 h 2943"/>
                              <a:gd name="T62" fmla="*/ 41 w 4649"/>
                              <a:gd name="T63" fmla="*/ 2931 h 2943"/>
                              <a:gd name="T64" fmla="*/ 286 w 4649"/>
                              <a:gd name="T65" fmla="*/ 2931 h 2943"/>
                              <a:gd name="T66" fmla="*/ 532 w 4649"/>
                              <a:gd name="T67" fmla="*/ 2931 h 2943"/>
                              <a:gd name="T68" fmla="*/ 778 w 4649"/>
                              <a:gd name="T69" fmla="*/ 2931 h 2943"/>
                              <a:gd name="T70" fmla="*/ 1024 w 4649"/>
                              <a:gd name="T71" fmla="*/ 2931 h 2943"/>
                              <a:gd name="T72" fmla="*/ 1269 w 4649"/>
                              <a:gd name="T73" fmla="*/ 2931 h 2943"/>
                              <a:gd name="T74" fmla="*/ 1515 w 4649"/>
                              <a:gd name="T75" fmla="*/ 2931 h 2943"/>
                              <a:gd name="T76" fmla="*/ 1761 w 4649"/>
                              <a:gd name="T77" fmla="*/ 2931 h 2943"/>
                              <a:gd name="T78" fmla="*/ 2007 w 4649"/>
                              <a:gd name="T79" fmla="*/ 2931 h 2943"/>
                              <a:gd name="T80" fmla="*/ 2252 w 4649"/>
                              <a:gd name="T81" fmla="*/ 2931 h 2943"/>
                              <a:gd name="T82" fmla="*/ 2498 w 4649"/>
                              <a:gd name="T83" fmla="*/ 2931 h 2943"/>
                              <a:gd name="T84" fmla="*/ 2744 w 4649"/>
                              <a:gd name="T85" fmla="*/ 2931 h 2943"/>
                              <a:gd name="T86" fmla="*/ 2990 w 4649"/>
                              <a:gd name="T87" fmla="*/ 2931 h 2943"/>
                              <a:gd name="T88" fmla="*/ 3235 w 4649"/>
                              <a:gd name="T89" fmla="*/ 2931 h 2943"/>
                              <a:gd name="T90" fmla="*/ 3481 w 4649"/>
                              <a:gd name="T91" fmla="*/ 2931 h 2943"/>
                              <a:gd name="T92" fmla="*/ 3727 w 4649"/>
                              <a:gd name="T93" fmla="*/ 2931 h 2943"/>
                              <a:gd name="T94" fmla="*/ 3973 w 4649"/>
                              <a:gd name="T95" fmla="*/ 2931 h 2943"/>
                              <a:gd name="T96" fmla="*/ 4218 w 4649"/>
                              <a:gd name="T97" fmla="*/ 2931 h 2943"/>
                              <a:gd name="T98" fmla="*/ 4464 w 4649"/>
                              <a:gd name="T99" fmla="*/ 2931 h 2943"/>
                              <a:gd name="T100" fmla="*/ 4636 w 4649"/>
                              <a:gd name="T101" fmla="*/ 2863 h 2943"/>
                              <a:gd name="T102" fmla="*/ 4636 w 4649"/>
                              <a:gd name="T103" fmla="*/ 2636 h 2943"/>
                              <a:gd name="T104" fmla="*/ 4636 w 4649"/>
                              <a:gd name="T105" fmla="*/ 2408 h 2943"/>
                              <a:gd name="T106" fmla="*/ 4636 w 4649"/>
                              <a:gd name="T107" fmla="*/ 2181 h 2943"/>
                              <a:gd name="T108" fmla="*/ 4636 w 4649"/>
                              <a:gd name="T109" fmla="*/ 1954 h 2943"/>
                              <a:gd name="T110" fmla="*/ 4636 w 4649"/>
                              <a:gd name="T111" fmla="*/ 1726 h 2943"/>
                              <a:gd name="T112" fmla="*/ 4636 w 4649"/>
                              <a:gd name="T113" fmla="*/ 1499 h 2943"/>
                              <a:gd name="T114" fmla="*/ 4636 w 4649"/>
                              <a:gd name="T115" fmla="*/ 1272 h 2943"/>
                              <a:gd name="T116" fmla="*/ 4636 w 4649"/>
                              <a:gd name="T117" fmla="*/ 1044 h 2943"/>
                              <a:gd name="T118" fmla="*/ 4636 w 4649"/>
                              <a:gd name="T119" fmla="*/ 817 h 2943"/>
                              <a:gd name="T120" fmla="*/ 4636 w 4649"/>
                              <a:gd name="T121" fmla="*/ 589 h 2943"/>
                              <a:gd name="T122" fmla="*/ 4636 w 4649"/>
                              <a:gd name="T123" fmla="*/ 362 h 2943"/>
                              <a:gd name="T124" fmla="*/ 4636 w 4649"/>
                              <a:gd name="T125" fmla="*/ 1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82" name="Rectangle 351"/>
                        <wps:cNvSpPr>
                          <a:spLocks noChangeArrowheads="1"/>
                        </wps:cNvSpPr>
                        <wps:spPr bwMode="auto">
                          <a:xfrm rot="-5400000">
                            <a:off x="6012" y="5025"/>
                            <a:ext cx="276" cy="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74669" w14:textId="77777777" w:rsidR="001E7F2D" w:rsidRDefault="001E7F2D" w:rsidP="001E7F2D"/>
                          </w:txbxContent>
                        </wps:txbx>
                        <wps:bodyPr rot="0" vert="horz" wrap="none" lIns="0" tIns="0" rIns="0" bIns="0" anchor="t" anchorCtr="0" upright="1">
                          <a:spAutoFit/>
                        </wps:bodyPr>
                      </wps:wsp>
                      <wps:wsp>
                        <wps:cNvPr id="3183" name="Rectangle 352"/>
                        <wps:cNvSpPr>
                          <a:spLocks noChangeArrowheads="1"/>
                        </wps:cNvSpPr>
                        <wps:spPr bwMode="auto">
                          <a:xfrm>
                            <a:off x="3960" y="5985"/>
                            <a:ext cx="60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51B10" w14:textId="77777777" w:rsidR="001E7F2D" w:rsidRDefault="001E7F2D" w:rsidP="001E7F2D">
                              <w:r>
                                <w:rPr>
                                  <w:color w:val="000000"/>
                                  <w:sz w:val="16"/>
                                  <w:szCs w:val="16"/>
                                </w:rPr>
                                <w:t xml:space="preserve">Ancillary </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453E7AA" id="Group 212" o:spid="_x0000_s1026" style="position:absolute;margin-left:16.9pt;margin-top:11.5pt;width:420.5pt;height:243.1pt;z-index:251659264" coordorigin="1639,2879" coordsize="8410,4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">
                <v:line id="Line 213" o:spid="_x0000_s1027" style="position:absolute;visibility:visible;mso-wrap-style:square" from="6681,5741" to="6682,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" strokeweight=".65pt">
                  <v:stroke endcap="round"/>
                </v:line>
                <v:line id="Line 214" o:spid="_x0000_s1028" style="position:absolute;visibility:visible;mso-wrap-style:square" from="8642,5741" to="8643,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" strokeweight=".65pt">
                  <v:stroke endcap="round"/>
                </v:line>
                <v:rect id="Rectangle 215" o:spid="_x0000_s1029" style="position:absolute;left:6443;top:5904;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" stroked="f"/>
                <v:rect id="Rectangle 216" o:spid="_x0000_s1030" style="position:absolute;left:6562;top:5968;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" filled="f" stroked="f">
                  <v:textbox style="mso-fit-shape-to-text:t" inset="0,0,0,0">
                    <w:txbxContent>
                      <w:p w14:paraId="1A7AF96C" w14:textId="77777777" w:rsidR="001E7F2D" w:rsidRDefault="001E7F2D" w:rsidP="001E7F2D">
                        <w:r>
                          <w:rPr>
                            <w:color w:val="000000"/>
                            <w:sz w:val="12"/>
                            <w:szCs w:val="12"/>
                          </w:rPr>
                          <w:t>LSL</w:t>
                        </w:r>
                      </w:p>
                    </w:txbxContent>
                  </v:textbox>
                </v:rect>
                <v:rect id="Rectangle 217" o:spid="_x0000_s1031" style="position:absolute;left:8391;top:5906;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" stroked="f"/>
                <v:rect id="Rectangle 218" o:spid="_x0000_s1032" style="position:absolute;left:8510;top:5970;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" filled="f" stroked="f">
                  <v:textbox style="mso-fit-shape-to-text:t" inset="0,0,0,0">
                    <w:txbxContent>
                      <w:p w14:paraId="7ABF5CCD" w14:textId="77777777" w:rsidR="001E7F2D" w:rsidRDefault="001E7F2D" w:rsidP="001E7F2D">
                        <w:r>
                          <w:rPr>
                            <w:color w:val="000000"/>
                            <w:sz w:val="12"/>
                            <w:szCs w:val="12"/>
                          </w:rPr>
                          <w:t>HSL</w:t>
                        </w:r>
                      </w:p>
                    </w:txbxContent>
                  </v:textbox>
                </v:rect>
                <v:group id="Group 219" o:spid="_x0000_s1033"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">
                  <v:rect id="Rectangle 220" o:spid="_x0000_s1034"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" fillcolor="#bbe0e3" stroked="f"/>
                  <v:rect id="Rectangle 221" o:spid="_x0000_s1035"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" filled="f" strokeweight=".65pt">
                    <v:stroke endcap="round"/>
                  </v:rect>
                </v:group>
                <v:shape id="Freeform 222" o:spid="_x0000_s1036" style="position:absolute;left:2409;top:7165;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" path="m,34r6512,l6512,68,,68,,34xm6493,r111,51l6493,102,6493,xe" fillcolor="black" strokeweight=".1pt">
                  <v:stroke joinstyle="bevel"/>
                  <v:path arrowok="t" o:connecttype="custom" o:connectlocs="0,34;6512,34;6512,68;0,68;0,34;6493,0;6604,51;6493,102;6493,0" o:connectangles="0,0,0,0,0,0,0,0,0"/>
                  <o:lock v:ext="edit" verticies="t"/>
                </v:shape>
                <v:rect id="Rectangle 223" o:spid="_x0000_s1037" style="position:absolute;left:9446;top:7096;width:507;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" filled="f" stroked="f">
                  <v:textbox style="mso-fit-shape-to-text:t" inset="0,0,0,0">
                    <w:txbxContent>
                      <w:p w14:paraId="1A5829FF" w14:textId="77777777" w:rsidR="001E7F2D" w:rsidRDefault="001E7F2D" w:rsidP="001E7F2D">
                        <w:r>
                          <w:rPr>
                            <w:color w:val="000000"/>
                          </w:rPr>
                          <w:t>Time</w:t>
                        </w:r>
                      </w:p>
                    </w:txbxContent>
                  </v:textbox>
                </v:rect>
                <v:group id="Group 224" o:spid="_x0000_s1038" style="position:absolute;left:2419;top:6647;width:1343;height:569"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">
                  <v:rect id="Rectangle 225" o:spid="_x0000_s1039"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" fillcolor="#099" stroked="f"/>
                  <v:rect id="Rectangle 226" o:spid="_x0000_s1040"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" filled="f" strokeweight=".65pt">
                    <v:stroke endcap="round"/>
                  </v:rect>
                </v:group>
                <v:rect id="Rectangle 227" o:spid="_x0000_s1041" style="position:absolute;left:1840;top:6519;width:32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" filled="f" stroked="f">
                  <v:textbox style="mso-fit-shape-to-text:t" inset="0,0,0,0">
                    <w:txbxContent>
                      <w:p w14:paraId="434FE97D" w14:textId="77777777" w:rsidR="001E7F2D" w:rsidRDefault="001E7F2D" w:rsidP="001E7F2D">
                        <w:r>
                          <w:rPr>
                            <w:color w:val="000000"/>
                            <w:sz w:val="18"/>
                            <w:szCs w:val="18"/>
                          </w:rPr>
                          <w:t>LSL</w:t>
                        </w:r>
                      </w:p>
                    </w:txbxContent>
                  </v:textbox>
                </v:rect>
                <v:rect id="Rectangle 228" o:spid="_x0000_s1042"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" filled="f" stroked="f">
                  <v:textbox style="mso-fit-shape-to-text:t" inset="0,0,0,0">
                    <w:txbxContent>
                      <w:p w14:paraId="6BBD2FAF" w14:textId="77777777" w:rsidR="001E7F2D" w:rsidRDefault="001E7F2D" w:rsidP="001E7F2D">
                        <w:r>
                          <w:rPr>
                            <w:color w:val="000000"/>
                            <w:sz w:val="18"/>
                            <w:szCs w:val="18"/>
                          </w:rPr>
                          <w:t>-</w:t>
                        </w:r>
                      </w:p>
                    </w:txbxContent>
                  </v:textbox>
                </v:rect>
                <v:rect id="Rectangle 229" o:spid="_x0000_s1043" style="position:absolute;left:2160;top:7343;width:189;height:17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" filled="f" stroked="f">
                  <v:textbox inset="0,0,0,0">
                    <w:txbxContent>
                      <w:p w14:paraId="53DB2D28" w14:textId="77777777" w:rsidR="001E7F2D" w:rsidRDefault="001E7F2D" w:rsidP="001E7F2D"/>
                    </w:txbxContent>
                  </v:textbox>
                </v:rect>
                <v:group id="Group 230" o:spid="_x0000_s1044" style="position:absolute;left:2419;top:4330;width:1343;height:18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">
                  <v:rect id="Rectangle 231" o:spid="_x0000_s1045"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" fillcolor="#ff9" stroked="f"/>
                  <v:rect id="Rectangle 232" o:spid="_x0000_s1046"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" filled="f" strokeweight=".65pt">
                    <v:stroke endcap="round"/>
                  </v:rect>
                </v:group>
                <v:rect id="Rectangle 233" o:spid="_x0000_s1047" style="position:absolute;left:1731;top:6053;width:451;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" filled="f" stroked="f">
                  <v:textbox style="mso-fit-shape-to-text:t" inset="0,0,0,0">
                    <w:txbxContent>
                      <w:p w14:paraId="1A60369E" w14:textId="77777777" w:rsidR="001E7F2D" w:rsidRDefault="001E7F2D" w:rsidP="001E7F2D">
                        <w:r>
                          <w:rPr>
                            <w:color w:val="000000"/>
                            <w:sz w:val="18"/>
                            <w:szCs w:val="18"/>
                          </w:rPr>
                          <w:t>LASL</w:t>
                        </w:r>
                      </w:p>
                    </w:txbxContent>
                  </v:textbox>
                </v:rect>
                <v:rect id="Rectangle 234" o:spid="_x0000_s1048"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" filled="f" stroked="f">
                  <v:textbox style="mso-fit-shape-to-text:t" inset="0,0,0,0">
                    <w:txbxContent>
                      <w:p w14:paraId="781C1221" w14:textId="77777777" w:rsidR="001E7F2D" w:rsidRDefault="001E7F2D" w:rsidP="001E7F2D">
                        <w:r>
                          <w:rPr>
                            <w:color w:val="000000"/>
                            <w:sz w:val="18"/>
                            <w:szCs w:val="18"/>
                          </w:rPr>
                          <w:t>-</w:t>
                        </w:r>
                      </w:p>
                    </w:txbxContent>
                  </v:textbox>
                </v:rect>
                <v:rect id="Rectangle 235" o:spid="_x0000_s1049" style="position:absolute;left:1698;top:4199;width:47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" filled="f" stroked="f">
                  <v:textbox style="mso-fit-shape-to-text:t" inset="0,0,0,0">
                    <w:txbxContent>
                      <w:p w14:paraId="67F067CF" w14:textId="77777777" w:rsidR="001E7F2D" w:rsidRDefault="001E7F2D" w:rsidP="001E7F2D">
                        <w:r>
                          <w:rPr>
                            <w:color w:val="000000"/>
                            <w:sz w:val="18"/>
                            <w:szCs w:val="18"/>
                          </w:rPr>
                          <w:t>HASL</w:t>
                        </w:r>
                      </w:p>
                    </w:txbxContent>
                  </v:textbox>
                </v:rect>
                <v:rect id="Rectangle 236" o:spid="_x0000_s1050"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" filled="f" stroked="f">
                  <v:textbox style="mso-fit-shape-to-text:t" inset="0,0,0,0">
                    <w:txbxContent>
                      <w:p w14:paraId="0CCB58BA" w14:textId="77777777" w:rsidR="001E7F2D" w:rsidRDefault="001E7F2D" w:rsidP="001E7F2D">
                        <w:r>
                          <w:rPr>
                            <w:color w:val="000000"/>
                            <w:sz w:val="18"/>
                            <w:szCs w:val="18"/>
                          </w:rPr>
                          <w:t>-</w:t>
                        </w:r>
                      </w:p>
                    </w:txbxContent>
                  </v:textbox>
                </v:rect>
                <v:group id="Group 237" o:spid="_x0000_s1051"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Yh3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Dx9j+H5JjwBuf4DAAD//wMAUEsBAi0AFAAGAAgAAAAhANvh9svuAAAAhQEAABMAAAAAAAAA&#10;AAAAAAAAAAAAAFtDb250ZW50X1R5cGVzXS54bWxQSwECLQAUAAYACAAAACEAWvQsW78AAAAVAQAA&#10;CwAAAAAAAAAAAAAAAAAfAQAAX3JlbHMvLnJlbHNQSwECLQAUAAYACAAAACEAijmId8YAAADdAAAA&#10;DwAAAAAAAAAAAAAAAAAHAgAAZHJzL2Rvd25yZXYueG1sUEsFBgAAAAADAAMAtwAAAPoCAAAAAA==&#10;">
                  <v:shape id="Freeform 238" o:spid="_x0000_s1052"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" path="m,202r95,l95,652r979,l1074,202r95,l585,,,202xe" fillcolor="#bbe0e3" stroked="f">
                    <v:path arrowok="t" o:connecttype="custom" o:connectlocs="0,202;95,202;95,652;1074,652;1074,202;1169,202;585,0;0,202" o:connectangles="0,0,0,0,0,0,0,0"/>
                  </v:shape>
                  <v:shape id="Freeform 239" o:spid="_x0000_s1053"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" path="m,202r95,l95,652r979,l1074,202r95,l585,,,202xe" filled="f" strokeweight=".65pt">
                    <v:stroke endcap="round"/>
                    <v:path arrowok="t" o:connecttype="custom" o:connectlocs="0,202;95,202;95,652;1074,652;1074,202;1169,202;585,0;0,202" o:connectangles="0,0,0,0,0,0,0,0"/>
                  </v:shape>
                </v:group>
                <v:rect id="Rectangle 240" o:spid="_x0000_s1054" style="position:absolute;left:2693;top:3808;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" filled="f" stroked="f">
                  <v:textbox style="mso-fit-shape-to-text:t" inset="0,0,0,0">
                    <w:txbxContent>
                      <w:p w14:paraId="701799F4" w14:textId="77777777" w:rsidR="001E7F2D" w:rsidRDefault="001E7F2D" w:rsidP="001E7F2D">
                        <w:r>
                          <w:rPr>
                            <w:color w:val="000000"/>
                            <w:sz w:val="16"/>
                            <w:szCs w:val="16"/>
                          </w:rPr>
                          <w:t xml:space="preserve">Generation </w:t>
                        </w:r>
                      </w:p>
                    </w:txbxContent>
                  </v:textbox>
                </v:rect>
                <v:rect id="Rectangle 241" o:spid="_x0000_s1055"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" filled="f" stroked="f">
                  <v:textbox style="mso-fit-shape-to-text:t" inset="0,0,0,0">
                    <w:txbxContent>
                      <w:p w14:paraId="547A234B" w14:textId="77777777" w:rsidR="001E7F2D" w:rsidRDefault="001E7F2D" w:rsidP="001E7F2D">
                        <w:r>
                          <w:rPr>
                            <w:color w:val="000000"/>
                            <w:sz w:val="16"/>
                            <w:szCs w:val="16"/>
                          </w:rPr>
                          <w:t>Increase</w:t>
                        </w:r>
                      </w:p>
                    </w:txbxContent>
                  </v:textbox>
                </v:rect>
                <v:group id="Group 242" o:spid="_x0000_s1056" style="position:absolute;left:2499;top:5744;width:1169;height:712"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">
                  <v:shape id="Freeform 243" o:spid="_x0000_s1057"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" path="m,444r110,l110,r949,l1059,444r110,l584,712,,444xe" fillcolor="#bbe0e3" stroked="f">
                    <v:path arrowok="t" o:connecttype="custom" o:connectlocs="0,444;110,444;110,0;1059,0;1059,444;1169,444;584,712;0,444" o:connectangles="0,0,0,0,0,0,0,0"/>
                  </v:shape>
                  <v:shape id="Freeform 244" o:spid="_x0000_s1058"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245" o:spid="_x0000_s1059" style="position:absolute;left:2718;top:5839;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" filled="f" stroked="f">
                  <v:textbox style="mso-fit-shape-to-text:t" inset="0,0,0,0">
                    <w:txbxContent>
                      <w:p w14:paraId="6CA8E59C" w14:textId="77777777" w:rsidR="001E7F2D" w:rsidRDefault="001E7F2D" w:rsidP="001E7F2D">
                        <w:r>
                          <w:rPr>
                            <w:color w:val="000000"/>
                            <w:sz w:val="16"/>
                            <w:szCs w:val="16"/>
                          </w:rPr>
                          <w:t xml:space="preserve"> </w:t>
                        </w:r>
                      </w:p>
                    </w:txbxContent>
                  </v:textbox>
                </v:rect>
                <v:rect id="Rectangle 246" o:spid="_x0000_s1060" style="position:absolute;left:2781;top:6021;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" filled="f" stroked="f">
                  <v:textbox style="mso-fit-shape-to-text:t" inset="0,0,0,0">
                    <w:txbxContent>
                      <w:p w14:paraId="267D8B0F" w14:textId="77777777" w:rsidR="001E7F2D" w:rsidRDefault="001E7F2D" w:rsidP="001E7F2D"/>
                    </w:txbxContent>
                  </v:textbox>
                </v:rect>
                <v:rect id="Rectangle 247" o:spid="_x0000_s1061" style="position:absolute;left:3960;top:6166;width:54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" filled="f" stroked="f">
                  <v:textbox style="mso-fit-shape-to-text:t" inset="0,0,0,0">
                    <w:txbxContent>
                      <w:p w14:paraId="394C7BD1" w14:textId="77777777" w:rsidR="001E7F2D" w:rsidRDefault="001E7F2D" w:rsidP="001E7F2D">
                        <w:r>
                          <w:rPr>
                            <w:color w:val="000000"/>
                            <w:sz w:val="16"/>
                            <w:szCs w:val="16"/>
                          </w:rPr>
                          <w:t xml:space="preserve">Services </w:t>
                        </w:r>
                      </w:p>
                    </w:txbxContent>
                  </v:textbox>
                </v:rect>
                <v:rect id="Rectangle 248" o:spid="_x0000_s1062" style="position:absolute;left:3960;top:6345;width:92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" filled="f" stroked="f">
                  <v:textbox style="mso-fit-shape-to-text:t" inset="0,0,0,0">
                    <w:txbxContent>
                      <w:p w14:paraId="4636D1B3" w14:textId="77777777" w:rsidR="001E7F2D" w:rsidRDefault="001E7F2D" w:rsidP="001E7F2D">
                        <w:r>
                          <w:rPr>
                            <w:color w:val="000000"/>
                            <w:sz w:val="16"/>
                            <w:szCs w:val="16"/>
                          </w:rPr>
                          <w:t xml:space="preserve">Provided: Reg </w:t>
                        </w:r>
                      </w:p>
                    </w:txbxContent>
                  </v:textbox>
                </v:rect>
                <v:rect id="Rectangle 249" o:spid="_x0000_s1063" style="position:absolute;left:3960;top:6525;width:392;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" filled="f" stroked="f">
                  <v:textbox style="mso-fit-shape-to-text:t" inset="0,0,0,0">
                    <w:txbxContent>
                      <w:p w14:paraId="40179286" w14:textId="77777777" w:rsidR="001E7F2D" w:rsidRDefault="001E7F2D" w:rsidP="001E7F2D">
                        <w:r>
                          <w:rPr>
                            <w:color w:val="000000"/>
                            <w:sz w:val="16"/>
                            <w:szCs w:val="16"/>
                          </w:rPr>
                          <w:t>Down</w:t>
                        </w:r>
                      </w:p>
                    </w:txbxContent>
                  </v:textbox>
                </v:rect>
                <v:rect id="Rectangle 250" o:spid="_x0000_s1064" style="position:absolute;left:3839;top:3575;width:1196;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" filled="f" stroked="f">
                  <v:textbox style="mso-fit-shape-to-text:t" inset="0,0,0,0">
                    <w:txbxContent>
                      <w:p w14:paraId="635CF7FE" w14:textId="77777777" w:rsidR="001E7F2D" w:rsidRDefault="001E7F2D" w:rsidP="001E7F2D">
                        <w:r>
                          <w:rPr>
                            <w:color w:val="000000"/>
                            <w:sz w:val="16"/>
                            <w:szCs w:val="16"/>
                          </w:rPr>
                          <w:t xml:space="preserve">Provided: Reg Up, </w:t>
                        </w:r>
                      </w:p>
                    </w:txbxContent>
                  </v:textbox>
                </v:rect>
                <v:rect id="Rectangle 251" o:spid="_x0000_s1065" style="position:absolute;left:3839;top:3757;width:1485;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" filled="f" stroked="f">
                  <v:textbox style="mso-fit-shape-to-text:t" inset="0,0,0,0">
                    <w:txbxContent>
                      <w:p w14:paraId="00A2B8E6" w14:textId="77777777" w:rsidR="001E7F2D" w:rsidRDefault="001E7F2D" w:rsidP="001E7F2D">
                        <w:r>
                          <w:rPr>
                            <w:color w:val="000000"/>
                            <w:sz w:val="16"/>
                            <w:szCs w:val="16"/>
                          </w:rPr>
                          <w:t xml:space="preserve">RRS, ECRS, Non-Spin </w:t>
                        </w:r>
                      </w:p>
                    </w:txbxContent>
                  </v:textbox>
                </v:rect>
                <v:rect id="Rectangle 252" o:spid="_x0000_s1066" style="position:absolute;left:5013;top:3757;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" filled="f" stroked="f">
                  <v:textbox style="mso-fit-shape-to-text:t" inset="0,0,0,0">
                    <w:txbxContent>
                      <w:p w14:paraId="7D9BF910" w14:textId="77777777" w:rsidR="001E7F2D" w:rsidRDefault="001E7F2D" w:rsidP="001E7F2D">
                        <w:r>
                          <w:rPr>
                            <w:color w:val="000000"/>
                            <w:sz w:val="16"/>
                            <w:szCs w:val="16"/>
                          </w:rPr>
                          <w:t xml:space="preserve"> </w:t>
                        </w:r>
                      </w:p>
                    </w:txbxContent>
                  </v:textbox>
                </v:rect>
                <v:rect id="Rectangle 253" o:spid="_x0000_s1067" style="position:absolute;left:3839;top:3939;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" filled="f" stroked="f">
                  <v:textbox style="mso-fit-shape-to-text:t" inset="0,0,0,0">
                    <w:txbxContent>
                      <w:p w14:paraId="63AECCC7" w14:textId="77777777" w:rsidR="001E7F2D" w:rsidRDefault="001E7F2D" w:rsidP="001E7F2D"/>
                    </w:txbxContent>
                  </v:textbox>
                </v:rect>
                <v:line id="Line 254" o:spid="_x0000_s1068"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" strokeweight="1.85pt"/>
                <v:rect id="Rectangle 255" o:spid="_x0000_s1069" style="position:absolute;left:1728;top:4970;width:489;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" filled="f" stroked="f">
                  <v:textbox style="mso-fit-shape-to-text:t" inset="0,0,0,0">
                    <w:txbxContent>
                      <w:p w14:paraId="43F2DE50" w14:textId="77777777" w:rsidR="001E7F2D" w:rsidRDefault="001E7F2D" w:rsidP="001E7F2D">
                        <w:r>
                          <w:rPr>
                            <w:color w:val="000000"/>
                            <w:sz w:val="16"/>
                            <w:szCs w:val="16"/>
                          </w:rPr>
                          <w:t>Current</w:t>
                        </w:r>
                      </w:p>
                    </w:txbxContent>
                  </v:textbox>
                </v:rect>
                <v:rect id="Rectangle 256" o:spid="_x0000_s1070" style="position:absolute;left:1639;top:5150;width:65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" filled="f" stroked="f">
                  <v:textbox style="mso-fit-shape-to-text:t" inset="0,0,0,0">
                    <w:txbxContent>
                      <w:p w14:paraId="57476BBE" w14:textId="77777777" w:rsidR="001E7F2D" w:rsidRDefault="001E7F2D" w:rsidP="001E7F2D">
                        <w:r>
                          <w:rPr>
                            <w:color w:val="000000"/>
                            <w:sz w:val="16"/>
                            <w:szCs w:val="16"/>
                          </w:rPr>
                          <w:t>Telemetry</w:t>
                        </w:r>
                      </w:p>
                    </w:txbxContent>
                  </v:textbox>
                </v:rect>
                <v:shape id="Freeform 257" o:spid="_x0000_s1071"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rect id="Rectangle 258" o:spid="_x0000_s1072" style="position:absolute;left:3960;top:4366;width:37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" filled="f" stroked="f">
                  <v:textbox style="mso-fit-shape-to-text:t" inset="0,0,0,0">
                    <w:txbxContent>
                      <w:p w14:paraId="69FD3934" w14:textId="77777777" w:rsidR="001E7F2D" w:rsidRDefault="001E7F2D" w:rsidP="001E7F2D">
                        <w:r>
                          <w:rPr>
                            <w:color w:val="000000"/>
                            <w:sz w:val="18"/>
                            <w:szCs w:val="18"/>
                          </w:rPr>
                          <w:t>HDL</w:t>
                        </w:r>
                      </w:p>
                    </w:txbxContent>
                  </v:textbox>
                </v:rect>
                <v:shape id="Freeform 259" o:spid="_x0000_s1073" style="position:absolute;left:2409;top:5188;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rect id="Rectangle 260" o:spid="_x0000_s1074" style="position:absolute;left:3960;top:5805;width:5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UFZ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xnyQyub8ITkOt/AAAA//8DAFBLAQItABQABgAIAAAAIQDb4fbL7gAAAIUBAAATAAAAAAAA&#10;AAAAAAAAAAAAAABbQ29udGVudF9UeXBlc10ueG1sUEsBAi0AFAAGAAgAAAAhAFr0LFu/AAAAFQEA&#10;AAsAAAAAAAAAAAAAAAAAHwEAAF9yZWxzLy5yZWxzUEsBAi0AFAAGAAgAAAAhACgBQVnHAAAA3QAA&#10;AA8AAAAAAAAAAAAAAAAABwIAAGRycy9kb3ducmV2LnhtbFBLBQYAAAAAAwADALcAAAD7AgAAAAA=&#10;" filled="f" stroked="f">
                  <v:textbox inset="0,0,0,0">
                    <w:txbxContent>
                      <w:p w14:paraId="32887049" w14:textId="77777777" w:rsidR="001E7F2D" w:rsidRDefault="001E7F2D" w:rsidP="001E7F2D">
                        <w:r>
                          <w:rPr>
                            <w:color w:val="000000"/>
                            <w:sz w:val="18"/>
                            <w:szCs w:val="18"/>
                          </w:rPr>
                          <w:t>LDL</w:t>
                        </w:r>
                      </w:p>
                    </w:txbxContent>
                  </v:textbox>
                </v:rect>
                <v:shape id="Freeform 261" o:spid="_x0000_s1075"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262" o:spid="_x0000_s1076"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" filled="f" stroked="f">
                  <v:textbox style="mso-fit-shape-to-text:t" inset="0,0,0,0">
                    <w:txbxContent>
                      <w:p w14:paraId="374865AE" w14:textId="77777777" w:rsidR="001E7F2D" w:rsidRDefault="001E7F2D" w:rsidP="001E7F2D">
                        <w:r>
                          <w:rPr>
                            <w:color w:val="000000"/>
                            <w:sz w:val="18"/>
                            <w:szCs w:val="18"/>
                          </w:rPr>
                          <w:t>Ramp</w:t>
                        </w:r>
                      </w:p>
                    </w:txbxContent>
                  </v:textbox>
                </v:rect>
                <v:rect id="Rectangle 263" o:spid="_x0000_s1077"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" filled="f" stroked="f">
                  <v:textbox style="mso-fit-shape-to-text:t" inset="0,0,0,0">
                    <w:txbxContent>
                      <w:p w14:paraId="6F7190C9" w14:textId="77777777" w:rsidR="001E7F2D" w:rsidRDefault="001E7F2D" w:rsidP="001E7F2D">
                        <w:r>
                          <w:rPr>
                            <w:color w:val="000000"/>
                            <w:sz w:val="18"/>
                            <w:szCs w:val="18"/>
                          </w:rPr>
                          <w:t>Rate</w:t>
                        </w:r>
                      </w:p>
                    </w:txbxContent>
                  </v:textbox>
                </v:rect>
                <v:rect id="Rectangle 264" o:spid="_x0000_s1078" style="position:absolute;left:2683;top:7414;width:726;height:2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" filled="f" stroked="f">
                  <v:textbox style="mso-fit-shape-to-text:t" inset="0,0,0,0">
                    <w:txbxContent>
                      <w:p w14:paraId="72CC6148" w14:textId="77777777" w:rsidR="001E7F2D" w:rsidRDefault="001E7F2D" w:rsidP="001E7F2D">
                        <w:r>
                          <w:rPr>
                            <w:color w:val="000000"/>
                            <w:sz w:val="18"/>
                            <w:szCs w:val="18"/>
                          </w:rPr>
                          <w:t>5 Minutes</w:t>
                        </w:r>
                      </w:p>
                    </w:txbxContent>
                  </v:textbox>
                </v:rect>
                <v:rect id="Rectangle 265" o:spid="_x0000_s1079" style="position:absolute;left:5162;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" filled="f" stroked="f">
                  <v:textbox style="mso-fit-shape-to-text:t" inset="0,0,0,0">
                    <w:txbxContent>
                      <w:p w14:paraId="25BD0783" w14:textId="77777777" w:rsidR="001E7F2D" w:rsidRDefault="001E7F2D" w:rsidP="001E7F2D"/>
                    </w:txbxContent>
                  </v:textbox>
                </v:rect>
                <v:rect id="Rectangle 266" o:spid="_x0000_s1080" style="position:absolute;left:5642;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" filled="f" stroked="f">
                  <v:textbox style="mso-fit-shape-to-text:t" inset="0,0,0,0">
                    <w:txbxContent>
                      <w:p w14:paraId="5FD5E5E9" w14:textId="77777777" w:rsidR="001E7F2D" w:rsidRDefault="001E7F2D" w:rsidP="001E7F2D"/>
                    </w:txbxContent>
                  </v:textbox>
                </v:rect>
                <v:rect id="Rectangle 267" o:spid="_x0000_s1081" style="position:absolute;left:5711;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" filled="f" stroked="f">
                  <v:textbox style="mso-fit-shape-to-text:t" inset="0,0,0,0">
                    <w:txbxContent>
                      <w:p w14:paraId="2BE1F3C3" w14:textId="77777777" w:rsidR="001E7F2D" w:rsidRDefault="001E7F2D" w:rsidP="001E7F2D"/>
                    </w:txbxContent>
                  </v:textbox>
                </v:rect>
                <v:rect id="Rectangle 268" o:spid="_x0000_s1082" style="position:absolute;left:1940;top:2879;width:1160;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" filled="f" stroked="f">
                  <v:textbox style="mso-fit-shape-to-text:t" inset="0,0,0,0">
                    <w:txbxContent>
                      <w:p w14:paraId="16514AB2" w14:textId="77777777" w:rsidR="001E7F2D" w:rsidRDefault="001E7F2D" w:rsidP="001E7F2D">
                        <w:pPr>
                          <w:rPr>
                            <w:u w:val="single"/>
                          </w:rPr>
                        </w:pPr>
                        <w:r>
                          <w:rPr>
                            <w:b/>
                            <w:bCs/>
                            <w:color w:val="000000"/>
                            <w:u w:val="single"/>
                          </w:rPr>
                          <w:t>Generation</w:t>
                        </w:r>
                      </w:p>
                    </w:txbxContent>
                  </v:textbox>
                </v:rect>
                <v:shape id="Freeform 269" o:spid="_x0000_s1083"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rect id="Rectangle 270" o:spid="_x0000_s1084" style="position:absolute;left:5866;top:6825;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" filled="f" stroked="f">
                  <v:textbox style="mso-fit-shape-to-text:t" inset="0,0,0,0">
                    <w:txbxContent>
                      <w:p w14:paraId="47AB53BF" w14:textId="77777777" w:rsidR="001E7F2D" w:rsidRDefault="001E7F2D" w:rsidP="001E7F2D"/>
                    </w:txbxContent>
                  </v:textbox>
                </v:rect>
                <v:shape id="Freeform 271" o:spid="_x0000_s1085" style="position:absolute;left:6660;top:3944;width:98;height:174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" path="m166,7658r,-7325c166,315,181,300,200,300v18,,33,15,33,33l233,7658v,19,-15,33,-33,33c181,7691,166,7677,166,7658xm,400l200,,400,400,,400xe" fillcolor="black" strokeweight=".1pt">
                  <v:stroke joinstyle="bevel"/>
                  <v:path arrowok="t" o:connecttype="custom" o:connectlocs="2,90;2,4;3,3;3,4;3,90;3,91;2,90;0,5;3,0;6,5;0,5" o:connectangles="0,0,0,0,0,0,0,0,0,0,0"/>
                  <o:lock v:ext="edit" verticies="t"/>
                </v:shape>
                <v:shape id="Freeform 272" o:spid="_x0000_s1086" style="position:absolute;left:6660;top:5744;width:2595;height:91;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" path="m17,83r5096,c5122,83,5130,91,5130,100v,9,-8,16,-17,16l17,116c8,116,,109,,100,,91,8,83,17,83xm5080,r200,100l5080,200,5080,xe" fillcolor="black" strokeweight=".1pt">
                  <v:stroke joinstyle="bevel"/>
                  <v:path arrowok="t" o:connecttype="custom" o:connectlocs="2,8;607,8;609,10;607,11;2,11;0,10;2,8;603,0;627,10;603,19;603,0" o:connectangles="0,0,0,0,0,0,0,0,0,0,0"/>
                  <o:lock v:ext="edit" verticies="t"/>
                </v:shape>
                <v:rect id="Rectangle 273" o:spid="_x0000_s1087" style="position:absolute;left:9253;top:5769;width:56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" filled="f" stroked="f">
                  <v:textbox style="mso-fit-shape-to-text:t" inset="0,0,0,0">
                    <w:txbxContent>
                      <w:p w14:paraId="12B8B25D" w14:textId="77777777" w:rsidR="001E7F2D" w:rsidRDefault="001E7F2D" w:rsidP="001E7F2D">
                        <w:r>
                          <w:rPr>
                            <w:color w:val="000000"/>
                            <w:sz w:val="16"/>
                            <w:szCs w:val="16"/>
                          </w:rPr>
                          <w:t>Quantity</w:t>
                        </w:r>
                      </w:p>
                    </w:txbxContent>
                  </v:textbox>
                </v:rect>
                <v:shape id="Freeform 274" o:spid="_x0000_s1088" style="position:absolute;left:6660;top:4640;width:1941;height:1133;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" path="m,1133c229,1079,1045,988,1368,798,1692,609,1823,167,1941,e" filled="f" strokecolor="#339" strokeweight="1.85pt">
                  <v:path arrowok="t" o:connecttype="custom" o:connectlocs="0,1133;1368,798;1941,0" o:connectangles="0,0,0"/>
                </v:shape>
                <v:rect id="Rectangle 275" o:spid="_x0000_s1089" style="position:absolute;left:6908;top:4403;width:1529;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" filled="f" stroked="f">
                  <v:textbox style="mso-fit-shape-to-text:t" inset="0,0,0,0">
                    <w:txbxContent>
                      <w:p w14:paraId="529F4372" w14:textId="77777777" w:rsidR="001E7F2D" w:rsidRDefault="001E7F2D" w:rsidP="001E7F2D">
                        <w:r>
                          <w:rPr>
                            <w:color w:val="000000"/>
                            <w:sz w:val="16"/>
                            <w:szCs w:val="16"/>
                          </w:rPr>
                          <w:t>Offer Curve Generation</w:t>
                        </w:r>
                      </w:p>
                    </w:txbxContent>
                  </v:textbox>
                </v:rect>
                <v:line id="Line 276" o:spid="_x0000_s1090" style="position:absolute;visibility:visible;mso-wrap-style:square" from="6681,5741" to="6682,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" strokeweight=".65pt">
                  <v:stroke endcap="round"/>
                </v:line>
                <v:line id="Line 277" o:spid="_x0000_s1091" style="position:absolute;visibility:visible;mso-wrap-style:square" from="8642,5741" to="8643,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" strokeweight=".65pt">
                  <v:stroke endcap="round"/>
                </v:line>
                <v:rect id="Rectangle 278" o:spid="_x0000_s1092" style="position:absolute;left:6443;top:5904;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" stroked="f"/>
                <v:rect id="Rectangle 279" o:spid="_x0000_s1093" style="position:absolute;left:6562;top:5968;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" filled="f" stroked="f">
                  <v:textbox style="mso-fit-shape-to-text:t" inset="0,0,0,0">
                    <w:txbxContent>
                      <w:p w14:paraId="42EB45F4" w14:textId="77777777" w:rsidR="001E7F2D" w:rsidRDefault="001E7F2D" w:rsidP="001E7F2D">
                        <w:r>
                          <w:rPr>
                            <w:color w:val="000000"/>
                            <w:sz w:val="12"/>
                            <w:szCs w:val="12"/>
                          </w:rPr>
                          <w:t>LSL</w:t>
                        </w:r>
                      </w:p>
                    </w:txbxContent>
                  </v:textbox>
                </v:rect>
                <v:rect id="Rectangle 280" o:spid="_x0000_s1094" style="position:absolute;left:8391;top:5906;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" stroked="f"/>
                <v:rect id="Rectangle 281" o:spid="_x0000_s1095" style="position:absolute;left:8510;top:5970;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" filled="f" stroked="f">
                  <v:textbox style="mso-fit-shape-to-text:t" inset="0,0,0,0">
                    <w:txbxContent>
                      <w:p w14:paraId="56E77DCD" w14:textId="77777777" w:rsidR="001E7F2D" w:rsidRDefault="001E7F2D" w:rsidP="001E7F2D">
                        <w:r>
                          <w:rPr>
                            <w:color w:val="000000"/>
                            <w:sz w:val="12"/>
                            <w:szCs w:val="12"/>
                          </w:rPr>
                          <w:t>HSL</w:t>
                        </w:r>
                      </w:p>
                    </w:txbxContent>
                  </v:textbox>
                </v:rect>
                <v:group id="Group 282" o:spid="_x0000_s1096"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">
                  <v:rect id="Rectangle 283" o:spid="_x0000_s1097"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" fillcolor="#bbe0e3" stroked="f"/>
                  <v:rect id="Rectangle 284" o:spid="_x0000_s1098"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" filled="f" strokeweight=".65pt">
                    <v:stroke endcap="round"/>
                  </v:rect>
                </v:group>
                <v:shape id="Freeform 285" o:spid="_x0000_s1099" style="position:absolute;left:2409;top:7165;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" path="m,34r6512,l6512,68,,68,,34xm6493,r111,51l6493,102,6493,xe" fillcolor="black" strokeweight=".1pt">
                  <v:stroke joinstyle="bevel"/>
                  <v:path arrowok="t" o:connecttype="custom" o:connectlocs="0,34;6512,34;6512,68;0,68;0,34;6493,0;6604,51;6493,102;6493,0" o:connectangles="0,0,0,0,0,0,0,0,0"/>
                  <o:lock v:ext="edit" verticies="t"/>
                </v:shape>
                <v:group id="Group 286" o:spid="_x0000_s1100" style="position:absolute;left:2419;top:6647;width:1343;height:569"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">
                  <v:rect id="Rectangle 287" o:spid="_x0000_s1101"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" fillcolor="#099" stroked="f"/>
                  <v:rect id="Rectangle 288" o:spid="_x0000_s1102"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" filled="f" strokeweight=".65pt">
                    <v:stroke endcap="round"/>
                  </v:rect>
                </v:group>
                <v:rect id="Rectangle 289" o:spid="_x0000_s1103"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" filled="f" stroked="f">
                  <v:textbox style="mso-fit-shape-to-text:t" inset="0,0,0,0">
                    <w:txbxContent>
                      <w:p w14:paraId="09D20B5A" w14:textId="77777777" w:rsidR="001E7F2D" w:rsidRDefault="001E7F2D" w:rsidP="001E7F2D">
                        <w:r>
                          <w:rPr>
                            <w:color w:val="000000"/>
                            <w:sz w:val="18"/>
                            <w:szCs w:val="18"/>
                          </w:rPr>
                          <w:t>-</w:t>
                        </w:r>
                      </w:p>
                    </w:txbxContent>
                  </v:textbox>
                </v:rect>
                <v:group id="Group 290" o:spid="_x0000_s1104" style="position:absolute;left:2419;top:4330;width:1343;height:18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xmt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SSwX3N/EJyOwXAAD//wMAUEsBAi0AFAAGAAgAAAAhANvh9svuAAAAhQEAABMAAAAAAAAA&#10;AAAAAAAAAAAAAFtDb250ZW50X1R5cGVzXS54bWxQSwECLQAUAAYACAAAACEAWvQsW78AAAAVAQAA&#10;CwAAAAAAAAAAAAAAAAAfAQAAX3JlbHMvLnJlbHNQSwECLQAUAAYACAAAACEArDMZrcYAAADdAAAA&#10;DwAAAAAAAAAAAAAAAAAHAgAAZHJzL2Rvd25yZXYueG1sUEsFBgAAAAADAAMAtwAAAPoCAAAAAA==&#10;">
                  <v:rect id="Rectangle 291" o:spid="_x0000_s1105"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" fillcolor="#ff9" stroked="f"/>
                  <v:rect id="Rectangle 292" o:spid="_x0000_s1106"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" filled="f" strokeweight=".65pt">
                    <v:stroke endcap="round"/>
                  </v:rect>
                </v:group>
                <v:rect id="Rectangle 293" o:spid="_x0000_s1107"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" filled="f" stroked="f">
                  <v:textbox style="mso-fit-shape-to-text:t" inset="0,0,0,0">
                    <w:txbxContent>
                      <w:p w14:paraId="5A0A220F" w14:textId="77777777" w:rsidR="001E7F2D" w:rsidRDefault="001E7F2D" w:rsidP="001E7F2D">
                        <w:r>
                          <w:rPr>
                            <w:color w:val="000000"/>
                            <w:sz w:val="18"/>
                            <w:szCs w:val="18"/>
                          </w:rPr>
                          <w:t>-</w:t>
                        </w:r>
                      </w:p>
                    </w:txbxContent>
                  </v:textbox>
                </v:rect>
                <v:rect id="Rectangle 294" o:spid="_x0000_s1108"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" filled="f" stroked="f">
                  <v:textbox style="mso-fit-shape-to-text:t" inset="0,0,0,0">
                    <w:txbxContent>
                      <w:p w14:paraId="51C9734A" w14:textId="77777777" w:rsidR="001E7F2D" w:rsidRDefault="001E7F2D" w:rsidP="001E7F2D">
                        <w:r>
                          <w:rPr>
                            <w:color w:val="000000"/>
                            <w:sz w:val="18"/>
                            <w:szCs w:val="18"/>
                          </w:rPr>
                          <w:t>-</w:t>
                        </w:r>
                      </w:p>
                    </w:txbxContent>
                  </v:textbox>
                </v:rect>
                <v:group id="Group 295" o:spid="_x0000_s1109"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">
                  <v:shape id="Freeform 296" o:spid="_x0000_s1110"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" path="m,202r95,l95,652r979,l1074,202r95,l585,,,202xe" fillcolor="#bbe0e3" stroked="f">
                    <v:path arrowok="t" o:connecttype="custom" o:connectlocs="0,202;95,202;95,652;1074,652;1074,202;1169,202;585,0;0,202" o:connectangles="0,0,0,0,0,0,0,0"/>
                  </v:shape>
                  <v:shape id="Freeform 297" o:spid="_x0000_s1111"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" path="m,202r95,l95,652r979,l1074,202r95,l585,,,202xe" filled="f" strokeweight=".65pt">
                    <v:stroke endcap="round"/>
                    <v:path arrowok="t" o:connecttype="custom" o:connectlocs="0,202;95,202;95,652;1074,652;1074,202;1169,202;585,0;0,202" o:connectangles="0,0,0,0,0,0,0,0"/>
                  </v:shape>
                </v:group>
                <v:rect id="Rectangle 298" o:spid="_x0000_s1112" style="position:absolute;left:2693;top:3808;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" filled="f" stroked="f">
                  <v:textbox style="mso-fit-shape-to-text:t" inset="0,0,0,0">
                    <w:txbxContent>
                      <w:p w14:paraId="3858AF8E" w14:textId="77777777" w:rsidR="001E7F2D" w:rsidRDefault="001E7F2D" w:rsidP="001E7F2D">
                        <w:r>
                          <w:rPr>
                            <w:color w:val="000000"/>
                            <w:sz w:val="16"/>
                            <w:szCs w:val="16"/>
                          </w:rPr>
                          <w:t xml:space="preserve">Generation </w:t>
                        </w:r>
                      </w:p>
                    </w:txbxContent>
                  </v:textbox>
                </v:rect>
                <v:rect id="Rectangle 299" o:spid="_x0000_s1113"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" filled="f" stroked="f">
                  <v:textbox style="mso-fit-shape-to-text:t" inset="0,0,0,0">
                    <w:txbxContent>
                      <w:p w14:paraId="3D53B3FA" w14:textId="77777777" w:rsidR="001E7F2D" w:rsidRDefault="001E7F2D" w:rsidP="001E7F2D">
                        <w:r>
                          <w:rPr>
                            <w:color w:val="000000"/>
                            <w:sz w:val="16"/>
                            <w:szCs w:val="16"/>
                          </w:rPr>
                          <w:t>Increase</w:t>
                        </w:r>
                      </w:p>
                    </w:txbxContent>
                  </v:textbox>
                </v:rect>
                <v:group id="Group 300" o:spid="_x0000_s1114" style="position:absolute;left:2499;top:5744;width:1169;height:712"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">
                  <v:shape id="Freeform 301" o:spid="_x0000_s1115"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" path="m,444r110,l110,r949,l1059,444r110,l584,712,,444xe" fillcolor="#bbe0e3" stroked="f">
                    <v:path arrowok="t" o:connecttype="custom" o:connectlocs="0,444;110,444;110,0;1059,0;1059,444;1169,444;584,712;0,444" o:connectangles="0,0,0,0,0,0,0,0"/>
                  </v:shape>
                  <v:shape id="Freeform 302" o:spid="_x0000_s1116"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303" o:spid="_x0000_s1117" style="position:absolute;left:2718;top:5839;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" filled="f" stroked="f">
                  <v:textbox style="mso-fit-shape-to-text:t" inset="0,0,0,0">
                    <w:txbxContent>
                      <w:p w14:paraId="4F2C4C0B" w14:textId="77777777" w:rsidR="001E7F2D" w:rsidRDefault="001E7F2D" w:rsidP="001E7F2D"/>
                    </w:txbxContent>
                  </v:textbox>
                </v:rect>
                <v:rect id="Rectangle 304" o:spid="_x0000_s1118" style="position:absolute;left:2781;top:6021;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" filled="f" stroked="f">
                  <v:textbox style="mso-fit-shape-to-text:t" inset="0,0,0,0">
                    <w:txbxContent>
                      <w:p w14:paraId="716E341C" w14:textId="77777777" w:rsidR="001E7F2D" w:rsidRDefault="001E7F2D" w:rsidP="001E7F2D"/>
                    </w:txbxContent>
                  </v:textbox>
                </v:rect>
                <v:rect id="Rectangle 305" o:spid="_x0000_s1119" style="position:absolute;left:5013;top:3757;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" filled="f" stroked="f">
                  <v:textbox style="mso-fit-shape-to-text:t" inset="0,0,0,0">
                    <w:txbxContent>
                      <w:p w14:paraId="2BD20884" w14:textId="77777777" w:rsidR="001E7F2D" w:rsidRDefault="001E7F2D" w:rsidP="001E7F2D">
                        <w:r>
                          <w:rPr>
                            <w:color w:val="000000"/>
                            <w:sz w:val="16"/>
                            <w:szCs w:val="16"/>
                          </w:rPr>
                          <w:t xml:space="preserve"> </w:t>
                        </w:r>
                      </w:p>
                    </w:txbxContent>
                  </v:textbox>
                </v:rect>
                <v:line id="Line 306" o:spid="_x0000_s1120"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" strokeweight="1.85pt"/>
                <v:shape id="Freeform 307" o:spid="_x0000_s1121"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308" o:spid="_x0000_s1122" style="position:absolute;left:2409;top:5188;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309" o:spid="_x0000_s1123"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310" o:spid="_x0000_s1124"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" filled="f" stroked="f">
                  <v:textbox style="mso-fit-shape-to-text:t" inset="0,0,0,0">
                    <w:txbxContent>
                      <w:p w14:paraId="339D6AA0" w14:textId="77777777" w:rsidR="001E7F2D" w:rsidRDefault="001E7F2D" w:rsidP="001E7F2D">
                        <w:r>
                          <w:rPr>
                            <w:color w:val="000000"/>
                            <w:sz w:val="18"/>
                            <w:szCs w:val="18"/>
                          </w:rPr>
                          <w:t>Ramp</w:t>
                        </w:r>
                      </w:p>
                    </w:txbxContent>
                  </v:textbox>
                </v:rect>
                <v:rect id="Rectangle 311" o:spid="_x0000_s1125"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" filled="f" stroked="f">
                  <v:textbox style="mso-fit-shape-to-text:t" inset="0,0,0,0">
                    <w:txbxContent>
                      <w:p w14:paraId="39103838" w14:textId="77777777" w:rsidR="001E7F2D" w:rsidRDefault="001E7F2D" w:rsidP="001E7F2D">
                        <w:r>
                          <w:rPr>
                            <w:color w:val="000000"/>
                            <w:sz w:val="18"/>
                            <w:szCs w:val="18"/>
                          </w:rPr>
                          <w:t>Rate</w:t>
                        </w:r>
                      </w:p>
                    </w:txbxContent>
                  </v:textbox>
                </v:rect>
                <v:rect id="Rectangle 312" o:spid="_x0000_s1126" style="position:absolute;left:2683;top:7413;width:725;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" filled="f" stroked="f">
                  <v:textbox style="mso-fit-shape-to-text:t" inset="0,0,0,0">
                    <w:txbxContent>
                      <w:p w14:paraId="3E4989BF" w14:textId="77777777" w:rsidR="001E7F2D" w:rsidRDefault="001E7F2D" w:rsidP="001E7F2D">
                        <w:r>
                          <w:rPr>
                            <w:color w:val="000000"/>
                            <w:sz w:val="18"/>
                            <w:szCs w:val="18"/>
                          </w:rPr>
                          <w:t>5 Minutes</w:t>
                        </w:r>
                      </w:p>
                    </w:txbxContent>
                  </v:textbox>
                </v:rect>
                <v:rect id="Rectangle 313" o:spid="_x0000_s1127" style="position:absolute;left:5940;top:7544;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" filled="f" stroked="f">
                  <v:textbox style="mso-fit-shape-to-text:t" inset="0,0,0,0">
                    <w:txbxContent>
                      <w:p w14:paraId="26363037" w14:textId="77777777" w:rsidR="001E7F2D" w:rsidRDefault="001E7F2D" w:rsidP="001E7F2D"/>
                    </w:txbxContent>
                  </v:textbox>
                </v:rect>
                <v:rect id="Rectangle 314" o:spid="_x0000_s1128" style="position:absolute;left:6314;top:7151;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" filled="f" stroked="f">
                  <v:textbox style="mso-fit-shape-to-text:t" inset="0,0,0,0">
                    <w:txbxContent>
                      <w:p w14:paraId="07E480EE" w14:textId="77777777" w:rsidR="001E7F2D" w:rsidRDefault="001E7F2D" w:rsidP="001E7F2D"/>
                    </w:txbxContent>
                  </v:textbox>
                </v:rect>
                <v:rect id="Rectangle 315" o:spid="_x0000_s1129" style="position:absolute;left:6452;top:7333;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" filled="f" stroked="f">
                  <v:textbox style="mso-fit-shape-to-text:t" inset="0,0,0,0">
                    <w:txbxContent>
                      <w:p w14:paraId="6432E0DB" w14:textId="77777777" w:rsidR="001E7F2D" w:rsidRDefault="001E7F2D" w:rsidP="001E7F2D"/>
                    </w:txbxContent>
                  </v:textbox>
                </v:rect>
                <v:shape id="Freeform 316" o:spid="_x0000_s1130"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group id="Group 317" o:spid="_x0000_s1131"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">
                  <v:rect id="Rectangle 318" o:spid="_x0000_s113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" fillcolor="#bbe0e3" stroked="f"/>
                  <v:rect id="Rectangle 319" o:spid="_x0000_s1133"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" filled="f" strokeweight=".65pt">
                    <v:stroke endcap="round"/>
                  </v:rect>
                </v:group>
                <v:group id="Group 320" o:spid="_x0000_s1134" style="position:absolute;left:2419;top:6705;width:1343;height:511"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">
                  <v:rect id="Rectangle 321" o:spid="_x0000_s113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" fillcolor="#099" stroked="f"/>
                  <v:rect id="Rectangle 322" o:spid="_x0000_s113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" filled="f" strokeweight=".65pt">
                    <v:stroke endcap="round"/>
                  </v:rect>
                </v:group>
                <v:rect id="Rectangle 323" o:spid="_x0000_s1137"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" filled="f" stroked="f">
                  <v:textbox style="mso-fit-shape-to-text:t" inset="0,0,0,0">
                    <w:txbxContent>
                      <w:p w14:paraId="0EE92CD2" w14:textId="77777777" w:rsidR="001E7F2D" w:rsidRDefault="001E7F2D" w:rsidP="001E7F2D">
                        <w:r>
                          <w:rPr>
                            <w:color w:val="000000"/>
                            <w:sz w:val="18"/>
                            <w:szCs w:val="18"/>
                          </w:rPr>
                          <w:t>-</w:t>
                        </w:r>
                      </w:p>
                    </w:txbxContent>
                  </v:textbox>
                </v:rect>
                <v:rect id="Rectangle 324" o:spid="_x0000_s1138" style="position:absolute;left:2079;top:7160;width:179;height:18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" filled="f" stroked="f">
                  <v:textbox inset="0,0,0,0">
                    <w:txbxContent>
                      <w:p w14:paraId="2269200D" w14:textId="77777777" w:rsidR="001E7F2D" w:rsidRDefault="001E7F2D" w:rsidP="001E7F2D">
                        <w:r>
                          <w:rPr>
                            <w:color w:val="000000"/>
                            <w:sz w:val="18"/>
                            <w:szCs w:val="18"/>
                          </w:rPr>
                          <w:t>0</w:t>
                        </w:r>
                      </w:p>
                    </w:txbxContent>
                  </v:textbox>
                </v:rect>
                <v:group id="Group 325" o:spid="_x0000_s1139" style="position:absolute;left:2419;top:4330;width:1343;height:16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">
                  <v:rect id="Rectangle 326" o:spid="_x0000_s1140"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" fillcolor="#ff9" stroked="f"/>
                  <v:rect id="Rectangle 327" o:spid="_x0000_s1141"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" filled="f" strokeweight=".65pt">
                    <v:stroke endcap="round"/>
                  </v:rect>
                </v:group>
                <v:rect id="Rectangle 328" o:spid="_x0000_s1142"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" filled="f" stroked="f">
                  <v:textbox style="mso-fit-shape-to-text:t" inset="0,0,0,0">
                    <w:txbxContent>
                      <w:p w14:paraId="35FF4932" w14:textId="77777777" w:rsidR="001E7F2D" w:rsidRDefault="001E7F2D" w:rsidP="001E7F2D">
                        <w:r>
                          <w:rPr>
                            <w:color w:val="000000"/>
                            <w:sz w:val="18"/>
                            <w:szCs w:val="18"/>
                          </w:rPr>
                          <w:t>-</w:t>
                        </w:r>
                      </w:p>
                    </w:txbxContent>
                  </v:textbox>
                </v:rect>
                <v:rect id="Rectangle 329" o:spid="_x0000_s1143"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" filled="f" stroked="f">
                  <v:textbox style="mso-fit-shape-to-text:t" inset="0,0,0,0">
                    <w:txbxContent>
                      <w:p w14:paraId="1DA7DF07" w14:textId="77777777" w:rsidR="001E7F2D" w:rsidRDefault="001E7F2D" w:rsidP="001E7F2D">
                        <w:r>
                          <w:rPr>
                            <w:color w:val="000000"/>
                            <w:sz w:val="18"/>
                            <w:szCs w:val="18"/>
                          </w:rPr>
                          <w:t>-</w:t>
                        </w:r>
                      </w:p>
                    </w:txbxContent>
                  </v:textbox>
                </v:rect>
                <v:group id="Group 330" o:spid="_x0000_s1144"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">
                  <v:shape id="Freeform 331" o:spid="_x0000_s1145"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" path="m,202r95,l95,652r979,l1074,202r95,l585,,,202xe" fillcolor="#bbe0e3" stroked="f">
                    <v:path arrowok="t" o:connecttype="custom" o:connectlocs="0,202;95,202;95,652;1074,652;1074,202;1169,202;585,0;0,202" o:connectangles="0,0,0,0,0,0,0,0"/>
                  </v:shape>
                  <v:shape id="Freeform 332" o:spid="_x0000_s1146"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" path="m,202r95,l95,652r979,l1074,202r95,l585,,,202xe" filled="f" strokeweight=".65pt">
                    <v:stroke endcap="round"/>
                    <v:path arrowok="t" o:connecttype="custom" o:connectlocs="0,202;95,202;95,652;1074,652;1074,202;1169,202;585,0;0,202" o:connectangles="0,0,0,0,0,0,0,0"/>
                  </v:shape>
                </v:group>
                <v:rect id="Rectangle 333" o:spid="_x0000_s1147" style="position:absolute;left:2700;top:3740;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" filled="f" stroked="f">
                  <v:textbox style="mso-fit-shape-to-text:t" inset="0,0,0,0">
                    <w:txbxContent>
                      <w:p w14:paraId="4C23DD8B" w14:textId="77777777" w:rsidR="001E7F2D" w:rsidRDefault="001E7F2D" w:rsidP="001E7F2D">
                        <w:r>
                          <w:rPr>
                            <w:color w:val="000000"/>
                            <w:sz w:val="16"/>
                            <w:szCs w:val="16"/>
                          </w:rPr>
                          <w:t xml:space="preserve"> </w:t>
                        </w:r>
                      </w:p>
                    </w:txbxContent>
                  </v:textbox>
                </v:rect>
                <v:rect id="Rectangle 334" o:spid="_x0000_s1148"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" filled="f" stroked="f">
                  <v:textbox style="mso-fit-shape-to-text:t" inset="0,0,0,0">
                    <w:txbxContent>
                      <w:p w14:paraId="16F6FAB6" w14:textId="77777777" w:rsidR="001E7F2D" w:rsidRDefault="001E7F2D" w:rsidP="001E7F2D">
                        <w:r>
                          <w:rPr>
                            <w:color w:val="000000"/>
                            <w:sz w:val="16"/>
                            <w:szCs w:val="16"/>
                          </w:rPr>
                          <w:t>Increase</w:t>
                        </w:r>
                      </w:p>
                    </w:txbxContent>
                  </v:textbox>
                </v:rect>
                <v:group id="Group 335" o:spid="_x0000_s1149" style="position:absolute;left:2499;top:6165;width:1169;height:540"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">
                  <v:shape id="Freeform 336" o:spid="_x0000_s1150"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" path="m,444r110,l110,r949,l1059,444r110,l584,712,,444xe" fillcolor="#bbe0e3" stroked="f">
                    <v:path arrowok="t" o:connecttype="custom" o:connectlocs="0,444;110,444;110,0;1059,0;1059,444;1169,444;584,712;0,444" o:connectangles="0,0,0,0,0,0,0,0"/>
                  </v:shape>
                  <v:shape id="Freeform 337" o:spid="_x0000_s1151"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" path="m,444r110,l110,r949,l1059,444r110,l584,712,,444xe" filled="f" strokeweight=".65pt">
                    <v:stroke endcap="round"/>
                    <v:path arrowok="t" o:connecttype="custom" o:connectlocs="0,444;110,444;110,0;1059,0;1059,444;1169,444;584,712;0,444" o:connectangles="0,0,0,0,0,0,0,0"/>
                  </v:shape>
                </v:group>
                <v:rect id="Rectangle 338" o:spid="_x0000_s1152" style="position:absolute;left:2700;top:6166;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" filled="f" stroked="f">
                  <v:textbox style="mso-fit-shape-to-text:t" inset="0,0,0,0">
                    <w:txbxContent>
                      <w:p w14:paraId="1BFCCA19" w14:textId="77777777" w:rsidR="001E7F2D" w:rsidRDefault="001E7F2D" w:rsidP="001E7F2D">
                        <w:r>
                          <w:rPr>
                            <w:color w:val="000000"/>
                            <w:sz w:val="16"/>
                            <w:szCs w:val="16"/>
                          </w:rPr>
                          <w:t xml:space="preserve">Generation </w:t>
                        </w:r>
                      </w:p>
                    </w:txbxContent>
                  </v:textbox>
                </v:rect>
                <v:rect id="Rectangle 339" o:spid="_x0000_s1153" style="position:absolute;left:2700;top:6345;width:587;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" filled="f" stroked="f">
                  <v:textbox style="mso-fit-shape-to-text:t" inset="0,0,0,0">
                    <w:txbxContent>
                      <w:p w14:paraId="4BE1DA7A" w14:textId="77777777" w:rsidR="001E7F2D" w:rsidRDefault="001E7F2D" w:rsidP="001E7F2D">
                        <w:r>
                          <w:rPr>
                            <w:color w:val="000000"/>
                            <w:sz w:val="16"/>
                            <w:szCs w:val="16"/>
                          </w:rPr>
                          <w:t>Decrease</w:t>
                        </w:r>
                      </w:p>
                    </w:txbxContent>
                  </v:textbox>
                </v:rect>
                <v:line id="Line 340" o:spid="_x0000_s1154"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" strokeweight="1.85pt"/>
                <v:shape id="Freeform 341" o:spid="_x0000_s1155"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342" o:spid="_x0000_s1156" style="position:absolute;left:2340;top:5180;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343" o:spid="_x0000_s1157"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344" o:spid="_x0000_s1158"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" filled="f" stroked="f">
                  <v:textbox style="mso-fit-shape-to-text:t" inset="0,0,0,0">
                    <w:txbxContent>
                      <w:p w14:paraId="32875968" w14:textId="77777777" w:rsidR="001E7F2D" w:rsidRDefault="001E7F2D" w:rsidP="001E7F2D">
                        <w:r>
                          <w:rPr>
                            <w:color w:val="000000"/>
                            <w:sz w:val="18"/>
                            <w:szCs w:val="18"/>
                          </w:rPr>
                          <w:t>Ramp</w:t>
                        </w:r>
                      </w:p>
                    </w:txbxContent>
                  </v:textbox>
                </v:rect>
                <v:rect id="Rectangle 345" o:spid="_x0000_s1159"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" filled="f" stroked="f">
                  <v:textbox style="mso-fit-shape-to-text:t" inset="0,0,0,0">
                    <w:txbxContent>
                      <w:p w14:paraId="0D7DB184" w14:textId="77777777" w:rsidR="001E7F2D" w:rsidRDefault="001E7F2D" w:rsidP="001E7F2D">
                        <w:r>
                          <w:rPr>
                            <w:color w:val="000000"/>
                            <w:sz w:val="18"/>
                            <w:szCs w:val="18"/>
                          </w:rPr>
                          <w:t>Rate</w:t>
                        </w:r>
                      </w:p>
                    </w:txbxContent>
                  </v:textbox>
                </v:rect>
                <v:rect id="Rectangle 346" o:spid="_x0000_s1160" style="position:absolute;left:2683;top:7413;width:725;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" filled="f" stroked="f">
                  <v:textbox style="mso-fit-shape-to-text:t" inset="0,0,0,0">
                    <w:txbxContent>
                      <w:p w14:paraId="2A0FDA6A" w14:textId="77777777" w:rsidR="001E7F2D" w:rsidRDefault="001E7F2D" w:rsidP="001E7F2D">
                        <w:r>
                          <w:rPr>
                            <w:color w:val="000000"/>
                            <w:sz w:val="18"/>
                            <w:szCs w:val="18"/>
                          </w:rPr>
                          <w:t>5 Minutes</w:t>
                        </w:r>
                      </w:p>
                    </w:txbxContent>
                  </v:textbox>
                </v:rect>
                <v:rect id="Rectangle 347" o:spid="_x0000_s1161" style="position:absolute;left:6314;top:7151;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" filled="f" stroked="f">
                  <v:textbox style="mso-fit-shape-to-text:t" inset="0,0,0,0">
                    <w:txbxContent>
                      <w:p w14:paraId="3D3AD698" w14:textId="77777777" w:rsidR="001E7F2D" w:rsidRDefault="001E7F2D" w:rsidP="001E7F2D"/>
                    </w:txbxContent>
                  </v:textbox>
                </v:rect>
                <v:rect id="Rectangle 348" o:spid="_x0000_s1162" style="position:absolute;left:6452;top:7333;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" filled="f" stroked="f">
                  <v:textbox style="mso-fit-shape-to-text:t" inset="0,0,0,0">
                    <w:txbxContent>
                      <w:p w14:paraId="15476701" w14:textId="77777777" w:rsidR="001E7F2D" w:rsidRDefault="001E7F2D" w:rsidP="001E7F2D"/>
                    </w:txbxContent>
                  </v:textbox>
                </v:rect>
                <v:shape id="Freeform 349" o:spid="_x0000_s1163"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shape id="Freeform 350" o:spid="_x0000_s1164" style="position:absolute;left:5400;top:3764;width:4649;height:2943;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4421,11;4175,11;3929,11;3684,11;3438,11;3192,11;2946,11;2701,11;2455,11;2209,11;1963,11;1718,11;1472,11;1226,11;980,11;735,11;489,11;243,11;12,13;12,241;12,468;12,695;12,923;12,1150;12,1378;12,1605;12,1832;12,2060;12,2287;12,2514;12,2742;41,2931;286,2931;532,2931;778,2931;1024,2931;1269,2931;1515,2931;1761,2931;2007,2931;2252,2931;2498,2931;2744,2931;2990,2931;3235,2931;3481,2931;3727,2931;3973,2931;4218,2931;4464,2931;4636,2863;4636,2636;4636,2408;4636,2181;4636,1954;4636,1726;4636,1499;4636,1272;4636,1044;4636,817;4636,589;4636,362;4636,135" o:connectangles="0,0,0,0,0,0,0,0,0,0,0,0,0,0,0,0,0,0,0,0,0,0,0,0,0,0,0,0,0,0,0,0,0,0,0,0,0,0,0,0,0,0,0,0,0,0,0,0,0,0,0,0,0,0,0,0,0,0,0,0,0,0,0"/>
                  <o:lock v:ext="edit" verticies="t"/>
                </v:shape>
                <v:rect id="Rectangle 351" o:spid="_x0000_s1165" style="position:absolute;left:6012;top:5025;width:276;height:109;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" filled="f" stroked="f">
                  <v:textbox style="mso-fit-shape-to-text:t" inset="0,0,0,0">
                    <w:txbxContent>
                      <w:p w14:paraId="6F474669" w14:textId="77777777" w:rsidR="001E7F2D" w:rsidRDefault="001E7F2D" w:rsidP="001E7F2D"/>
                    </w:txbxContent>
                  </v:textbox>
                </v:rect>
                <v:rect id="Rectangle 352" o:spid="_x0000_s1166" style="position:absolute;left:3960;top:5985;width:605;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" filled="f" stroked="f">
                  <v:textbox style="mso-fit-shape-to-text:t" inset="0,0,0,0">
                    <w:txbxContent>
                      <w:p w14:paraId="1C651B10" w14:textId="77777777" w:rsidR="001E7F2D" w:rsidRDefault="001E7F2D" w:rsidP="001E7F2D">
                        <w:r>
                          <w:rPr>
                            <w:color w:val="000000"/>
                            <w:sz w:val="16"/>
                            <w:szCs w:val="16"/>
                          </w:rPr>
                          <w:t xml:space="preserve">Ancillary </w:t>
                        </w:r>
                      </w:p>
                    </w:txbxContent>
                  </v:textbox>
                </v:rect>
              </v:group>
            </w:pict>
          </mc:Fallback>
        </mc:AlternateContent>
      </w:r>
      <w:r w:rsidRPr="001E7F2D">
        <w:rPr>
          <w:szCs w:val="20"/>
        </w:rPr>
        <w:t>Generation Resources:</w:t>
      </w:r>
    </w:p>
    <w:p w14:paraId="6520DD43" w14:textId="77777777" w:rsidR="001E7F2D" w:rsidRPr="001E7F2D" w:rsidRDefault="001E7F2D" w:rsidP="001E7F2D">
      <w:pPr>
        <w:spacing w:after="240"/>
        <w:ind w:left="720" w:hanging="720"/>
        <w:rPr>
          <w:szCs w:val="20"/>
        </w:rPr>
      </w:pPr>
    </w:p>
    <w:p w14:paraId="38D53F2A" w14:textId="77777777" w:rsidR="001E7F2D" w:rsidRPr="001E7F2D" w:rsidRDefault="001E7F2D" w:rsidP="001E7F2D">
      <w:pPr>
        <w:spacing w:after="240"/>
        <w:ind w:left="720" w:hanging="720"/>
        <w:rPr>
          <w:szCs w:val="20"/>
        </w:rPr>
      </w:pPr>
    </w:p>
    <w:p w14:paraId="67E4F058" w14:textId="77777777" w:rsidR="001E7F2D" w:rsidRPr="001E7F2D" w:rsidRDefault="001E7F2D" w:rsidP="001E7F2D">
      <w:pPr>
        <w:spacing w:after="240"/>
        <w:ind w:left="720" w:hanging="720"/>
        <w:rPr>
          <w:szCs w:val="20"/>
        </w:rPr>
      </w:pPr>
    </w:p>
    <w:p w14:paraId="54E541C0" w14:textId="77777777" w:rsidR="001E7F2D" w:rsidRPr="001E7F2D" w:rsidRDefault="001E7F2D" w:rsidP="001E7F2D">
      <w:pPr>
        <w:spacing w:after="240"/>
        <w:ind w:left="720" w:hanging="720"/>
        <w:rPr>
          <w:szCs w:val="20"/>
        </w:rPr>
      </w:pPr>
    </w:p>
    <w:p w14:paraId="7A183E29" w14:textId="77777777" w:rsidR="001E7F2D" w:rsidRPr="001E7F2D" w:rsidRDefault="001E7F2D" w:rsidP="001E7F2D">
      <w:pPr>
        <w:spacing w:after="240"/>
        <w:ind w:left="720" w:hanging="720"/>
        <w:rPr>
          <w:szCs w:val="20"/>
        </w:rPr>
      </w:pPr>
    </w:p>
    <w:p w14:paraId="0F159BD1" w14:textId="77777777" w:rsidR="001E7F2D" w:rsidRPr="001E7F2D" w:rsidRDefault="001E7F2D" w:rsidP="001E7F2D">
      <w:pPr>
        <w:spacing w:after="240"/>
        <w:ind w:left="720" w:hanging="720"/>
        <w:rPr>
          <w:szCs w:val="20"/>
        </w:rPr>
      </w:pPr>
    </w:p>
    <w:p w14:paraId="4B074A36" w14:textId="77777777" w:rsidR="001E7F2D" w:rsidRPr="001E7F2D" w:rsidRDefault="001E7F2D" w:rsidP="001E7F2D">
      <w:pPr>
        <w:spacing w:after="240"/>
        <w:ind w:left="720" w:hanging="720"/>
        <w:rPr>
          <w:szCs w:val="20"/>
        </w:rPr>
      </w:pPr>
    </w:p>
    <w:p w14:paraId="71B6D6AD" w14:textId="77777777" w:rsidR="001E7F2D" w:rsidRPr="001E7F2D" w:rsidRDefault="001E7F2D" w:rsidP="001E7F2D">
      <w:pPr>
        <w:spacing w:after="240"/>
        <w:ind w:left="720" w:hanging="720"/>
        <w:rPr>
          <w:szCs w:val="20"/>
        </w:rPr>
      </w:pPr>
    </w:p>
    <w:p w14:paraId="0E569B9E" w14:textId="77777777" w:rsidR="001E7F2D" w:rsidRPr="001E7F2D" w:rsidRDefault="001E7F2D" w:rsidP="001E7F2D">
      <w:pPr>
        <w:spacing w:after="240"/>
        <w:rPr>
          <w:szCs w:val="20"/>
        </w:rPr>
      </w:pPr>
    </w:p>
    <w:p w14:paraId="2B9CBE1D" w14:textId="77777777" w:rsidR="001E7F2D" w:rsidRPr="001E7F2D" w:rsidRDefault="001E7F2D" w:rsidP="001E7F2D">
      <w:pPr>
        <w:spacing w:after="240"/>
        <w:rPr>
          <w:szCs w:val="20"/>
        </w:rPr>
      </w:pPr>
    </w:p>
    <w:p w14:paraId="37361D7A" w14:textId="77777777" w:rsidR="001E7F2D" w:rsidRPr="001E7F2D" w:rsidRDefault="001E7F2D" w:rsidP="001E7F2D">
      <w:pPr>
        <w:spacing w:after="240"/>
        <w:rPr>
          <w:szCs w:val="20"/>
        </w:rPr>
      </w:pPr>
    </w:p>
    <w:p w14:paraId="32159AFA" w14:textId="77777777" w:rsidR="001E7F2D" w:rsidRPr="001E7F2D" w:rsidRDefault="001E7F2D" w:rsidP="001E7F2D">
      <w:pPr>
        <w:spacing w:after="240"/>
        <w:rPr>
          <w:szCs w:val="20"/>
        </w:rPr>
      </w:pPr>
      <w:r w:rsidRPr="001E7F2D">
        <w:rPr>
          <w:noProof/>
          <w:szCs w:val="20"/>
        </w:rPr>
        <mc:AlternateContent>
          <mc:Choice Requires="wpg">
            <w:drawing>
              <wp:anchor distT="0" distB="0" distL="114300" distR="114300" simplePos="0" relativeHeight="251660288" behindDoc="0" locked="0" layoutInCell="1" allowOverlap="1" wp14:anchorId="2AD86DB8" wp14:editId="4BF5F01A">
                <wp:simplePos x="0" y="0"/>
                <wp:positionH relativeFrom="column">
                  <wp:posOffset>-70485</wp:posOffset>
                </wp:positionH>
                <wp:positionV relativeFrom="paragraph">
                  <wp:posOffset>197485</wp:posOffset>
                </wp:positionV>
                <wp:extent cx="5594985" cy="3010535"/>
                <wp:effectExtent l="0" t="0" r="24765" b="18415"/>
                <wp:wrapNone/>
                <wp:docPr id="1978"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985" cy="3010535"/>
                          <a:chOff x="-1070" y="0"/>
                          <a:chExt cx="55951" cy="30104"/>
                        </a:xfrm>
                      </wpg:grpSpPr>
                      <wps:wsp>
                        <wps:cNvPr id="1980" name="Line 4"/>
                        <wps:cNvCnPr>
                          <a:cxnSpLocks noChangeShapeType="1"/>
                        </wps:cNvCnPr>
                        <wps:spPr bwMode="auto">
                          <a:xfrm>
                            <a:off x="46237" y="18115"/>
                            <a:ext cx="0" cy="908"/>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981" name="Rectangle 13"/>
                        <wps:cNvSpPr>
                          <a:spLocks noChangeArrowheads="1"/>
                        </wps:cNvSpPr>
                        <wps:spPr bwMode="auto">
                          <a:xfrm>
                            <a:off x="50982" y="26396"/>
                            <a:ext cx="3220"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C0475" w14:textId="77777777" w:rsidR="001E7F2D" w:rsidRDefault="001E7F2D" w:rsidP="001E7F2D">
                              <w:r>
                                <w:rPr>
                                  <w:color w:val="000000"/>
                                </w:rPr>
                                <w:t>Time</w:t>
                              </w:r>
                            </w:p>
                          </w:txbxContent>
                        </wps:txbx>
                        <wps:bodyPr rot="0" vert="horz" wrap="none" lIns="0" tIns="0" rIns="0" bIns="0" anchor="t" anchorCtr="0" upright="1">
                          <a:spAutoFit/>
                        </wps:bodyPr>
                      </wps:wsp>
                      <wps:wsp>
                        <wps:cNvPr id="1982" name="Freeform 12"/>
                        <wps:cNvSpPr>
                          <a:spLocks noEditPoints="1"/>
                        </wps:cNvSpPr>
                        <wps:spPr bwMode="auto">
                          <a:xfrm>
                            <a:off x="629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83" name="Rectangle 17"/>
                        <wps:cNvSpPr>
                          <a:spLocks noChangeArrowheads="1"/>
                        </wps:cNvSpPr>
                        <wps:spPr bwMode="auto">
                          <a:xfrm>
                            <a:off x="-291" y="23270"/>
                            <a:ext cx="6626" cy="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3FFEE" w14:textId="77777777" w:rsidR="001E7F2D" w:rsidRDefault="001E7F2D" w:rsidP="001E7F2D">
                              <w:r>
                                <w:rPr>
                                  <w:color w:val="000000"/>
                                  <w:sz w:val="18"/>
                                  <w:szCs w:val="18"/>
                                </w:rPr>
                                <w:t>LSL = LPC -</w:t>
                              </w:r>
                            </w:p>
                          </w:txbxContent>
                        </wps:txbx>
                        <wps:bodyPr rot="0" vert="horz" wrap="square" lIns="0" tIns="0" rIns="0" bIns="0" anchor="t" anchorCtr="0" upright="1">
                          <a:noAutofit/>
                        </wps:bodyPr>
                      </wps:wsp>
                      <wps:wsp>
                        <wps:cNvPr id="1984" name="Rectangle 23"/>
                        <wps:cNvSpPr>
                          <a:spLocks noChangeArrowheads="1"/>
                        </wps:cNvSpPr>
                        <wps:spPr bwMode="auto">
                          <a:xfrm>
                            <a:off x="1647" y="18750"/>
                            <a:ext cx="3893"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E1804" w14:textId="77777777" w:rsidR="001E7F2D" w:rsidRDefault="001E7F2D" w:rsidP="001E7F2D">
                              <w:r>
                                <w:rPr>
                                  <w:color w:val="000000"/>
                                  <w:sz w:val="18"/>
                                  <w:szCs w:val="18"/>
                                </w:rPr>
                                <w:t>LASL  -</w:t>
                              </w:r>
                            </w:p>
                          </w:txbxContent>
                        </wps:txbx>
                        <wps:bodyPr rot="0" vert="horz" wrap="square" lIns="0" tIns="0" rIns="0" bIns="0" anchor="t" anchorCtr="0" upright="1">
                          <a:spAutoFit/>
                        </wps:bodyPr>
                      </wps:wsp>
                      <wps:wsp>
                        <wps:cNvPr id="1985" name="Rectangle 25"/>
                        <wps:cNvSpPr>
                          <a:spLocks noChangeArrowheads="1"/>
                        </wps:cNvSpPr>
                        <wps:spPr bwMode="auto">
                          <a:xfrm>
                            <a:off x="1812" y="8280"/>
                            <a:ext cx="4109"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C2108" w14:textId="77777777" w:rsidR="001E7F2D" w:rsidRDefault="001E7F2D" w:rsidP="001E7F2D">
                              <w:r>
                                <w:rPr>
                                  <w:color w:val="000000"/>
                                  <w:sz w:val="18"/>
                                  <w:szCs w:val="18"/>
                                </w:rPr>
                                <w:t>HASL  -</w:t>
                              </w:r>
                            </w:p>
                          </w:txbxContent>
                        </wps:txbx>
                        <wps:bodyPr rot="0" vert="horz" wrap="square" lIns="0" tIns="0" rIns="0" bIns="0" anchor="t" anchorCtr="0" upright="1">
                          <a:spAutoFit/>
                        </wps:bodyPr>
                      </wps:wsp>
                      <wps:wsp>
                        <wps:cNvPr id="1986" name="Rectangle 40"/>
                        <wps:cNvSpPr>
                          <a:spLocks noChangeArrowheads="1"/>
                        </wps:cNvSpPr>
                        <wps:spPr bwMode="auto">
                          <a:xfrm>
                            <a:off x="17425" y="3881"/>
                            <a:ext cx="7664" cy="4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BDFA4" w14:textId="77777777" w:rsidR="001E7F2D" w:rsidRDefault="001E7F2D" w:rsidP="001E7F2D">
                              <w:r>
                                <w:rPr>
                                  <w:color w:val="000000"/>
                                  <w:sz w:val="16"/>
                                  <w:szCs w:val="16"/>
                                </w:rPr>
                                <w:t>Ancillary Services Provided: Reg-Down</w:t>
                              </w:r>
                            </w:p>
                          </w:txbxContent>
                        </wps:txbx>
                        <wps:bodyPr rot="0" vert="horz" wrap="square" lIns="0" tIns="0" rIns="0" bIns="0" anchor="t" anchorCtr="0" upright="1">
                          <a:noAutofit/>
                        </wps:bodyPr>
                      </wps:wsp>
                      <wps:wsp>
                        <wps:cNvPr id="1987" name="Line 44"/>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988" name="Rectangle 45"/>
                        <wps:cNvSpPr>
                          <a:spLocks noChangeArrowheads="1"/>
                        </wps:cNvSpPr>
                        <wps:spPr bwMode="auto">
                          <a:xfrm>
                            <a:off x="688" y="13112"/>
                            <a:ext cx="671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F3EBD" w14:textId="77777777" w:rsidR="001E7F2D" w:rsidRDefault="001E7F2D" w:rsidP="001E7F2D">
                              <w:r>
                                <w:rPr>
                                  <w:color w:val="000000"/>
                                  <w:sz w:val="16"/>
                                  <w:szCs w:val="16"/>
                                </w:rPr>
                                <w:t>Current Load</w:t>
                              </w:r>
                            </w:p>
                          </w:txbxContent>
                        </wps:txbx>
                        <wps:bodyPr rot="0" vert="horz" wrap="square" lIns="0" tIns="0" rIns="0" bIns="0" anchor="t" anchorCtr="0" upright="1">
                          <a:spAutoFit/>
                        </wps:bodyPr>
                      </wps:wsp>
                      <wps:wsp>
                        <wps:cNvPr id="1989" name="Rectangle 46"/>
                        <wps:cNvSpPr>
                          <a:spLocks noChangeArrowheads="1"/>
                        </wps:cNvSpPr>
                        <wps:spPr bwMode="auto">
                          <a:xfrm>
                            <a:off x="1146" y="14490"/>
                            <a:ext cx="439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6C04A" w14:textId="77777777" w:rsidR="001E7F2D" w:rsidRDefault="001E7F2D" w:rsidP="001E7F2D">
                              <w:r>
                                <w:rPr>
                                  <w:color w:val="000000"/>
                                  <w:sz w:val="16"/>
                                  <w:szCs w:val="16"/>
                                </w:rPr>
                                <w:t>Telemetry</w:t>
                              </w:r>
                            </w:p>
                          </w:txbxContent>
                        </wps:txbx>
                        <wps:bodyPr rot="0" vert="horz" wrap="square" lIns="0" tIns="0" rIns="0" bIns="0" anchor="t" anchorCtr="0" upright="1">
                          <a:spAutoFit/>
                        </wps:bodyPr>
                      </wps:wsp>
                      <wps:wsp>
                        <wps:cNvPr id="1990" name="Rectangle 48"/>
                        <wps:cNvSpPr>
                          <a:spLocks noChangeArrowheads="1"/>
                        </wps:cNvSpPr>
                        <wps:spPr bwMode="auto">
                          <a:xfrm>
                            <a:off x="16215" y="9315"/>
                            <a:ext cx="3366"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B9261" w14:textId="77777777" w:rsidR="001E7F2D" w:rsidRDefault="001E7F2D" w:rsidP="001E7F2D">
                              <w:r>
                                <w:rPr>
                                  <w:color w:val="000000"/>
                                  <w:sz w:val="18"/>
                                  <w:szCs w:val="18"/>
                                </w:rPr>
                                <w:t>HDL</w:t>
                              </w:r>
                            </w:p>
                          </w:txbxContent>
                        </wps:txbx>
                        <wps:bodyPr rot="0" vert="horz" wrap="square" lIns="0" tIns="0" rIns="0" bIns="0" anchor="t" anchorCtr="0" upright="1">
                          <a:spAutoFit/>
                        </wps:bodyPr>
                      </wps:wsp>
                      <wps:wsp>
                        <wps:cNvPr id="1991" name="Rectangle 50"/>
                        <wps:cNvSpPr>
                          <a:spLocks noChangeArrowheads="1"/>
                        </wps:cNvSpPr>
                        <wps:spPr bwMode="auto">
                          <a:xfrm>
                            <a:off x="16217" y="18288"/>
                            <a:ext cx="3366" cy="2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B4F41" w14:textId="77777777" w:rsidR="001E7F2D" w:rsidRDefault="001E7F2D" w:rsidP="001E7F2D">
                              <w:r>
                                <w:rPr>
                                  <w:color w:val="000000"/>
                                  <w:sz w:val="18"/>
                                  <w:szCs w:val="18"/>
                                </w:rPr>
                                <w:t>LDL</w:t>
                              </w:r>
                            </w:p>
                          </w:txbxContent>
                        </wps:txbx>
                        <wps:bodyPr rot="0" vert="horz" wrap="square" lIns="0" tIns="0" rIns="0" bIns="0" anchor="t" anchorCtr="0" upright="1">
                          <a:noAutofit/>
                        </wps:bodyPr>
                      </wps:wsp>
                      <wps:wsp>
                        <wps:cNvPr id="1992" name="Rectangle 54"/>
                        <wps:cNvSpPr>
                          <a:spLocks noChangeArrowheads="1"/>
                        </wps:cNvSpPr>
                        <wps:spPr bwMode="auto">
                          <a:xfrm>
                            <a:off x="7504" y="28294"/>
                            <a:ext cx="7906" cy="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C5D69" w14:textId="77777777" w:rsidR="001E7F2D" w:rsidRDefault="001E7F2D" w:rsidP="001E7F2D">
                              <w:r>
                                <w:rPr>
                                  <w:color w:val="000000"/>
                                  <w:sz w:val="18"/>
                                  <w:szCs w:val="18"/>
                                </w:rPr>
                                <w:t>5-30 Minutes</w:t>
                              </w:r>
                            </w:p>
                          </w:txbxContent>
                        </wps:txbx>
                        <wps:bodyPr rot="0" vert="horz" wrap="square" lIns="0" tIns="0" rIns="0" bIns="0" anchor="t" anchorCtr="0" upright="1">
                          <a:noAutofit/>
                        </wps:bodyPr>
                      </wps:wsp>
                      <wps:wsp>
                        <wps:cNvPr id="1993" name="Rectangle 58"/>
                        <wps:cNvSpPr>
                          <a:spLocks noChangeArrowheads="1"/>
                        </wps:cNvSpPr>
                        <wps:spPr bwMode="auto">
                          <a:xfrm>
                            <a:off x="2759" y="0"/>
                            <a:ext cx="3391"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85519" w14:textId="77777777" w:rsidR="001E7F2D" w:rsidRDefault="001E7F2D" w:rsidP="001E7F2D">
                              <w:pPr>
                                <w:rPr>
                                  <w:u w:val="single"/>
                                </w:rPr>
                              </w:pPr>
                              <w:r>
                                <w:rPr>
                                  <w:b/>
                                  <w:bCs/>
                                  <w:color w:val="000000"/>
                                  <w:u w:val="single"/>
                                </w:rPr>
                                <w:t>Load</w:t>
                              </w:r>
                            </w:p>
                          </w:txbxContent>
                        </wps:txbx>
                        <wps:bodyPr rot="0" vert="horz" wrap="none" lIns="0" tIns="0" rIns="0" bIns="0" anchor="t" anchorCtr="0" upright="1">
                          <a:spAutoFit/>
                        </wps:bodyPr>
                      </wps:wsp>
                      <wps:wsp>
                        <wps:cNvPr id="1994" name="Freeform 61"/>
                        <wps:cNvSpPr>
                          <a:spLocks noEditPoints="1"/>
                        </wps:cNvSpPr>
                        <wps:spPr bwMode="auto">
                          <a:xfrm>
                            <a:off x="33039" y="7418"/>
                            <a:ext cx="622" cy="10929"/>
                          </a:xfrm>
                          <a:custGeom>
                            <a:avLst/>
                            <a:gdLst>
                              <a:gd name="T0" fmla="*/ 62446 w 400"/>
                              <a:gd name="T1" fmla="*/ 2197265 h 7691"/>
                              <a:gd name="T2" fmla="*/ 62446 w 400"/>
                              <a:gd name="T3" fmla="*/ 95546 h 7691"/>
                              <a:gd name="T4" fmla="*/ 75237 w 400"/>
                              <a:gd name="T5" fmla="*/ 86078 h 7691"/>
                              <a:gd name="T6" fmla="*/ 87651 w 400"/>
                              <a:gd name="T7" fmla="*/ 95546 h 7691"/>
                              <a:gd name="T8" fmla="*/ 87651 w 400"/>
                              <a:gd name="T9" fmla="*/ 2197265 h 7691"/>
                              <a:gd name="T10" fmla="*/ 75237 w 400"/>
                              <a:gd name="T11" fmla="*/ 2206733 h 7691"/>
                              <a:gd name="T12" fmla="*/ 62446 w 400"/>
                              <a:gd name="T13" fmla="*/ 2197265 h 7691"/>
                              <a:gd name="T14" fmla="*/ 0 w 400"/>
                              <a:gd name="T15" fmla="*/ 114769 h 7691"/>
                              <a:gd name="T16" fmla="*/ 75237 w 400"/>
                              <a:gd name="T17" fmla="*/ 0 h 7691"/>
                              <a:gd name="T18" fmla="*/ 150474 w 400"/>
                              <a:gd name="T19" fmla="*/ 114769 h 7691"/>
                              <a:gd name="T20" fmla="*/ 0 w 400"/>
                              <a:gd name="T21" fmla="*/ 114769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95" name="Freeform 62"/>
                        <wps:cNvSpPr>
                          <a:spLocks noEditPoints="1"/>
                        </wps:cNvSpPr>
                        <wps:spPr bwMode="auto">
                          <a:xfrm>
                            <a:off x="33297" y="17942"/>
                            <a:ext cx="16480" cy="569"/>
                          </a:xfrm>
                          <a:custGeom>
                            <a:avLst/>
                            <a:gdLst>
                              <a:gd name="T0" fmla="*/ 51690 w 5280"/>
                              <a:gd name="T1" fmla="*/ 190993 h 200"/>
                              <a:gd name="T2" fmla="*/ 15546071 w 5280"/>
                              <a:gd name="T3" fmla="*/ 190993 h 200"/>
                              <a:gd name="T4" fmla="*/ 15597764 w 5280"/>
                              <a:gd name="T5" fmla="*/ 230121 h 200"/>
                              <a:gd name="T6" fmla="*/ 15546071 w 5280"/>
                              <a:gd name="T7" fmla="*/ 266932 h 200"/>
                              <a:gd name="T8" fmla="*/ 51690 w 5280"/>
                              <a:gd name="T9" fmla="*/ 266932 h 200"/>
                              <a:gd name="T10" fmla="*/ 0 w 5280"/>
                              <a:gd name="T11" fmla="*/ 230121 h 200"/>
                              <a:gd name="T12" fmla="*/ 51690 w 5280"/>
                              <a:gd name="T13" fmla="*/ 190993 h 200"/>
                              <a:gd name="T14" fmla="*/ 15445730 w 5280"/>
                              <a:gd name="T15" fmla="*/ 0 h 200"/>
                              <a:gd name="T16" fmla="*/ 16053833 w 5280"/>
                              <a:gd name="T17" fmla="*/ 230121 h 200"/>
                              <a:gd name="T18" fmla="*/ 15445730 w 5280"/>
                              <a:gd name="T19" fmla="*/ 460236 h 200"/>
                              <a:gd name="T20" fmla="*/ 15445730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96" name="Rectangle 63"/>
                        <wps:cNvSpPr>
                          <a:spLocks noChangeArrowheads="1"/>
                        </wps:cNvSpPr>
                        <wps:spPr bwMode="auto">
                          <a:xfrm>
                            <a:off x="49858" y="18115"/>
                            <a:ext cx="395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54C4A" w14:textId="77777777" w:rsidR="001E7F2D" w:rsidRDefault="001E7F2D" w:rsidP="001E7F2D">
                              <w:r>
                                <w:rPr>
                                  <w:color w:val="000000"/>
                                  <w:sz w:val="16"/>
                                  <w:szCs w:val="16"/>
                                </w:rPr>
                                <w:t>Quantity</w:t>
                              </w:r>
                            </w:p>
                          </w:txbxContent>
                        </wps:txbx>
                        <wps:bodyPr rot="0" vert="horz" wrap="square" lIns="0" tIns="0" rIns="0" bIns="0" anchor="t" anchorCtr="0" upright="1">
                          <a:spAutoFit/>
                        </wps:bodyPr>
                      </wps:wsp>
                      <wps:wsp>
                        <wps:cNvPr id="1997" name="Freeform 64"/>
                        <wps:cNvSpPr>
                          <a:spLocks/>
                        </wps:cNvSpPr>
                        <wps:spPr bwMode="auto">
                          <a:xfrm flipV="1">
                            <a:off x="33384" y="9316"/>
                            <a:ext cx="12573" cy="5144"/>
                          </a:xfrm>
                          <a:custGeom>
                            <a:avLst/>
                            <a:gdLst>
                              <a:gd name="T0" fmla="*/ 0 w 1941"/>
                              <a:gd name="T1" fmla="*/ 10602320 h 1133"/>
                              <a:gd name="T2" fmla="*/ 37181438 w 1941"/>
                              <a:gd name="T3" fmla="*/ 7467467 h 1133"/>
                              <a:gd name="T4" fmla="*/ 52755246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8" name="Rectangle 65"/>
                        <wps:cNvSpPr>
                          <a:spLocks noChangeArrowheads="1"/>
                        </wps:cNvSpPr>
                        <wps:spPr bwMode="auto">
                          <a:xfrm>
                            <a:off x="38732" y="7677"/>
                            <a:ext cx="7246"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C932A" w14:textId="77777777" w:rsidR="001E7F2D" w:rsidRDefault="001E7F2D" w:rsidP="001E7F2D">
                              <w:r>
                                <w:rPr>
                                  <w:color w:val="000000"/>
                                  <w:sz w:val="16"/>
                                  <w:szCs w:val="16"/>
                                </w:rPr>
                                <w:t>Bid Curve Load</w:t>
                              </w:r>
                            </w:p>
                          </w:txbxContent>
                        </wps:txbx>
                        <wps:bodyPr rot="0" vert="horz" wrap="square" lIns="0" tIns="0" rIns="0" bIns="0" anchor="t" anchorCtr="0" upright="1">
                          <a:noAutofit/>
                        </wps:bodyPr>
                      </wps:wsp>
                      <wps:wsp>
                        <wps:cNvPr id="1999" name="Line 66"/>
                        <wps:cNvCnPr>
                          <a:cxnSpLocks noChangeShapeType="1"/>
                        </wps:cNvCnPr>
                        <wps:spPr bwMode="auto">
                          <a:xfrm>
                            <a:off x="33384" y="18201"/>
                            <a:ext cx="0" cy="794"/>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000" name="Rectangle 69"/>
                        <wps:cNvSpPr>
                          <a:spLocks noChangeArrowheads="1"/>
                        </wps:cNvSpPr>
                        <wps:spPr bwMode="auto">
                          <a:xfrm>
                            <a:off x="32693" y="19411"/>
                            <a:ext cx="4096"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69BD4" w14:textId="77777777" w:rsidR="001E7F2D" w:rsidRDefault="001E7F2D" w:rsidP="001E7F2D">
                              <w:r>
                                <w:rPr>
                                  <w:color w:val="000000"/>
                                  <w:sz w:val="12"/>
                                  <w:szCs w:val="12"/>
                                </w:rPr>
                                <w:t>LSL/LPC</w:t>
                              </w:r>
                            </w:p>
                          </w:txbxContent>
                        </wps:txbx>
                        <wps:bodyPr rot="0" vert="horz" wrap="square" lIns="0" tIns="0" rIns="0" bIns="0" anchor="t" anchorCtr="0" upright="1">
                          <a:spAutoFit/>
                        </wps:bodyPr>
                      </wps:wsp>
                      <wps:wsp>
                        <wps:cNvPr id="2001" name="Rectangle 71"/>
                        <wps:cNvSpPr>
                          <a:spLocks noChangeArrowheads="1"/>
                        </wps:cNvSpPr>
                        <wps:spPr bwMode="auto">
                          <a:xfrm>
                            <a:off x="45032" y="19411"/>
                            <a:ext cx="4191"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511AB" w14:textId="77777777" w:rsidR="001E7F2D" w:rsidRDefault="001E7F2D" w:rsidP="001E7F2D">
                              <w:r>
                                <w:rPr>
                                  <w:color w:val="000000"/>
                                  <w:sz w:val="12"/>
                                  <w:szCs w:val="12"/>
                                </w:rPr>
                                <w:t>HSL/MPC</w:t>
                              </w:r>
                            </w:p>
                          </w:txbxContent>
                        </wps:txbx>
                        <wps:bodyPr rot="0" vert="horz" wrap="square" lIns="0" tIns="0" rIns="0" bIns="0" anchor="t" anchorCtr="0" upright="1">
                          <a:spAutoFit/>
                        </wps:bodyPr>
                      </wps:wsp>
                      <wpg:grpSp>
                        <wpg:cNvPr id="2002" name="Group 72"/>
                        <wpg:cNvGrpSpPr>
                          <a:grpSpLocks/>
                        </wpg:cNvGrpSpPr>
                        <wpg:grpSpPr bwMode="auto">
                          <a:xfrm>
                            <a:off x="6383" y="4054"/>
                            <a:ext cx="8529" cy="22707"/>
                            <a:chOff x="2419" y="2729"/>
                            <a:chExt cx="1343" cy="3634"/>
                          </a:xfrm>
                        </wpg:grpSpPr>
                        <wps:wsp>
                          <wps:cNvPr id="2003" name="Rectangle 73"/>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4" name="Rectangle 74"/>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06" name="Freeform 75"/>
                        <wps:cNvSpPr>
                          <a:spLocks noEditPoints="1"/>
                        </wps:cNvSpPr>
                        <wps:spPr bwMode="auto">
                          <a:xfrm>
                            <a:off x="629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2007" name="Group 76"/>
                        <wpg:cNvGrpSpPr>
                          <a:grpSpLocks/>
                        </wpg:cNvGrpSpPr>
                        <wpg:grpSpPr bwMode="auto">
                          <a:xfrm>
                            <a:off x="6383" y="23550"/>
                            <a:ext cx="8529" cy="3555"/>
                            <a:chOff x="2419" y="6363"/>
                            <a:chExt cx="1343" cy="569"/>
                          </a:xfrm>
                        </wpg:grpSpPr>
                        <wps:wsp>
                          <wps:cNvPr id="2008" name="Rectangle 77"/>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9" name="Rectangle 78"/>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0" name="Group 80"/>
                        <wpg:cNvGrpSpPr>
                          <a:grpSpLocks/>
                        </wpg:cNvGrpSpPr>
                        <wpg:grpSpPr bwMode="auto">
                          <a:xfrm>
                            <a:off x="6383" y="9057"/>
                            <a:ext cx="8529" cy="11591"/>
                            <a:chOff x="2419" y="3530"/>
                            <a:chExt cx="1343" cy="1855"/>
                          </a:xfrm>
                        </wpg:grpSpPr>
                        <wps:wsp>
                          <wps:cNvPr id="2011" name="Rectangle 8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2" name="Rectangle 8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13" name="Line 96"/>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g:grpSp>
                        <wpg:cNvPr id="2014" name="Group 107"/>
                        <wpg:cNvGrpSpPr>
                          <a:grpSpLocks/>
                        </wpg:cNvGrpSpPr>
                        <wpg:grpSpPr bwMode="auto">
                          <a:xfrm>
                            <a:off x="6383" y="4054"/>
                            <a:ext cx="8529" cy="22707"/>
                            <a:chOff x="2419" y="2729"/>
                            <a:chExt cx="1343" cy="3634"/>
                          </a:xfrm>
                        </wpg:grpSpPr>
                        <wps:wsp>
                          <wps:cNvPr id="2015" name="Rectangle 108"/>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2" name="Rectangle 109"/>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3" name="Group 110"/>
                        <wpg:cNvGrpSpPr>
                          <a:grpSpLocks/>
                        </wpg:cNvGrpSpPr>
                        <wpg:grpSpPr bwMode="auto">
                          <a:xfrm>
                            <a:off x="6383" y="23895"/>
                            <a:ext cx="8529" cy="3193"/>
                            <a:chOff x="2419" y="6363"/>
                            <a:chExt cx="1343" cy="569"/>
                          </a:xfrm>
                        </wpg:grpSpPr>
                        <wps:wsp>
                          <wps:cNvPr id="2434" name="Rectangle 111"/>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5" name="Rectangle 112"/>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36" name="Rectangle 114"/>
                        <wps:cNvSpPr>
                          <a:spLocks noChangeArrowheads="1"/>
                        </wps:cNvSpPr>
                        <wps:spPr bwMode="auto">
                          <a:xfrm flipH="1">
                            <a:off x="4226" y="26741"/>
                            <a:ext cx="1138"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3BE7E" w14:textId="77777777" w:rsidR="001E7F2D" w:rsidRDefault="001E7F2D" w:rsidP="001E7F2D">
                              <w:r>
                                <w:rPr>
                                  <w:color w:val="000000"/>
                                  <w:sz w:val="18"/>
                                  <w:szCs w:val="18"/>
                                </w:rPr>
                                <w:t>0</w:t>
                              </w:r>
                            </w:p>
                          </w:txbxContent>
                        </wps:txbx>
                        <wps:bodyPr rot="0" vert="horz" wrap="square" lIns="0" tIns="0" rIns="0" bIns="0" anchor="t" anchorCtr="0" upright="1">
                          <a:noAutofit/>
                        </wps:bodyPr>
                      </wps:wsp>
                      <wpg:grpSp>
                        <wpg:cNvPr id="2437" name="Group 115"/>
                        <wpg:cNvGrpSpPr>
                          <a:grpSpLocks/>
                        </wpg:cNvGrpSpPr>
                        <wpg:grpSpPr bwMode="auto">
                          <a:xfrm>
                            <a:off x="6383" y="9057"/>
                            <a:ext cx="8529" cy="10341"/>
                            <a:chOff x="2419" y="3530"/>
                            <a:chExt cx="1343" cy="1855"/>
                          </a:xfrm>
                        </wpg:grpSpPr>
                        <wps:wsp>
                          <wps:cNvPr id="2438" name="Rectangle 116"/>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9" name="Rectangle 117"/>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0" name="Group 120"/>
                        <wpg:cNvGrpSpPr>
                          <a:grpSpLocks/>
                        </wpg:cNvGrpSpPr>
                        <wpg:grpSpPr bwMode="auto">
                          <a:xfrm>
                            <a:off x="6728" y="4399"/>
                            <a:ext cx="7423" cy="4074"/>
                            <a:chOff x="2472" y="2784"/>
                            <a:chExt cx="1169" cy="652"/>
                          </a:xfrm>
                        </wpg:grpSpPr>
                        <wps:wsp>
                          <wps:cNvPr id="2441" name="Freeform 121"/>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2" name="Freeform 122"/>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43" name="Rectangle 123"/>
                        <wps:cNvSpPr>
                          <a:spLocks noChangeArrowheads="1"/>
                        </wps:cNvSpPr>
                        <wps:spPr bwMode="auto">
                          <a:xfrm>
                            <a:off x="8194" y="5435"/>
                            <a:ext cx="423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F9481" w14:textId="77777777" w:rsidR="001E7F2D" w:rsidRPr="00364165" w:rsidRDefault="001E7F2D" w:rsidP="001E7F2D">
                              <w:pPr>
                                <w:rPr>
                                  <w:sz w:val="16"/>
                                </w:rPr>
                              </w:pPr>
                              <w:r w:rsidRPr="00364165">
                                <w:rPr>
                                  <w:sz w:val="16"/>
                                </w:rPr>
                                <w:t>Increasing</w:t>
                              </w:r>
                            </w:p>
                          </w:txbxContent>
                        </wps:txbx>
                        <wps:bodyPr rot="0" vert="horz" wrap="none" lIns="0" tIns="0" rIns="0" bIns="0" anchor="t" anchorCtr="0" upright="1">
                          <a:spAutoFit/>
                        </wps:bodyPr>
                      </wps:wsp>
                      <wps:wsp>
                        <wps:cNvPr id="2444" name="Rectangle 124"/>
                        <wps:cNvSpPr>
                          <a:spLocks noChangeArrowheads="1"/>
                        </wps:cNvSpPr>
                        <wps:spPr bwMode="auto">
                          <a:xfrm>
                            <a:off x="7677" y="6556"/>
                            <a:ext cx="6680"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1038F" w14:textId="77777777" w:rsidR="001E7F2D" w:rsidRDefault="001E7F2D" w:rsidP="001E7F2D">
                              <w:r>
                                <w:rPr>
                                  <w:color w:val="000000"/>
                                  <w:sz w:val="16"/>
                                  <w:szCs w:val="16"/>
                                </w:rPr>
                                <w:t>Consumption</w:t>
                              </w:r>
                            </w:p>
                          </w:txbxContent>
                        </wps:txbx>
                        <wps:bodyPr rot="0" vert="horz" wrap="square" lIns="0" tIns="0" rIns="0" bIns="0" anchor="t" anchorCtr="0" upright="1">
                          <a:noAutofit/>
                        </wps:bodyPr>
                      </wps:wsp>
                      <wpg:grpSp>
                        <wpg:cNvPr id="2445" name="Group 125"/>
                        <wpg:cNvGrpSpPr>
                          <a:grpSpLocks/>
                        </wpg:cNvGrpSpPr>
                        <wpg:grpSpPr bwMode="auto">
                          <a:xfrm>
                            <a:off x="6901" y="20530"/>
                            <a:ext cx="7423" cy="3375"/>
                            <a:chOff x="2499" y="5460"/>
                            <a:chExt cx="1169" cy="712"/>
                          </a:xfrm>
                        </wpg:grpSpPr>
                        <wps:wsp>
                          <wps:cNvPr id="2446" name="Freeform 126"/>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7" name="Freeform 127"/>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48" name="Rectangle 128"/>
                        <wps:cNvSpPr>
                          <a:spLocks noChangeArrowheads="1"/>
                        </wps:cNvSpPr>
                        <wps:spPr bwMode="auto">
                          <a:xfrm>
                            <a:off x="8194" y="20528"/>
                            <a:ext cx="4572" cy="2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277F7" w14:textId="77777777" w:rsidR="001E7F2D" w:rsidRDefault="001E7F2D" w:rsidP="001E7F2D">
                              <w:r>
                                <w:rPr>
                                  <w:color w:val="000000"/>
                                  <w:sz w:val="16"/>
                                  <w:szCs w:val="16"/>
                                </w:rPr>
                                <w:t>Decreasing</w:t>
                              </w:r>
                            </w:p>
                            <w:p w14:paraId="361111AD" w14:textId="77777777" w:rsidR="001E7F2D" w:rsidRDefault="001E7F2D" w:rsidP="001E7F2D"/>
                          </w:txbxContent>
                        </wps:txbx>
                        <wps:bodyPr rot="0" vert="horz" wrap="none" lIns="0" tIns="0" rIns="0" bIns="0" anchor="t" anchorCtr="0" upright="1">
                          <a:spAutoFit/>
                        </wps:bodyPr>
                      </wps:wsp>
                      <wps:wsp>
                        <wps:cNvPr id="2449" name="Rectangle 129"/>
                        <wps:cNvSpPr>
                          <a:spLocks noChangeArrowheads="1"/>
                        </wps:cNvSpPr>
                        <wps:spPr bwMode="auto">
                          <a:xfrm>
                            <a:off x="7852" y="21652"/>
                            <a:ext cx="620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FF69C" w14:textId="77777777" w:rsidR="001E7F2D" w:rsidRPr="00364165" w:rsidRDefault="001E7F2D" w:rsidP="001E7F2D">
                              <w:pPr>
                                <w:rPr>
                                  <w:sz w:val="16"/>
                                </w:rPr>
                              </w:pPr>
                              <w:r w:rsidRPr="00364165">
                                <w:rPr>
                                  <w:sz w:val="16"/>
                                </w:rPr>
                                <w:t>Consumption</w:t>
                              </w:r>
                            </w:p>
                          </w:txbxContent>
                        </wps:txbx>
                        <wps:bodyPr rot="0" vert="horz" wrap="square" lIns="0" tIns="0" rIns="0" bIns="0" anchor="t" anchorCtr="0" upright="1">
                          <a:spAutoFit/>
                        </wps:bodyPr>
                      </wps:wsp>
                      <wps:wsp>
                        <wps:cNvPr id="2450" name="Line 130"/>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2451" name="Freeform 131"/>
                        <wps:cNvSpPr>
                          <a:spLocks noEditPoints="1"/>
                        </wps:cNvSpPr>
                        <wps:spPr bwMode="auto">
                          <a:xfrm>
                            <a:off x="6297" y="9316"/>
                            <a:ext cx="8579" cy="5290"/>
                          </a:xfrm>
                          <a:custGeom>
                            <a:avLst/>
                            <a:gdLst>
                              <a:gd name="T0" fmla="*/ 18124 w 11009"/>
                              <a:gd name="T1" fmla="*/ 309090 h 6743"/>
                              <a:gd name="T2" fmla="*/ 21389 w 11009"/>
                              <a:gd name="T3" fmla="*/ 314595 h 6743"/>
                              <a:gd name="T4" fmla="*/ 899 w 11009"/>
                              <a:gd name="T5" fmla="*/ 323575 h 6743"/>
                              <a:gd name="T6" fmla="*/ 39656 w 11009"/>
                              <a:gd name="T7" fmla="*/ 295670 h 6743"/>
                              <a:gd name="T8" fmla="*/ 60146 w 11009"/>
                              <a:gd name="T9" fmla="*/ 286689 h 6743"/>
                              <a:gd name="T10" fmla="*/ 42921 w 11009"/>
                              <a:gd name="T11" fmla="*/ 301173 h 6743"/>
                              <a:gd name="T12" fmla="*/ 39656 w 11009"/>
                              <a:gd name="T13" fmla="*/ 295670 h 6743"/>
                              <a:gd name="T14" fmla="*/ 93507 w 11009"/>
                              <a:gd name="T15" fmla="*/ 262163 h 6743"/>
                              <a:gd name="T16" fmla="*/ 96820 w 11009"/>
                              <a:gd name="T17" fmla="*/ 267666 h 6743"/>
                              <a:gd name="T18" fmla="*/ 76330 w 11009"/>
                              <a:gd name="T19" fmla="*/ 276647 h 6743"/>
                              <a:gd name="T20" fmla="*/ 115086 w 11009"/>
                              <a:gd name="T21" fmla="*/ 248788 h 6743"/>
                              <a:gd name="T22" fmla="*/ 135576 w 11009"/>
                              <a:gd name="T23" fmla="*/ 239760 h 6743"/>
                              <a:gd name="T24" fmla="*/ 118351 w 11009"/>
                              <a:gd name="T25" fmla="*/ 254245 h 6743"/>
                              <a:gd name="T26" fmla="*/ 115086 w 11009"/>
                              <a:gd name="T27" fmla="*/ 248788 h 6743"/>
                              <a:gd name="T28" fmla="*/ 168937 w 11009"/>
                              <a:gd name="T29" fmla="*/ 215234 h 6743"/>
                              <a:gd name="T30" fmla="*/ 172250 w 11009"/>
                              <a:gd name="T31" fmla="*/ 220738 h 6743"/>
                              <a:gd name="T32" fmla="*/ 151712 w 11009"/>
                              <a:gd name="T33" fmla="*/ 229718 h 6743"/>
                              <a:gd name="T34" fmla="*/ 190469 w 11009"/>
                              <a:gd name="T35" fmla="*/ 201860 h 6743"/>
                              <a:gd name="T36" fmla="*/ 211006 w 11009"/>
                              <a:gd name="T37" fmla="*/ 192880 h 6743"/>
                              <a:gd name="T38" fmla="*/ 193781 w 11009"/>
                              <a:gd name="T39" fmla="*/ 207364 h 6743"/>
                              <a:gd name="T40" fmla="*/ 190469 w 11009"/>
                              <a:gd name="T41" fmla="*/ 201860 h 6743"/>
                              <a:gd name="T42" fmla="*/ 244369 w 11009"/>
                              <a:gd name="T43" fmla="*/ 168353 h 6743"/>
                              <a:gd name="T44" fmla="*/ 247634 w 11009"/>
                              <a:gd name="T45" fmla="*/ 173809 h 6743"/>
                              <a:gd name="T46" fmla="*/ 227144 w 11009"/>
                              <a:gd name="T47" fmla="*/ 182789 h 6743"/>
                              <a:gd name="T48" fmla="*/ 265900 w 11009"/>
                              <a:gd name="T49" fmla="*/ 154932 h 6743"/>
                              <a:gd name="T50" fmla="*/ 286390 w 11009"/>
                              <a:gd name="T51" fmla="*/ 145952 h 6743"/>
                              <a:gd name="T52" fmla="*/ 269213 w 11009"/>
                              <a:gd name="T53" fmla="*/ 160435 h 6743"/>
                              <a:gd name="T54" fmla="*/ 265900 w 11009"/>
                              <a:gd name="T55" fmla="*/ 154932 h 6743"/>
                              <a:gd name="T56" fmla="*/ 319799 w 11009"/>
                              <a:gd name="T57" fmla="*/ 121425 h 6743"/>
                              <a:gd name="T58" fmla="*/ 323064 w 11009"/>
                              <a:gd name="T59" fmla="*/ 126929 h 6743"/>
                              <a:gd name="T60" fmla="*/ 302573 w 11009"/>
                              <a:gd name="T61" fmla="*/ 135909 h 6743"/>
                              <a:gd name="T62" fmla="*/ 341330 w 11009"/>
                              <a:gd name="T63" fmla="*/ 108004 h 6743"/>
                              <a:gd name="T64" fmla="*/ 361820 w 11009"/>
                              <a:gd name="T65" fmla="*/ 99023 h 6743"/>
                              <a:gd name="T66" fmla="*/ 344595 w 11009"/>
                              <a:gd name="T67" fmla="*/ 113507 h 6743"/>
                              <a:gd name="T68" fmla="*/ 341330 w 11009"/>
                              <a:gd name="T69" fmla="*/ 108004 h 6743"/>
                              <a:gd name="T70" fmla="*/ 395182 w 11009"/>
                              <a:gd name="T71" fmla="*/ 74497 h 6743"/>
                              <a:gd name="T72" fmla="*/ 398495 w 11009"/>
                              <a:gd name="T73" fmla="*/ 80000 h 6743"/>
                              <a:gd name="T74" fmla="*/ 378004 w 11009"/>
                              <a:gd name="T75" fmla="*/ 88981 h 6743"/>
                              <a:gd name="T76" fmla="*/ 416761 w 11009"/>
                              <a:gd name="T77" fmla="*/ 61075 h 6743"/>
                              <a:gd name="T78" fmla="*/ 437251 w 11009"/>
                              <a:gd name="T79" fmla="*/ 52094 h 6743"/>
                              <a:gd name="T80" fmla="*/ 420026 w 11009"/>
                              <a:gd name="T81" fmla="*/ 66579 h 6743"/>
                              <a:gd name="T82" fmla="*/ 416761 w 11009"/>
                              <a:gd name="T83" fmla="*/ 61075 h 6743"/>
                              <a:gd name="T84" fmla="*/ 470613 w 11009"/>
                              <a:gd name="T85" fmla="*/ 27568 h 6743"/>
                              <a:gd name="T86" fmla="*/ 473926 w 11009"/>
                              <a:gd name="T87" fmla="*/ 33072 h 6743"/>
                              <a:gd name="T88" fmla="*/ 453388 w 11009"/>
                              <a:gd name="T89" fmla="*/ 42052 h 6743"/>
                              <a:gd name="T90" fmla="*/ 492143 w 11009"/>
                              <a:gd name="T91" fmla="*/ 14194 h 6743"/>
                              <a:gd name="T92" fmla="*/ 496734 w 11009"/>
                              <a:gd name="T93" fmla="*/ 15111 h 6743"/>
                              <a:gd name="T94" fmla="*/ 495456 w 11009"/>
                              <a:gd name="T95" fmla="*/ 19650 h 6743"/>
                              <a:gd name="T96" fmla="*/ 492143 w 11009"/>
                              <a:gd name="T97" fmla="*/ 14194 h 6743"/>
                              <a:gd name="T98" fmla="*/ 520962 w 11009"/>
                              <a:gd name="T99" fmla="*/ 0 h 6743"/>
                              <a:gd name="T100" fmla="*/ 478799 w 11009"/>
                              <a:gd name="T101" fmla="*/ 362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2" name="Freeform 132"/>
                        <wps:cNvSpPr>
                          <a:spLocks noEditPoints="1"/>
                        </wps:cNvSpPr>
                        <wps:spPr bwMode="auto">
                          <a:xfrm>
                            <a:off x="6383" y="14578"/>
                            <a:ext cx="8592" cy="4794"/>
                          </a:xfrm>
                          <a:custGeom>
                            <a:avLst/>
                            <a:gdLst>
                              <a:gd name="T0" fmla="*/ 21486 w 11009"/>
                              <a:gd name="T1" fmla="*/ 8135 h 6759"/>
                              <a:gd name="T2" fmla="*/ 18159 w 11009"/>
                              <a:gd name="T3" fmla="*/ 12204 h 6759"/>
                              <a:gd name="T4" fmla="*/ 903 w 11009"/>
                              <a:gd name="T5" fmla="*/ 1463 h 6759"/>
                              <a:gd name="T6" fmla="*/ 43115 w 11009"/>
                              <a:gd name="T7" fmla="*/ 18056 h 6759"/>
                              <a:gd name="T8" fmla="*/ 60370 w 11009"/>
                              <a:gd name="T9" fmla="*/ 28761 h 6759"/>
                              <a:gd name="T10" fmla="*/ 39787 w 11009"/>
                              <a:gd name="T11" fmla="*/ 22124 h 6759"/>
                              <a:gd name="T12" fmla="*/ 43115 w 11009"/>
                              <a:gd name="T13" fmla="*/ 18056 h 6759"/>
                              <a:gd name="T14" fmla="*/ 97210 w 11009"/>
                              <a:gd name="T15" fmla="*/ 42857 h 6759"/>
                              <a:gd name="T16" fmla="*/ 93882 w 11009"/>
                              <a:gd name="T17" fmla="*/ 46924 h 6759"/>
                              <a:gd name="T18" fmla="*/ 76626 w 11009"/>
                              <a:gd name="T19" fmla="*/ 36218 h 6759"/>
                              <a:gd name="T20" fmla="*/ 118839 w 11009"/>
                              <a:gd name="T21" fmla="*/ 52811 h 6759"/>
                              <a:gd name="T22" fmla="*/ 136094 w 11009"/>
                              <a:gd name="T23" fmla="*/ 63517 h 6759"/>
                              <a:gd name="T24" fmla="*/ 115511 w 11009"/>
                              <a:gd name="T25" fmla="*/ 56844 h 6759"/>
                              <a:gd name="T26" fmla="*/ 118839 w 11009"/>
                              <a:gd name="T27" fmla="*/ 52811 h 6759"/>
                              <a:gd name="T28" fmla="*/ 172886 w 11009"/>
                              <a:gd name="T29" fmla="*/ 77612 h 6759"/>
                              <a:gd name="T30" fmla="*/ 169606 w 11009"/>
                              <a:gd name="T31" fmla="*/ 81680 h 6759"/>
                              <a:gd name="T32" fmla="*/ 152303 w 11009"/>
                              <a:gd name="T33" fmla="*/ 70940 h 6759"/>
                              <a:gd name="T34" fmla="*/ 194514 w 11009"/>
                              <a:gd name="T35" fmla="*/ 87533 h 6759"/>
                              <a:gd name="T36" fmla="*/ 211817 w 11009"/>
                              <a:gd name="T37" fmla="*/ 98237 h 6759"/>
                              <a:gd name="T38" fmla="*/ 191235 w 11009"/>
                              <a:gd name="T39" fmla="*/ 91600 h 6759"/>
                              <a:gd name="T40" fmla="*/ 194514 w 11009"/>
                              <a:gd name="T41" fmla="*/ 87533 h 6759"/>
                              <a:gd name="T42" fmla="*/ 248610 w 11009"/>
                              <a:gd name="T43" fmla="*/ 112368 h 6759"/>
                              <a:gd name="T44" fmla="*/ 245282 w 11009"/>
                              <a:gd name="T45" fmla="*/ 116400 h 6759"/>
                              <a:gd name="T46" fmla="*/ 228026 w 11009"/>
                              <a:gd name="T47" fmla="*/ 105695 h 6759"/>
                              <a:gd name="T48" fmla="*/ 270239 w 11009"/>
                              <a:gd name="T49" fmla="*/ 122288 h 6759"/>
                              <a:gd name="T50" fmla="*/ 287494 w 11009"/>
                              <a:gd name="T51" fmla="*/ 132993 h 6759"/>
                              <a:gd name="T52" fmla="*/ 266911 w 11009"/>
                              <a:gd name="T53" fmla="*/ 126320 h 6759"/>
                              <a:gd name="T54" fmla="*/ 270239 w 11009"/>
                              <a:gd name="T55" fmla="*/ 122288 h 6759"/>
                              <a:gd name="T56" fmla="*/ 324333 w 11009"/>
                              <a:gd name="T57" fmla="*/ 147088 h 6759"/>
                              <a:gd name="T58" fmla="*/ 321006 w 11009"/>
                              <a:gd name="T59" fmla="*/ 151156 h 6759"/>
                              <a:gd name="T60" fmla="*/ 303750 w 11009"/>
                              <a:gd name="T61" fmla="*/ 140451 h 6759"/>
                              <a:gd name="T62" fmla="*/ 345962 w 11009"/>
                              <a:gd name="T63" fmla="*/ 157008 h 6759"/>
                              <a:gd name="T64" fmla="*/ 363217 w 11009"/>
                              <a:gd name="T65" fmla="*/ 167749 h 6759"/>
                              <a:gd name="T66" fmla="*/ 342635 w 11009"/>
                              <a:gd name="T67" fmla="*/ 161076 h 6759"/>
                              <a:gd name="T68" fmla="*/ 345962 w 11009"/>
                              <a:gd name="T69" fmla="*/ 157008 h 6759"/>
                              <a:gd name="T70" fmla="*/ 400010 w 11009"/>
                              <a:gd name="T71" fmla="*/ 181844 h 6759"/>
                              <a:gd name="T72" fmla="*/ 396730 w 11009"/>
                              <a:gd name="T73" fmla="*/ 185876 h 6759"/>
                              <a:gd name="T74" fmla="*/ 379427 w 11009"/>
                              <a:gd name="T75" fmla="*/ 175171 h 6759"/>
                              <a:gd name="T76" fmla="*/ 421639 w 11009"/>
                              <a:gd name="T77" fmla="*/ 191764 h 6759"/>
                              <a:gd name="T78" fmla="*/ 438941 w 11009"/>
                              <a:gd name="T79" fmla="*/ 202469 h 6759"/>
                              <a:gd name="T80" fmla="*/ 418358 w 11009"/>
                              <a:gd name="T81" fmla="*/ 195832 h 6759"/>
                              <a:gd name="T82" fmla="*/ 421639 w 11009"/>
                              <a:gd name="T83" fmla="*/ 191764 h 6759"/>
                              <a:gd name="T84" fmla="*/ 475733 w 11009"/>
                              <a:gd name="T85" fmla="*/ 216564 h 6759"/>
                              <a:gd name="T86" fmla="*/ 472406 w 11009"/>
                              <a:gd name="T87" fmla="*/ 220633 h 6759"/>
                              <a:gd name="T88" fmla="*/ 455150 w 11009"/>
                              <a:gd name="T89" fmla="*/ 209927 h 6759"/>
                              <a:gd name="T90" fmla="*/ 497362 w 11009"/>
                              <a:gd name="T91" fmla="*/ 226484 h 6759"/>
                              <a:gd name="T92" fmla="*/ 498978 w 11009"/>
                              <a:gd name="T93" fmla="*/ 230052 h 6759"/>
                              <a:gd name="T94" fmla="*/ 494035 w 11009"/>
                              <a:gd name="T95" fmla="*/ 230552 h 6759"/>
                              <a:gd name="T96" fmla="*/ 497362 w 11009"/>
                              <a:gd name="T97" fmla="*/ 226484 h 6759"/>
                              <a:gd name="T98" fmla="*/ 523317 w 11009"/>
                              <a:gd name="T99" fmla="*/ 241186 h 6759"/>
                              <a:gd name="T100" fmla="*/ 500784 w 11009"/>
                              <a:gd name="T101" fmla="*/ 214138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3" name="Freeform 133"/>
                        <wps:cNvSpPr>
                          <a:spLocks noEditPoints="1"/>
                        </wps:cNvSpPr>
                        <wps:spPr bwMode="auto">
                          <a:xfrm>
                            <a:off x="10955" y="14578"/>
                            <a:ext cx="654" cy="2305"/>
                          </a:xfrm>
                          <a:custGeom>
                            <a:avLst/>
                            <a:gdLst>
                              <a:gd name="T0" fmla="*/ 11060 w 836"/>
                              <a:gd name="T1" fmla="*/ 5275 h 3251"/>
                              <a:gd name="T2" fmla="*/ 17045 w 836"/>
                              <a:gd name="T3" fmla="*/ 12760 h 3251"/>
                              <a:gd name="T4" fmla="*/ 23460 w 836"/>
                              <a:gd name="T5" fmla="*/ 21136 h 3251"/>
                              <a:gd name="T6" fmla="*/ 32366 w 836"/>
                              <a:gd name="T7" fmla="*/ 34645 h 3251"/>
                              <a:gd name="T8" fmla="*/ 36963 w 836"/>
                              <a:gd name="T9" fmla="*/ 43734 h 3251"/>
                              <a:gd name="T10" fmla="*/ 39644 w 836"/>
                              <a:gd name="T11" fmla="*/ 52538 h 3251"/>
                              <a:gd name="T12" fmla="*/ 39691 w 836"/>
                              <a:gd name="T13" fmla="*/ 60985 h 3251"/>
                              <a:gd name="T14" fmla="*/ 37202 w 836"/>
                              <a:gd name="T15" fmla="*/ 69789 h 3251"/>
                              <a:gd name="T16" fmla="*/ 32893 w 836"/>
                              <a:gd name="T17" fmla="*/ 78841 h 3251"/>
                              <a:gd name="T18" fmla="*/ 24227 w 836"/>
                              <a:gd name="T19" fmla="*/ 92315 h 3251"/>
                              <a:gd name="T20" fmla="*/ 14843 w 836"/>
                              <a:gd name="T21" fmla="*/ 104968 h 3251"/>
                              <a:gd name="T22" fmla="*/ 9193 w 836"/>
                              <a:gd name="T23" fmla="*/ 112417 h 3251"/>
                              <a:gd name="T24" fmla="*/ 4405 w 836"/>
                              <a:gd name="T25" fmla="*/ 113950 h 3251"/>
                              <a:gd name="T26" fmla="*/ 3592 w 836"/>
                              <a:gd name="T27" fmla="*/ 110100 h 3251"/>
                              <a:gd name="T28" fmla="*/ 9289 w 836"/>
                              <a:gd name="T29" fmla="*/ 102651 h 3251"/>
                              <a:gd name="T30" fmla="*/ 18529 w 836"/>
                              <a:gd name="T31" fmla="*/ 90212 h 3251"/>
                              <a:gd name="T32" fmla="*/ 26908 w 836"/>
                              <a:gd name="T33" fmla="*/ 77095 h 3251"/>
                              <a:gd name="T34" fmla="*/ 31026 w 836"/>
                              <a:gd name="T35" fmla="*/ 68613 h 3251"/>
                              <a:gd name="T36" fmla="*/ 33324 w 836"/>
                              <a:gd name="T37" fmla="*/ 60665 h 3251"/>
                              <a:gd name="T38" fmla="*/ 33372 w 836"/>
                              <a:gd name="T39" fmla="*/ 53357 h 3251"/>
                              <a:gd name="T40" fmla="*/ 30930 w 836"/>
                              <a:gd name="T41" fmla="*/ 45266 h 3251"/>
                              <a:gd name="T42" fmla="*/ 26573 w 836"/>
                              <a:gd name="T43" fmla="*/ 36605 h 3251"/>
                              <a:gd name="T44" fmla="*/ 17859 w 836"/>
                              <a:gd name="T45" fmla="*/ 23453 h 3251"/>
                              <a:gd name="T46" fmla="*/ 11539 w 836"/>
                              <a:gd name="T47" fmla="*/ 15148 h 3251"/>
                              <a:gd name="T48" fmla="*/ 5554 w 836"/>
                              <a:gd name="T49" fmla="*/ 7663 h 3251"/>
                              <a:gd name="T50" fmla="*/ 4644 w 836"/>
                              <a:gd name="T51" fmla="*/ 1889 h 3251"/>
                              <a:gd name="T52" fmla="*/ 1436 w 836"/>
                              <a:gd name="T53" fmla="*/ 26162 h 3251"/>
                              <a:gd name="T54" fmla="*/ 34138 w 836"/>
                              <a:gd name="T55" fmla="*/ 12760 h 3251"/>
                              <a:gd name="T56" fmla="*/ 31026 w 836"/>
                              <a:gd name="T57" fmla="*/ 16894 h 3251"/>
                              <a:gd name="T58" fmla="*/ 9481 w 836"/>
                              <a:gd name="T59" fmla="*/ 4063 h 3251"/>
                              <a:gd name="T60" fmla="*/ 4453 w 836"/>
                              <a:gd name="T61" fmla="*/ 28692 h 3251"/>
                              <a:gd name="T62" fmla="*/ 33420 w 836"/>
                              <a:gd name="T63" fmla="*/ 102402 h 3251"/>
                              <a:gd name="T64" fmla="*/ 144 w 836"/>
                              <a:gd name="T65" fmla="*/ 89748 h 3251"/>
                              <a:gd name="T66" fmla="*/ 6512 w 836"/>
                              <a:gd name="T67" fmla="*/ 89356 h 3251"/>
                              <a:gd name="T68" fmla="*/ 4309 w 836"/>
                              <a:gd name="T69" fmla="*/ 109851 h 3251"/>
                              <a:gd name="T70" fmla="*/ 34473 w 836"/>
                              <a:gd name="T71" fmla="*/ 99123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4" name="Rectangle 134"/>
                        <wps:cNvSpPr>
                          <a:spLocks noChangeArrowheads="1"/>
                        </wps:cNvSpPr>
                        <wps:spPr bwMode="auto">
                          <a:xfrm>
                            <a:off x="11992" y="14922"/>
                            <a:ext cx="2731"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49390" w14:textId="77777777" w:rsidR="001E7F2D" w:rsidRDefault="001E7F2D" w:rsidP="001E7F2D">
                              <w:r>
                                <w:rPr>
                                  <w:color w:val="000000"/>
                                  <w:sz w:val="18"/>
                                  <w:szCs w:val="18"/>
                                </w:rPr>
                                <w:t>Ramp</w:t>
                              </w:r>
                            </w:p>
                          </w:txbxContent>
                        </wps:txbx>
                        <wps:bodyPr rot="0" vert="horz" wrap="none" lIns="0" tIns="0" rIns="0" bIns="0" anchor="t" anchorCtr="0" upright="1">
                          <a:spAutoFit/>
                        </wps:bodyPr>
                      </wps:wsp>
                      <wps:wsp>
                        <wps:cNvPr id="2455" name="Rectangle 135"/>
                        <wps:cNvSpPr>
                          <a:spLocks noChangeArrowheads="1"/>
                        </wps:cNvSpPr>
                        <wps:spPr bwMode="auto">
                          <a:xfrm>
                            <a:off x="12335" y="16128"/>
                            <a:ext cx="2642"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DF3CD" w14:textId="77777777" w:rsidR="001E7F2D" w:rsidRDefault="001E7F2D" w:rsidP="001E7F2D">
                              <w:r>
                                <w:rPr>
                                  <w:color w:val="000000"/>
                                  <w:sz w:val="18"/>
                                  <w:szCs w:val="18"/>
                                </w:rPr>
                                <w:t>Rate</w:t>
                              </w:r>
                            </w:p>
                          </w:txbxContent>
                        </wps:txbx>
                        <wps:bodyPr rot="0" vert="horz" wrap="square" lIns="0" tIns="0" rIns="0" bIns="0" anchor="t" anchorCtr="0" upright="1">
                          <a:spAutoFit/>
                        </wps:bodyPr>
                      </wps:wsp>
                      <wps:wsp>
                        <wps:cNvPr id="2456" name="Freeform 139"/>
                        <wps:cNvSpPr>
                          <a:spLocks noEditPoints="1"/>
                        </wps:cNvSpPr>
                        <wps:spPr bwMode="auto">
                          <a:xfrm>
                            <a:off x="6814" y="27777"/>
                            <a:ext cx="7341" cy="565"/>
                          </a:xfrm>
                          <a:custGeom>
                            <a:avLst/>
                            <a:gdLst>
                              <a:gd name="T0" fmla="*/ 126532 w 4709"/>
                              <a:gd name="T1" fmla="*/ 46795 h 400"/>
                              <a:gd name="T2" fmla="*/ 1657426 w 4709"/>
                              <a:gd name="T3" fmla="*/ 46795 h 400"/>
                              <a:gd name="T4" fmla="*/ 1670307 w 4709"/>
                              <a:gd name="T5" fmla="*/ 56379 h 400"/>
                              <a:gd name="T6" fmla="*/ 1657426 w 4709"/>
                              <a:gd name="T7" fmla="*/ 65681 h 400"/>
                              <a:gd name="T8" fmla="*/ 126532 w 4709"/>
                              <a:gd name="T9" fmla="*/ 65681 h 400"/>
                              <a:gd name="T10" fmla="*/ 113651 w 4709"/>
                              <a:gd name="T11" fmla="*/ 56379 h 400"/>
                              <a:gd name="T12" fmla="*/ 126532 w 4709"/>
                              <a:gd name="T13" fmla="*/ 46795 h 400"/>
                              <a:gd name="T14" fmla="*/ 151537 w 4709"/>
                              <a:gd name="T15" fmla="*/ 112756 h 400"/>
                              <a:gd name="T16" fmla="*/ 0 w 4709"/>
                              <a:gd name="T17" fmla="*/ 56379 h 400"/>
                              <a:gd name="T18" fmla="*/ 151537 w 4709"/>
                              <a:gd name="T19" fmla="*/ 0 h 400"/>
                              <a:gd name="T20" fmla="*/ 151537 w 4709"/>
                              <a:gd name="T21" fmla="*/ 112756 h 400"/>
                              <a:gd name="T22" fmla="*/ 1632421 w 4709"/>
                              <a:gd name="T23" fmla="*/ 0 h 400"/>
                              <a:gd name="T24" fmla="*/ 1783958 w 4709"/>
                              <a:gd name="T25" fmla="*/ 56379 h 400"/>
                              <a:gd name="T26" fmla="*/ 1632421 w 4709"/>
                              <a:gd name="T27" fmla="*/ 112756 h 400"/>
                              <a:gd name="T28" fmla="*/ 1632421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7" name="Freeform 140"/>
                        <wps:cNvSpPr>
                          <a:spLocks noEditPoints="1"/>
                        </wps:cNvSpPr>
                        <wps:spPr bwMode="auto">
                          <a:xfrm>
                            <a:off x="25361" y="5520"/>
                            <a:ext cx="29520" cy="18390"/>
                          </a:xfrm>
                          <a:custGeom>
                            <a:avLst/>
                            <a:gdLst>
                              <a:gd name="T0" fmla="*/ 113185312 w 4649"/>
                              <a:gd name="T1" fmla="*/ 268364 h 2943"/>
                              <a:gd name="T2" fmla="*/ 106887266 w 4649"/>
                              <a:gd name="T3" fmla="*/ 268364 h 2943"/>
                              <a:gd name="T4" fmla="*/ 100589257 w 4649"/>
                              <a:gd name="T5" fmla="*/ 268364 h 2943"/>
                              <a:gd name="T6" fmla="*/ 94316819 w 4649"/>
                              <a:gd name="T7" fmla="*/ 268364 h 2943"/>
                              <a:gd name="T8" fmla="*/ 88018811 w 4649"/>
                              <a:gd name="T9" fmla="*/ 268364 h 2943"/>
                              <a:gd name="T10" fmla="*/ 81720770 w 4649"/>
                              <a:gd name="T11" fmla="*/ 268364 h 2943"/>
                              <a:gd name="T12" fmla="*/ 75422724 w 4649"/>
                              <a:gd name="T13" fmla="*/ 268364 h 2943"/>
                              <a:gd name="T14" fmla="*/ 69150324 w 4649"/>
                              <a:gd name="T15" fmla="*/ 268364 h 2943"/>
                              <a:gd name="T16" fmla="*/ 62852277 w 4649"/>
                              <a:gd name="T17" fmla="*/ 268364 h 2943"/>
                              <a:gd name="T18" fmla="*/ 56554269 w 4649"/>
                              <a:gd name="T19" fmla="*/ 268364 h 2943"/>
                              <a:gd name="T20" fmla="*/ 50256228 w 4649"/>
                              <a:gd name="T21" fmla="*/ 268364 h 2943"/>
                              <a:gd name="T22" fmla="*/ 43983784 w 4649"/>
                              <a:gd name="T23" fmla="*/ 268364 h 2943"/>
                              <a:gd name="T24" fmla="*/ 37685776 w 4649"/>
                              <a:gd name="T25" fmla="*/ 268364 h 2943"/>
                              <a:gd name="T26" fmla="*/ 31387735 w 4649"/>
                              <a:gd name="T27" fmla="*/ 268364 h 2943"/>
                              <a:gd name="T28" fmla="*/ 25089689 w 4649"/>
                              <a:gd name="T29" fmla="*/ 268364 h 2943"/>
                              <a:gd name="T30" fmla="*/ 18817289 w 4649"/>
                              <a:gd name="T31" fmla="*/ 268364 h 2943"/>
                              <a:gd name="T32" fmla="*/ 12519242 w 4649"/>
                              <a:gd name="T33" fmla="*/ 268364 h 2943"/>
                              <a:gd name="T34" fmla="*/ 6221234 w 4649"/>
                              <a:gd name="T35" fmla="*/ 268364 h 2943"/>
                              <a:gd name="T36" fmla="*/ 307233 w 4649"/>
                              <a:gd name="T37" fmla="*/ 317173 h 2943"/>
                              <a:gd name="T38" fmla="*/ 307233 w 4649"/>
                              <a:gd name="T39" fmla="*/ 5879945 h 2943"/>
                              <a:gd name="T40" fmla="*/ 307233 w 4649"/>
                              <a:gd name="T41" fmla="*/ 11418309 h 2943"/>
                              <a:gd name="T42" fmla="*/ 307233 w 4649"/>
                              <a:gd name="T43" fmla="*/ 16956717 h 2943"/>
                              <a:gd name="T44" fmla="*/ 307233 w 4649"/>
                              <a:gd name="T45" fmla="*/ 22519489 h 2943"/>
                              <a:gd name="T46" fmla="*/ 307233 w 4649"/>
                              <a:gd name="T47" fmla="*/ 28057854 h 2943"/>
                              <a:gd name="T48" fmla="*/ 307233 w 4649"/>
                              <a:gd name="T49" fmla="*/ 33620625 h 2943"/>
                              <a:gd name="T50" fmla="*/ 307233 w 4649"/>
                              <a:gd name="T51" fmla="*/ 39159027 h 2943"/>
                              <a:gd name="T52" fmla="*/ 307233 w 4649"/>
                              <a:gd name="T53" fmla="*/ 44697392 h 2943"/>
                              <a:gd name="T54" fmla="*/ 307233 w 4649"/>
                              <a:gd name="T55" fmla="*/ 50260164 h 2943"/>
                              <a:gd name="T56" fmla="*/ 307233 w 4649"/>
                              <a:gd name="T57" fmla="*/ 55798528 h 2943"/>
                              <a:gd name="T58" fmla="*/ 307233 w 4649"/>
                              <a:gd name="T59" fmla="*/ 61336936 h 2943"/>
                              <a:gd name="T60" fmla="*/ 307233 w 4649"/>
                              <a:gd name="T61" fmla="*/ 66899708 h 2943"/>
                              <a:gd name="T62" fmla="*/ 1049671 w 4649"/>
                              <a:gd name="T63" fmla="*/ 71510949 h 2943"/>
                              <a:gd name="T64" fmla="*/ 7322116 w 4649"/>
                              <a:gd name="T65" fmla="*/ 71510949 h 2943"/>
                              <a:gd name="T66" fmla="*/ 13620124 w 4649"/>
                              <a:gd name="T67" fmla="*/ 71510949 h 2943"/>
                              <a:gd name="T68" fmla="*/ 19918164 w 4649"/>
                              <a:gd name="T69" fmla="*/ 71510949 h 2943"/>
                              <a:gd name="T70" fmla="*/ 26216173 w 4649"/>
                              <a:gd name="T71" fmla="*/ 71510949 h 2943"/>
                              <a:gd name="T72" fmla="*/ 32488611 w 4649"/>
                              <a:gd name="T73" fmla="*/ 71510949 h 2943"/>
                              <a:gd name="T74" fmla="*/ 38786658 w 4649"/>
                              <a:gd name="T75" fmla="*/ 71510949 h 2943"/>
                              <a:gd name="T76" fmla="*/ 45084666 w 4649"/>
                              <a:gd name="T77" fmla="*/ 71510949 h 2943"/>
                              <a:gd name="T78" fmla="*/ 51382706 w 4649"/>
                              <a:gd name="T79" fmla="*/ 71510949 h 2943"/>
                              <a:gd name="T80" fmla="*/ 57655113 w 4649"/>
                              <a:gd name="T81" fmla="*/ 71510949 h 2943"/>
                              <a:gd name="T82" fmla="*/ 63953153 w 4649"/>
                              <a:gd name="T83" fmla="*/ 71510949 h 2943"/>
                              <a:gd name="T84" fmla="*/ 70251199 w 4649"/>
                              <a:gd name="T85" fmla="*/ 71510949 h 2943"/>
                              <a:gd name="T86" fmla="*/ 76549208 w 4649"/>
                              <a:gd name="T87" fmla="*/ 71510949 h 2943"/>
                              <a:gd name="T88" fmla="*/ 82821646 w 4649"/>
                              <a:gd name="T89" fmla="*/ 71510949 h 2943"/>
                              <a:gd name="T90" fmla="*/ 89119654 w 4649"/>
                              <a:gd name="T91" fmla="*/ 71510949 h 2943"/>
                              <a:gd name="T92" fmla="*/ 95417695 w 4649"/>
                              <a:gd name="T93" fmla="*/ 71510949 h 2943"/>
                              <a:gd name="T94" fmla="*/ 101715741 w 4649"/>
                              <a:gd name="T95" fmla="*/ 71510949 h 2943"/>
                              <a:gd name="T96" fmla="*/ 107988141 w 4649"/>
                              <a:gd name="T97" fmla="*/ 71510949 h 2943"/>
                              <a:gd name="T98" fmla="*/ 114286188 w 4649"/>
                              <a:gd name="T99" fmla="*/ 71510949 h 2943"/>
                              <a:gd name="T100" fmla="*/ 118689665 w 4649"/>
                              <a:gd name="T101" fmla="*/ 69851862 h 2943"/>
                              <a:gd name="T102" fmla="*/ 118689665 w 4649"/>
                              <a:gd name="T103" fmla="*/ 64313498 h 2943"/>
                              <a:gd name="T104" fmla="*/ 118689665 w 4649"/>
                              <a:gd name="T105" fmla="*/ 58750726 h 2943"/>
                              <a:gd name="T106" fmla="*/ 118689665 w 4649"/>
                              <a:gd name="T107" fmla="*/ 53212362 h 2943"/>
                              <a:gd name="T108" fmla="*/ 118689665 w 4649"/>
                              <a:gd name="T109" fmla="*/ 47673954 h 2943"/>
                              <a:gd name="T110" fmla="*/ 118689665 w 4649"/>
                              <a:gd name="T111" fmla="*/ 42111182 h 2943"/>
                              <a:gd name="T112" fmla="*/ 118689665 w 4649"/>
                              <a:gd name="T113" fmla="*/ 36572817 h 2943"/>
                              <a:gd name="T114" fmla="*/ 118689665 w 4649"/>
                              <a:gd name="T115" fmla="*/ 31034453 h 2943"/>
                              <a:gd name="T116" fmla="*/ 118689665 w 4649"/>
                              <a:gd name="T117" fmla="*/ 25471643 h 2943"/>
                              <a:gd name="T118" fmla="*/ 118689665 w 4649"/>
                              <a:gd name="T119" fmla="*/ 19933279 h 2943"/>
                              <a:gd name="T120" fmla="*/ 118689665 w 4649"/>
                              <a:gd name="T121" fmla="*/ 14370507 h 2943"/>
                              <a:gd name="T122" fmla="*/ 118689665 w 4649"/>
                              <a:gd name="T123" fmla="*/ 8832143 h 2943"/>
                              <a:gd name="T124" fmla="*/ 118689665 w 4649"/>
                              <a:gd name="T125" fmla="*/ 32937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8" name="Rectangle 142"/>
                        <wps:cNvSpPr>
                          <a:spLocks noChangeArrowheads="1"/>
                        </wps:cNvSpPr>
                        <wps:spPr bwMode="auto">
                          <a:xfrm>
                            <a:off x="16821" y="20875"/>
                            <a:ext cx="8350" cy="4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EB5F2" w14:textId="77777777" w:rsidR="001E7F2D" w:rsidRDefault="001E7F2D" w:rsidP="001E7F2D">
                              <w:r>
                                <w:rPr>
                                  <w:color w:val="000000"/>
                                  <w:sz w:val="16"/>
                                  <w:szCs w:val="16"/>
                                </w:rPr>
                                <w:t>Ancillary Services Provided: Reg-Up, ECRS, Non-Spin</w:t>
                              </w:r>
                            </w:p>
                          </w:txbxContent>
                        </wps:txbx>
                        <wps:bodyPr rot="0" vert="horz" wrap="square" lIns="0" tIns="0" rIns="0" bIns="0" anchor="t" anchorCtr="0" upright="1">
                          <a:noAutofit/>
                        </wps:bodyPr>
                      </wps:wsp>
                      <wps:wsp>
                        <wps:cNvPr id="2459" name="Rectangle 17"/>
                        <wps:cNvSpPr>
                          <a:spLocks noChangeArrowheads="1"/>
                        </wps:cNvSpPr>
                        <wps:spPr bwMode="auto">
                          <a:xfrm>
                            <a:off x="-1070" y="3276"/>
                            <a:ext cx="7004"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6E0C7" w14:textId="77777777" w:rsidR="001E7F2D" w:rsidRDefault="001E7F2D" w:rsidP="001E7F2D">
                              <w:r>
                                <w:rPr>
                                  <w:color w:val="000000"/>
                                  <w:sz w:val="18"/>
                                  <w:szCs w:val="18"/>
                                </w:rPr>
                                <w:t>HSL = MPC -</w:t>
                              </w:r>
                            </w:p>
                          </w:txbxContent>
                        </wps:txbx>
                        <wps:bodyPr rot="0" vert="horz" wrap="square" lIns="0" tIns="0" rIns="0" bIns="0" anchor="t" anchorCtr="0" upright="1">
                          <a:spAutoFit/>
                        </wps:bodyPr>
                      </wps:wsp>
                      <wps:wsp>
                        <wps:cNvPr id="2460" name="Freeform 36"/>
                        <wps:cNvSpPr>
                          <a:spLocks noEditPoints="1"/>
                        </wps:cNvSpPr>
                        <wps:spPr bwMode="auto">
                          <a:xfrm>
                            <a:off x="16217" y="10437"/>
                            <a:ext cx="622" cy="8097"/>
                          </a:xfrm>
                          <a:custGeom>
                            <a:avLst/>
                            <a:gdLst>
                              <a:gd name="T0" fmla="*/ 87651 w 400"/>
                              <a:gd name="T1" fmla="*/ 388015 h 3575"/>
                              <a:gd name="T2" fmla="*/ 87651 w 400"/>
                              <a:gd name="T3" fmla="*/ 3766319 h 3575"/>
                              <a:gd name="T4" fmla="*/ 75237 w 400"/>
                              <a:gd name="T5" fmla="*/ 3804652 h 3575"/>
                              <a:gd name="T6" fmla="*/ 62822 w 400"/>
                              <a:gd name="T7" fmla="*/ 3766319 h 3575"/>
                              <a:gd name="T8" fmla="*/ 62822 w 400"/>
                              <a:gd name="T9" fmla="*/ 388015 h 3575"/>
                              <a:gd name="T10" fmla="*/ 75237 w 400"/>
                              <a:gd name="T11" fmla="*/ 348520 h 3575"/>
                              <a:gd name="T12" fmla="*/ 87651 w 400"/>
                              <a:gd name="T13" fmla="*/ 388015 h 3575"/>
                              <a:gd name="T14" fmla="*/ 0 w 400"/>
                              <a:gd name="T15" fmla="*/ 464689 h 3575"/>
                              <a:gd name="T16" fmla="*/ 75237 w 400"/>
                              <a:gd name="T17" fmla="*/ 0 h 3575"/>
                              <a:gd name="T18" fmla="*/ 150474 w 400"/>
                              <a:gd name="T19" fmla="*/ 464689 h 3575"/>
                              <a:gd name="T20" fmla="*/ 0 w 400"/>
                              <a:gd name="T21" fmla="*/ 464689 h 3575"/>
                              <a:gd name="T22" fmla="*/ 150474 w 400"/>
                              <a:gd name="T23" fmla="*/ 3688486 h 3575"/>
                              <a:gd name="T24" fmla="*/ 75237 w 400"/>
                              <a:gd name="T25" fmla="*/ 4153174 h 3575"/>
                              <a:gd name="T26" fmla="*/ 0 w 400"/>
                              <a:gd name="T27" fmla="*/ 3688486 h 3575"/>
                              <a:gd name="T28" fmla="*/ 150474 w 400"/>
                              <a:gd name="T29" fmla="*/ 3688486 h 3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0" h="3575">
                                <a:moveTo>
                                  <a:pt x="233" y="334"/>
                                </a:moveTo>
                                <a:lnTo>
                                  <a:pt x="233" y="3242"/>
                                </a:lnTo>
                                <a:cubicBezTo>
                                  <a:pt x="233" y="3261"/>
                                  <a:pt x="219" y="3275"/>
                                  <a:pt x="200" y="3275"/>
                                </a:cubicBezTo>
                                <a:cubicBezTo>
                                  <a:pt x="182" y="3275"/>
                                  <a:pt x="167" y="3261"/>
                                  <a:pt x="167" y="3242"/>
                                </a:cubicBezTo>
                                <a:lnTo>
                                  <a:pt x="167" y="334"/>
                                </a:lnTo>
                                <a:cubicBezTo>
                                  <a:pt x="167" y="315"/>
                                  <a:pt x="182" y="300"/>
                                  <a:pt x="200" y="300"/>
                                </a:cubicBezTo>
                                <a:cubicBezTo>
                                  <a:pt x="219" y="300"/>
                                  <a:pt x="233" y="315"/>
                                  <a:pt x="233" y="334"/>
                                </a:cubicBezTo>
                                <a:close/>
                                <a:moveTo>
                                  <a:pt x="0" y="400"/>
                                </a:moveTo>
                                <a:lnTo>
                                  <a:pt x="200" y="0"/>
                                </a:lnTo>
                                <a:lnTo>
                                  <a:pt x="400" y="400"/>
                                </a:lnTo>
                                <a:lnTo>
                                  <a:pt x="0" y="400"/>
                                </a:lnTo>
                                <a:close/>
                                <a:moveTo>
                                  <a:pt x="400" y="3175"/>
                                </a:moveTo>
                                <a:lnTo>
                                  <a:pt x="200" y="3575"/>
                                </a:lnTo>
                                <a:lnTo>
                                  <a:pt x="0" y="3175"/>
                                </a:lnTo>
                                <a:lnTo>
                                  <a:pt x="400" y="31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62" name="Rectangle 142"/>
                        <wps:cNvSpPr>
                          <a:spLocks noChangeArrowheads="1"/>
                        </wps:cNvSpPr>
                        <wps:spPr bwMode="auto">
                          <a:xfrm>
                            <a:off x="17080" y="13025"/>
                            <a:ext cx="6763" cy="3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A004B" w14:textId="77777777" w:rsidR="001E7F2D" w:rsidRDefault="001E7F2D" w:rsidP="001E7F2D">
                              <w:r>
                                <w:rPr>
                                  <w:color w:val="000000"/>
                                  <w:sz w:val="16"/>
                                  <w:szCs w:val="16"/>
                                </w:rPr>
                                <w:t xml:space="preserve">Normal Load </w:t>
                              </w:r>
                              <w:r>
                                <w:rPr>
                                  <w:color w:val="000000"/>
                                  <w:sz w:val="16"/>
                                  <w:szCs w:val="16"/>
                                </w:rPr>
                                <w:br/>
                                <w:t>Fluctuation</w:t>
                              </w:r>
                            </w:p>
                          </w:txbxContent>
                        </wps:txbx>
                        <wps:bodyPr rot="0" vert="horz" wrap="square" lIns="0" tIns="0" rIns="0" bIns="0" anchor="t" anchorCtr="0" upright="1">
                          <a:noAutofit/>
                        </wps:bodyPr>
                      </wps:wsp>
                      <wps:wsp>
                        <wps:cNvPr id="2463" name="Freeform 57"/>
                        <wps:cNvSpPr>
                          <a:spLocks noEditPoints="1"/>
                        </wps:cNvSpPr>
                        <wps:spPr bwMode="auto">
                          <a:xfrm flipH="1">
                            <a:off x="5881" y="1948"/>
                            <a:ext cx="977" cy="25334"/>
                          </a:xfrm>
                          <a:custGeom>
                            <a:avLst/>
                            <a:gdLst>
                              <a:gd name="T0" fmla="*/ 241837 w 400"/>
                              <a:gd name="T1" fmla="*/ 27370533 h 7691"/>
                              <a:gd name="T2" fmla="*/ 241837 w 400"/>
                              <a:gd name="T3" fmla="*/ 1190181 h 7691"/>
                              <a:gd name="T4" fmla="*/ 291371 w 400"/>
                              <a:gd name="T5" fmla="*/ 1072237 h 7691"/>
                              <a:gd name="T6" fmla="*/ 339449 w 400"/>
                              <a:gd name="T7" fmla="*/ 1190181 h 7691"/>
                              <a:gd name="T8" fmla="*/ 339449 w 400"/>
                              <a:gd name="T9" fmla="*/ 27370533 h 7691"/>
                              <a:gd name="T10" fmla="*/ 291371 w 400"/>
                              <a:gd name="T11" fmla="*/ 27488474 h 7691"/>
                              <a:gd name="T12" fmla="*/ 241837 w 400"/>
                              <a:gd name="T13" fmla="*/ 27370533 h 7691"/>
                              <a:gd name="T14" fmla="*/ 0 w 400"/>
                              <a:gd name="T15" fmla="*/ 1429647 h 7691"/>
                              <a:gd name="T16" fmla="*/ 291371 w 400"/>
                              <a:gd name="T17" fmla="*/ 0 h 7691"/>
                              <a:gd name="T18" fmla="*/ 582739 w 400"/>
                              <a:gd name="T19" fmla="*/ 1429647 h 7691"/>
                              <a:gd name="T20" fmla="*/ 0 w 400"/>
                              <a:gd name="T21" fmla="*/ 1429647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2AD86DB8" id="Group 145" o:spid="_x0000_s1167" style="position:absolute;margin-left:-5.55pt;margin-top:15.55pt;width:440.55pt;height:237.05pt;z-index:251660288;mso-width-relative:margin" coordorigin="-1070" coordsize="55951,3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">
                <v:line id="Line 4" o:spid="_x0000_s1168" style="position:absolute;visibility:visible;mso-wrap-style:square" from="46237,18115" to="46237,19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" strokeweight=".65pt">
                  <v:stroke endcap="round"/>
                </v:line>
                <v:rect id="Rectangle 13" o:spid="_x0000_s1169" style="position:absolute;left:50982;top:26396;width:322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" filled="f" stroked="f">
                  <v:textbox style="mso-fit-shape-to-text:t" inset="0,0,0,0">
                    <w:txbxContent>
                      <w:p w14:paraId="6DCC0475" w14:textId="77777777" w:rsidR="001E7F2D" w:rsidRDefault="001E7F2D" w:rsidP="001E7F2D">
                        <w:r>
                          <w:rPr>
                            <w:color w:val="000000"/>
                          </w:rPr>
                          <w:t>Time</w:t>
                        </w:r>
                      </w:p>
                    </w:txbxContent>
                  </v:textbox>
                </v:rect>
                <v:shape id="Freeform 12" o:spid="_x0000_s1170" style="position:absolute;left:629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rect id="Rectangle 17" o:spid="_x0000_s1171" style="position:absolute;left:-291;top:23270;width:6626;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" filled="f" stroked="f">
                  <v:textbox inset="0,0,0,0">
                    <w:txbxContent>
                      <w:p w14:paraId="46D3FFEE" w14:textId="77777777" w:rsidR="001E7F2D" w:rsidRDefault="001E7F2D" w:rsidP="001E7F2D">
                        <w:r>
                          <w:rPr>
                            <w:color w:val="000000"/>
                            <w:sz w:val="18"/>
                            <w:szCs w:val="18"/>
                          </w:rPr>
                          <w:t>LSL = LPC -</w:t>
                        </w:r>
                      </w:p>
                    </w:txbxContent>
                  </v:textbox>
                </v:rect>
                <v:rect id="Rectangle 23" o:spid="_x0000_s1172" style="position:absolute;left:1647;top:18750;width:3893;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" filled="f" stroked="f">
                  <v:textbox style="mso-fit-shape-to-text:t" inset="0,0,0,0">
                    <w:txbxContent>
                      <w:p w14:paraId="4E0E1804" w14:textId="77777777" w:rsidR="001E7F2D" w:rsidRDefault="001E7F2D" w:rsidP="001E7F2D">
                        <w:proofErr w:type="gramStart"/>
                        <w:r>
                          <w:rPr>
                            <w:color w:val="000000"/>
                            <w:sz w:val="18"/>
                            <w:szCs w:val="18"/>
                          </w:rPr>
                          <w:t>LASL  -</w:t>
                        </w:r>
                        <w:proofErr w:type="gramEnd"/>
                      </w:p>
                    </w:txbxContent>
                  </v:textbox>
                </v:rect>
                <v:rect id="Rectangle 25" o:spid="_x0000_s1173" style="position:absolute;left:1812;top:8280;width:4109;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" filled="f" stroked="f">
                  <v:textbox style="mso-fit-shape-to-text:t" inset="0,0,0,0">
                    <w:txbxContent>
                      <w:p w14:paraId="0DBC2108" w14:textId="77777777" w:rsidR="001E7F2D" w:rsidRDefault="001E7F2D" w:rsidP="001E7F2D">
                        <w:proofErr w:type="gramStart"/>
                        <w:r>
                          <w:rPr>
                            <w:color w:val="000000"/>
                            <w:sz w:val="18"/>
                            <w:szCs w:val="18"/>
                          </w:rPr>
                          <w:t>HASL  -</w:t>
                        </w:r>
                        <w:proofErr w:type="gramEnd"/>
                      </w:p>
                    </w:txbxContent>
                  </v:textbox>
                </v:rect>
                <v:rect id="Rectangle 40" o:spid="_x0000_s1174" style="position:absolute;left:17425;top:3881;width:7664;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" filled="f" stroked="f">
                  <v:textbox inset="0,0,0,0">
                    <w:txbxContent>
                      <w:p w14:paraId="054BDFA4" w14:textId="77777777" w:rsidR="001E7F2D" w:rsidRDefault="001E7F2D" w:rsidP="001E7F2D">
                        <w:r>
                          <w:rPr>
                            <w:color w:val="000000"/>
                            <w:sz w:val="16"/>
                            <w:szCs w:val="16"/>
                          </w:rPr>
                          <w:t>Ancillary Services Provided: Reg-Down</w:t>
                        </w:r>
                      </w:p>
                    </w:txbxContent>
                  </v:textbox>
                </v:rect>
                <v:line id="Line 44" o:spid="_x0000_s1175"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" strokeweight="1.85pt"/>
                <v:rect id="Rectangle 45" o:spid="_x0000_s1176" style="position:absolute;left:688;top:13112;width:6712;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" filled="f" stroked="f">
                  <v:textbox style="mso-fit-shape-to-text:t" inset="0,0,0,0">
                    <w:txbxContent>
                      <w:p w14:paraId="4ACF3EBD" w14:textId="77777777" w:rsidR="001E7F2D" w:rsidRDefault="001E7F2D" w:rsidP="001E7F2D">
                        <w:r>
                          <w:rPr>
                            <w:color w:val="000000"/>
                            <w:sz w:val="16"/>
                            <w:szCs w:val="16"/>
                          </w:rPr>
                          <w:t>Current Load</w:t>
                        </w:r>
                      </w:p>
                    </w:txbxContent>
                  </v:textbox>
                </v:rect>
                <v:rect id="Rectangle 46" o:spid="_x0000_s1177" style="position:absolute;left:1146;top:14490;width:439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" filled="f" stroked="f">
                  <v:textbox style="mso-fit-shape-to-text:t" inset="0,0,0,0">
                    <w:txbxContent>
                      <w:p w14:paraId="0BA6C04A" w14:textId="77777777" w:rsidR="001E7F2D" w:rsidRDefault="001E7F2D" w:rsidP="001E7F2D">
                        <w:r>
                          <w:rPr>
                            <w:color w:val="000000"/>
                            <w:sz w:val="16"/>
                            <w:szCs w:val="16"/>
                          </w:rPr>
                          <w:t>Telemetry</w:t>
                        </w:r>
                      </w:p>
                    </w:txbxContent>
                  </v:textbox>
                </v:rect>
                <v:rect id="Rectangle 48" o:spid="_x0000_s1178" style="position:absolute;left:16215;top:9315;width:336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" filled="f" stroked="f">
                  <v:textbox style="mso-fit-shape-to-text:t" inset="0,0,0,0">
                    <w:txbxContent>
                      <w:p w14:paraId="172B9261" w14:textId="77777777" w:rsidR="001E7F2D" w:rsidRDefault="001E7F2D" w:rsidP="001E7F2D">
                        <w:r>
                          <w:rPr>
                            <w:color w:val="000000"/>
                            <w:sz w:val="18"/>
                            <w:szCs w:val="18"/>
                          </w:rPr>
                          <w:t>HDL</w:t>
                        </w:r>
                      </w:p>
                    </w:txbxContent>
                  </v:textbox>
                </v:rect>
                <v:rect id="Rectangle 50" o:spid="_x0000_s1179" style="position:absolute;left:16217;top:18288;width:3366;height: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" filled="f" stroked="f">
                  <v:textbox inset="0,0,0,0">
                    <w:txbxContent>
                      <w:p w14:paraId="7D9B4F41" w14:textId="77777777" w:rsidR="001E7F2D" w:rsidRDefault="001E7F2D" w:rsidP="001E7F2D">
                        <w:r>
                          <w:rPr>
                            <w:color w:val="000000"/>
                            <w:sz w:val="18"/>
                            <w:szCs w:val="18"/>
                          </w:rPr>
                          <w:t>LDL</w:t>
                        </w:r>
                      </w:p>
                    </w:txbxContent>
                  </v:textbox>
                </v:rect>
                <v:rect id="Rectangle 54" o:spid="_x0000_s1180" style="position:absolute;left:7504;top:28294;width:790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" filled="f" stroked="f">
                  <v:textbox inset="0,0,0,0">
                    <w:txbxContent>
                      <w:p w14:paraId="4A3C5D69" w14:textId="77777777" w:rsidR="001E7F2D" w:rsidRDefault="001E7F2D" w:rsidP="001E7F2D">
                        <w:r>
                          <w:rPr>
                            <w:color w:val="000000"/>
                            <w:sz w:val="18"/>
                            <w:szCs w:val="18"/>
                          </w:rPr>
                          <w:t>5-30 Minutes</w:t>
                        </w:r>
                      </w:p>
                    </w:txbxContent>
                  </v:textbox>
                </v:rect>
                <v:rect id="Rectangle 58" o:spid="_x0000_s1181" style="position:absolute;left:2759;width:339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" filled="f" stroked="f">
                  <v:textbox style="mso-fit-shape-to-text:t" inset="0,0,0,0">
                    <w:txbxContent>
                      <w:p w14:paraId="08D85519" w14:textId="77777777" w:rsidR="001E7F2D" w:rsidRDefault="001E7F2D" w:rsidP="001E7F2D">
                        <w:pPr>
                          <w:rPr>
                            <w:u w:val="single"/>
                          </w:rPr>
                        </w:pPr>
                        <w:r>
                          <w:rPr>
                            <w:b/>
                            <w:bCs/>
                            <w:color w:val="000000"/>
                            <w:u w:val="single"/>
                          </w:rPr>
                          <w:t>Load</w:t>
                        </w:r>
                      </w:p>
                    </w:txbxContent>
                  </v:textbox>
                </v:rect>
                <v:shape id="Freeform 61" o:spid="_x0000_s1182" style="position:absolute;left:33039;top:7418;width:622;height:1092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" path="m166,7658r,-7325c166,315,181,300,200,300v18,,33,15,33,33l233,7658v,19,-15,33,-33,33c181,7691,166,7677,166,7658xm,400l200,,400,400,,400xe" fillcolor="black" strokeweight=".1pt">
                  <v:stroke joinstyle="bevel"/>
                  <v:path arrowok="t" o:connecttype="custom" o:connectlocs="97104,3122339;97104,135772;116994,122318;136297,135772;136297,3122339;116994,3135793;97104,3122339;0,163088;116994,0;233987,163088;0,163088" o:connectangles="0,0,0,0,0,0,0,0,0,0,0"/>
                  <o:lock v:ext="edit" verticies="t"/>
                </v:shape>
                <v:shape id="Freeform 62" o:spid="_x0000_s1183" style="position:absolute;left:33297;top:17942;width:16480;height:569;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" path="m17,83r5096,c5122,83,5130,91,5130,100v,9,-8,16,-17,16l17,116c8,116,,109,,100,,91,8,83,17,83xm5080,r200,100l5080,200,5080,xe" fillcolor="black" strokeweight=".1pt">
                  <v:stroke joinstyle="bevel"/>
                  <v:path arrowok="t" o:connecttype="custom" o:connectlocs="161335,543375;48522585,543375;48683930,654694;48522585,759422;161335,759422;0,654694;161335,543375;48209400,0;50107418,654694;48209400,1309371;48209400,0" o:connectangles="0,0,0,0,0,0,0,0,0,0,0"/>
                  <o:lock v:ext="edit" verticies="t"/>
                </v:shape>
                <v:rect id="Rectangle 63" o:spid="_x0000_s1184" style="position:absolute;left:49858;top:18115;width:3956;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" filled="f" stroked="f">
                  <v:textbox style="mso-fit-shape-to-text:t" inset="0,0,0,0">
                    <w:txbxContent>
                      <w:p w14:paraId="6E454C4A" w14:textId="77777777" w:rsidR="001E7F2D" w:rsidRDefault="001E7F2D" w:rsidP="001E7F2D">
                        <w:r>
                          <w:rPr>
                            <w:color w:val="000000"/>
                            <w:sz w:val="16"/>
                            <w:szCs w:val="16"/>
                          </w:rPr>
                          <w:t>Quantity</w:t>
                        </w:r>
                      </w:p>
                    </w:txbxContent>
                  </v:textbox>
                </v:rect>
                <v:shape id="Freeform 64" o:spid="_x0000_s1185" style="position:absolute;left:33384;top:9316;width:12573;height:5144;flip:y;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" path="m,1133c229,1079,1045,988,1368,798,1692,609,1823,167,1941,e" filled="f" strokecolor="#339" strokeweight="1.85pt">
                  <v:path arrowok="t" o:connecttype="custom" o:connectlocs="0,48136217;240846069,33903487;341726794,0" o:connectangles="0,0,0"/>
                </v:shape>
                <v:rect id="Rectangle 65" o:spid="_x0000_s1186" style="position:absolute;left:38732;top:7677;width:7246;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" filled="f" stroked="f">
                  <v:textbox inset="0,0,0,0">
                    <w:txbxContent>
                      <w:p w14:paraId="738C932A" w14:textId="77777777" w:rsidR="001E7F2D" w:rsidRDefault="001E7F2D" w:rsidP="001E7F2D">
                        <w:r>
                          <w:rPr>
                            <w:color w:val="000000"/>
                            <w:sz w:val="16"/>
                            <w:szCs w:val="16"/>
                          </w:rPr>
                          <w:t>Bid Curve Load</w:t>
                        </w:r>
                      </w:p>
                    </w:txbxContent>
                  </v:textbox>
                </v:rect>
                <v:line id="Line 66" o:spid="_x0000_s1187" style="position:absolute;visibility:visible;mso-wrap-style:square" from="33384,18201" to="33384,18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" strokeweight=".65pt">
                  <v:stroke endcap="round"/>
                </v:line>
                <v:rect id="Rectangle 69" o:spid="_x0000_s1188" style="position:absolute;left:32693;top:19411;width:4096;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" filled="f" stroked="f">
                  <v:textbox style="mso-fit-shape-to-text:t" inset="0,0,0,0">
                    <w:txbxContent>
                      <w:p w14:paraId="72F69BD4" w14:textId="77777777" w:rsidR="001E7F2D" w:rsidRDefault="001E7F2D" w:rsidP="001E7F2D">
                        <w:r>
                          <w:rPr>
                            <w:color w:val="000000"/>
                            <w:sz w:val="12"/>
                            <w:szCs w:val="12"/>
                          </w:rPr>
                          <w:t>LSL/LPC</w:t>
                        </w:r>
                      </w:p>
                    </w:txbxContent>
                  </v:textbox>
                </v:rect>
                <v:rect id="Rectangle 71" o:spid="_x0000_s1189" style="position:absolute;left:45032;top:19411;width:4191;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" filled="f" stroked="f">
                  <v:textbox style="mso-fit-shape-to-text:t" inset="0,0,0,0">
                    <w:txbxContent>
                      <w:p w14:paraId="79C511AB" w14:textId="77777777" w:rsidR="001E7F2D" w:rsidRDefault="001E7F2D" w:rsidP="001E7F2D">
                        <w:r>
                          <w:rPr>
                            <w:color w:val="000000"/>
                            <w:sz w:val="12"/>
                            <w:szCs w:val="12"/>
                          </w:rPr>
                          <w:t>HSL/MPC</w:t>
                        </w:r>
                      </w:p>
                    </w:txbxContent>
                  </v:textbox>
                </v:rect>
                <v:group id="Group 72" o:spid="_x0000_s1190" style="position:absolute;left:6383;top:4054;width:8529;height:22707"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">
                  <v:rect id="Rectangle 73" o:spid="_x0000_s1191"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" fillcolor="#bbe0e3" stroked="f"/>
                  <v:rect id="Rectangle 74" o:spid="_x0000_s119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" filled="f" strokeweight=".65pt">
                    <v:stroke endcap="round"/>
                  </v:rect>
                </v:group>
                <v:shape id="Freeform 75" o:spid="_x0000_s1193" style="position:absolute;left:629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group id="Group 76" o:spid="_x0000_s1194" style="position:absolute;left:6383;top:23550;width:8529;height:3555"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">
                  <v:rect id="Rectangle 77" o:spid="_x0000_s119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" fillcolor="#099" stroked="f"/>
                  <v:rect id="Rectangle 78" o:spid="_x0000_s119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" filled="f" strokeweight=".65pt">
                    <v:stroke endcap="round"/>
                  </v:rect>
                </v:group>
                <v:group id="Group 80" o:spid="_x0000_s1197" style="position:absolute;left:6383;top:9057;width:8529;height:11591"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">
                  <v:rect id="Rectangle 81" o:spid="_x0000_s1198"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" fillcolor="#ff9" stroked="f"/>
                  <v:rect id="Rectangle 82" o:spid="_x0000_s1199"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" filled="f" strokeweight=".65pt">
                    <v:stroke endcap="round"/>
                  </v:rect>
                </v:group>
                <v:line id="Line 96" o:spid="_x0000_s1200"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" strokeweight="1.85pt"/>
                <v:group id="Group 107" o:spid="_x0000_s1201" style="position:absolute;left:6383;top:4054;width:8529;height:22707"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">
                  <v:rect id="Rectangle 108" o:spid="_x0000_s120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" fillcolor="#bbe0e3" stroked="f"/>
                  <v:rect id="Rectangle 109" o:spid="_x0000_s1203"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" filled="f" strokeweight=".65pt">
                    <v:stroke endcap="round"/>
                  </v:rect>
                </v:group>
                <v:group id="Group 110" o:spid="_x0000_s1204" style="position:absolute;left:6383;top:23895;width:8529;height:3193"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">
                  <v:rect id="Rectangle 111" o:spid="_x0000_s120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" fillcolor="#099" stroked="f"/>
                  <v:rect id="Rectangle 112" o:spid="_x0000_s120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" filled="f" strokeweight=".65pt">
                    <v:stroke endcap="round"/>
                  </v:rect>
                </v:group>
                <v:rect id="Rectangle 114" o:spid="_x0000_s1207" style="position:absolute;left:4226;top:26741;width:1138;height:114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" filled="f" stroked="f">
                  <v:textbox inset="0,0,0,0">
                    <w:txbxContent>
                      <w:p w14:paraId="1843BE7E" w14:textId="77777777" w:rsidR="001E7F2D" w:rsidRDefault="001E7F2D" w:rsidP="001E7F2D">
                        <w:r>
                          <w:rPr>
                            <w:color w:val="000000"/>
                            <w:sz w:val="18"/>
                            <w:szCs w:val="18"/>
                          </w:rPr>
                          <w:t>0</w:t>
                        </w:r>
                      </w:p>
                    </w:txbxContent>
                  </v:textbox>
                </v:rect>
                <v:group id="Group 115" o:spid="_x0000_s1208" style="position:absolute;left:6383;top:9057;width:8529;height:10341"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">
                  <v:rect id="Rectangle 116" o:spid="_x0000_s1209"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" fillcolor="#ff9" stroked="f"/>
                  <v:rect id="Rectangle 117" o:spid="_x0000_s1210"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" filled="f" strokeweight=".65pt">
                    <v:stroke endcap="round"/>
                  </v:rect>
                </v:group>
                <v:group id="Group 120" o:spid="_x0000_s1211" style="position:absolute;left:6728;top:4399;width:7423;height:4074"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">
                  <v:shape id="Freeform 121" o:spid="_x0000_s1212"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" path="m,202r95,l95,652r979,l1074,202r95,l585,,,202xe" fillcolor="#bbe0e3" stroked="f">
                    <v:path arrowok="t" o:connecttype="custom" o:connectlocs="0,202;95,202;95,652;1074,652;1074,202;1169,202;585,0;0,202" o:connectangles="0,0,0,0,0,0,0,0"/>
                  </v:shape>
                  <v:shape id="Freeform 122" o:spid="_x0000_s1213"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" path="m,202r95,l95,652r979,l1074,202r95,l585,,,202xe" filled="f" strokeweight=".65pt">
                    <v:stroke endcap="round"/>
                    <v:path arrowok="t" o:connecttype="custom" o:connectlocs="0,202;95,202;95,652;1074,652;1074,202;1169,202;585,0;0,202" o:connectangles="0,0,0,0,0,0,0,0"/>
                  </v:shape>
                </v:group>
                <v:rect id="Rectangle 123" o:spid="_x0000_s1214" style="position:absolute;left:8194;top:5435;width:423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" filled="f" stroked="f">
                  <v:textbox style="mso-fit-shape-to-text:t" inset="0,0,0,0">
                    <w:txbxContent>
                      <w:p w14:paraId="79EF9481" w14:textId="77777777" w:rsidR="001E7F2D" w:rsidRPr="00364165" w:rsidRDefault="001E7F2D" w:rsidP="001E7F2D">
                        <w:pPr>
                          <w:rPr>
                            <w:sz w:val="16"/>
                          </w:rPr>
                        </w:pPr>
                        <w:r w:rsidRPr="00364165">
                          <w:rPr>
                            <w:sz w:val="16"/>
                          </w:rPr>
                          <w:t>Increasing</w:t>
                        </w:r>
                      </w:p>
                    </w:txbxContent>
                  </v:textbox>
                </v:rect>
                <v:rect id="Rectangle 124" o:spid="_x0000_s1215" style="position:absolute;left:7677;top:6556;width:6680;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" filled="f" stroked="f">
                  <v:textbox inset="0,0,0,0">
                    <w:txbxContent>
                      <w:p w14:paraId="7721038F" w14:textId="77777777" w:rsidR="001E7F2D" w:rsidRDefault="001E7F2D" w:rsidP="001E7F2D">
                        <w:r>
                          <w:rPr>
                            <w:color w:val="000000"/>
                            <w:sz w:val="16"/>
                            <w:szCs w:val="16"/>
                          </w:rPr>
                          <w:t>Consumption</w:t>
                        </w:r>
                      </w:p>
                    </w:txbxContent>
                  </v:textbox>
                </v:rect>
                <v:group id="Group 125" o:spid="_x0000_s1216" style="position:absolute;left:6901;top:20530;width:7423;height:3375"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">
                  <v:shape id="Freeform 126" o:spid="_x0000_s1217"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" path="m,444r110,l110,r949,l1059,444r110,l584,712,,444xe" fillcolor="#bbe0e3" stroked="f">
                    <v:path arrowok="t" o:connecttype="custom" o:connectlocs="0,444;110,444;110,0;1059,0;1059,444;1169,444;584,712;0,444" o:connectangles="0,0,0,0,0,0,0,0"/>
                  </v:shape>
                  <v:shape id="Freeform 127" o:spid="_x0000_s1218"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128" o:spid="_x0000_s1219" style="position:absolute;left:8194;top:20528;width:4572;height:2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" filled="f" stroked="f">
                  <v:textbox style="mso-fit-shape-to-text:t" inset="0,0,0,0">
                    <w:txbxContent>
                      <w:p w14:paraId="489277F7" w14:textId="77777777" w:rsidR="001E7F2D" w:rsidRDefault="001E7F2D" w:rsidP="001E7F2D">
                        <w:r>
                          <w:rPr>
                            <w:color w:val="000000"/>
                            <w:sz w:val="16"/>
                            <w:szCs w:val="16"/>
                          </w:rPr>
                          <w:t>Decreasing</w:t>
                        </w:r>
                      </w:p>
                      <w:p w14:paraId="361111AD" w14:textId="77777777" w:rsidR="001E7F2D" w:rsidRDefault="001E7F2D" w:rsidP="001E7F2D"/>
                    </w:txbxContent>
                  </v:textbox>
                </v:rect>
                <v:rect id="Rectangle 129" o:spid="_x0000_s1220" style="position:absolute;left:7852;top:21652;width:620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" filled="f" stroked="f">
                  <v:textbox style="mso-fit-shape-to-text:t" inset="0,0,0,0">
                    <w:txbxContent>
                      <w:p w14:paraId="47DFF69C" w14:textId="77777777" w:rsidR="001E7F2D" w:rsidRPr="00364165" w:rsidRDefault="001E7F2D" w:rsidP="001E7F2D">
                        <w:pPr>
                          <w:rPr>
                            <w:sz w:val="16"/>
                          </w:rPr>
                        </w:pPr>
                        <w:r w:rsidRPr="00364165">
                          <w:rPr>
                            <w:sz w:val="16"/>
                          </w:rPr>
                          <w:t>Consumption</w:t>
                        </w:r>
                      </w:p>
                    </w:txbxContent>
                  </v:textbox>
                </v:rect>
                <v:line id="Line 130" o:spid="_x0000_s1221"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" strokeweight="1.85pt"/>
                <v:shape id="Freeform 131" o:spid="_x0000_s1222" style="position:absolute;left:6297;top:9316;width:8579;height:5290;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4124,242486;16668,246805;701,253850;30903,231958;46870,224912;33447,236275;30903,231958;72867,205671;75449,209989;59482,217034;89683,195178;105651,188096;92228,199460;89683,195178;131648,168855;134230,173173;118225,180218;148427,158363;164431,151318;151008,162681;148427,158363;190430,132076;192974,136356;177007,143401;207208,121547;223176,114502;209790,125864;207208,121547;249210,95260;251755,99578;235787,106623;265989,84731;281956,77685;268533,89048;265989,84731;307954,58444;310536,62761;294568,69807;324770,47914;340737,40869;327314,52232;324770,47914;366735,21628;369317,25946;353312,32991;383513,11135;387091,11855;386095,15416;383513,11135;405971,0;373114,2841" o:connectangles="0,0,0,0,0,0,0,0,0,0,0,0,0,0,0,0,0,0,0,0,0,0,0,0,0,0,0,0,0,0,0,0,0,0,0,0,0,0,0,0,0,0,0,0,0,0,0,0,0,0,0"/>
                  <o:lock v:ext="edit" verticies="t"/>
                </v:shape>
                <v:shape id="Freeform 132" o:spid="_x0000_s1223" style="position:absolute;left:6383;top:14578;width:8592;height:4794;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6769,5770;14172,8656;705,1038;33649,12807;47116,20400;31052,15692;33649,12807;75868,30397;73270,33282;59803,25689;92748,37458;106215,45051;90151,40318;92748,37458;134929,55048;132369,57934;118865,50316;151809,62085;165313,69677;149250,64970;151809,62085;194028,79700;191431,82560;177963,74967;210909,86736;224375,94329;208311,89596;210909,86736;253126,104326;250530,107211;237062,99619;270007,111362;283474,118980;267410,114247;270007,111362;312189,128978;309629,131837;296125,124245;329069,136014;342573,143607;326508,138899;329069,136014;371287,153604;368690,156490;355223,148896;388167,160640;389429,163170;385571,163525;388167,160640;408424,171068;390838,151883" o:connectangles="0,0,0,0,0,0,0,0,0,0,0,0,0,0,0,0,0,0,0,0,0,0,0,0,0,0,0,0,0,0,0,0,0,0,0,0,0,0,0,0,0,0,0,0,0,0,0,0,0,0,0"/>
                  <o:lock v:ext="edit" verticies="t"/>
                </v:shape>
                <v:shape id="Freeform 133" o:spid="_x0000_s1224" style="position:absolute;left:10955;top:14578;width:654;height:2305;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8652,3740;13334,9047;18353,14986;25320,24564;28916,31008;31013,37250;31050,43239;29103,49481;25732,55899;18953,65452;11612,74424;7192,79705;3446,80792;2810,78062;7267,72781;14495,63961;21050,54661;24272,48647;26069,43012;26107,37831;24196,32094;20788,25953;13971,16628;9027,10740;4345,5433;3633,1339;1123,18549;26706,9047;24272,11978;7417,2881;3484,20343;26144,72604;113,63632;5094,63355;3371,77886;26968,70279" o:connectangles="0,0,0,0,0,0,0,0,0,0,0,0,0,0,0,0,0,0,0,0,0,0,0,0,0,0,0,0,0,0,0,0,0,0,0,0"/>
                  <o:lock v:ext="edit" verticies="t"/>
                </v:shape>
                <v:rect id="Rectangle 134" o:spid="_x0000_s1225" style="position:absolute;left:11992;top:14922;width:273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" filled="f" stroked="f">
                  <v:textbox style="mso-fit-shape-to-text:t" inset="0,0,0,0">
                    <w:txbxContent>
                      <w:p w14:paraId="76049390" w14:textId="77777777" w:rsidR="001E7F2D" w:rsidRDefault="001E7F2D" w:rsidP="001E7F2D">
                        <w:r>
                          <w:rPr>
                            <w:color w:val="000000"/>
                            <w:sz w:val="18"/>
                            <w:szCs w:val="18"/>
                          </w:rPr>
                          <w:t>Ramp</w:t>
                        </w:r>
                      </w:p>
                    </w:txbxContent>
                  </v:textbox>
                </v:rect>
                <v:rect id="Rectangle 135" o:spid="_x0000_s1226" style="position:absolute;left:12335;top:16128;width:2642;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" filled="f" stroked="f">
                  <v:textbox style="mso-fit-shape-to-text:t" inset="0,0,0,0">
                    <w:txbxContent>
                      <w:p w14:paraId="289DF3CD" w14:textId="77777777" w:rsidR="001E7F2D" w:rsidRDefault="001E7F2D" w:rsidP="001E7F2D">
                        <w:r>
                          <w:rPr>
                            <w:color w:val="000000"/>
                            <w:sz w:val="18"/>
                            <w:szCs w:val="18"/>
                          </w:rPr>
                          <w:t>Rate</w:t>
                        </w:r>
                      </w:p>
                    </w:txbxContent>
                  </v:textbox>
                </v:rect>
                <v:shape id="Freeform 139" o:spid="_x0000_s1227" style="position:absolute;left:6814;top:27777;width:7341;height:565;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197254,66098;2583811,66098;2603891,79635;2583811,92774;197254,92774;177174,79635;197254,66098;236236,159268;0,79635;236236,0;236236,159268;2544830,0;2781065,79635;2544830,159268;2544830,0" o:connectangles="0,0,0,0,0,0,0,0,0,0,0,0,0,0,0"/>
                  <o:lock v:ext="edit" verticies="t"/>
                </v:shape>
                <v:shape id="Freeform 140" o:spid="_x0000_s1228" style="position:absolute;left:25361;top:5520;width:29520;height:18390;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718698733,1676933;678707699,1676933;638716900,1676933;598888470,1676933;558897677,1676933;518906675,1676933;478915640,1676933;439087452,1676933;399096411,1676933;359105619,1676933;319114616,1676933;279286148,1676933;239295355,1676933;199304353,1676933;159313319,1676933;119485130,1676933;79494090,1676933;39503297,1676933;1950854,1981927;1950854,36742164;1950854,71349882;1950854,105957875;1950854,140718112;1950854,175325836;1950854,210086067;1950854,244694022;1950854,279301746;1950854,314061983;1950854,348669701;1950854,383277694;1950854,418037931;6665151,446852311;46493625,446852311;86484418,446852311;126475414,446852311;166466214,446852311;206294643,446852311;246285684,446852311;286276477,446852311;326267473,446852311;366095706,446852311;406086702,446852311;446077736,446852311;486068535,446852311;525896965,446852311;565887758,446852311;605878760,446852311;645869794,446852311;685697983,446852311;725689023,446852311;753650013,436485132;753650013,401877414;753650013,367117177;753650013,332509459;753650013,297901466;753650013,263141229;753650013,228533505;753650013,193925787;753650013,159165313;753650013,124557595;753650013,89797358;753650013,55189640;753650013,20581647" o:connectangles="0,0,0,0,0,0,0,0,0,0,0,0,0,0,0,0,0,0,0,0,0,0,0,0,0,0,0,0,0,0,0,0,0,0,0,0,0,0,0,0,0,0,0,0,0,0,0,0,0,0,0,0,0,0,0,0,0,0,0,0,0,0,0"/>
                  <o:lock v:ext="edit" verticies="t"/>
                </v:shape>
                <v:rect id="Rectangle 142" o:spid="_x0000_s1229" style="position:absolute;left:16821;top:20875;width:8350;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1iawwAAAN0AAAAPAAAAZHJzL2Rvd25yZXYueG1sRE9Ni8Iw&#10;EL0L+x/CLHjTdGUV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JotYmsMAAADdAAAADwAA&#10;AAAAAAAAAAAAAAAHAgAAZHJzL2Rvd25yZXYueG1sUEsFBgAAAAADAAMAtwAAAPcCAAAAAA==&#10;" filled="f" stroked="f">
                  <v:textbox inset="0,0,0,0">
                    <w:txbxContent>
                      <w:p w14:paraId="4E9EB5F2" w14:textId="77777777" w:rsidR="001E7F2D" w:rsidRDefault="001E7F2D" w:rsidP="001E7F2D">
                        <w:r>
                          <w:rPr>
                            <w:color w:val="000000"/>
                            <w:sz w:val="16"/>
                            <w:szCs w:val="16"/>
                          </w:rPr>
                          <w:t>Ancillary Services Provided: Reg-Up, ECRS, Non-Spin</w:t>
                        </w:r>
                      </w:p>
                    </w:txbxContent>
                  </v:textbox>
                </v:rect>
                <v:rect id="Rectangle 17" o:spid="_x0000_s1230" style="position:absolute;left:-1070;top:3276;width:7004;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" filled="f" stroked="f">
                  <v:textbox style="mso-fit-shape-to-text:t" inset="0,0,0,0">
                    <w:txbxContent>
                      <w:p w14:paraId="39B6E0C7" w14:textId="77777777" w:rsidR="001E7F2D" w:rsidRDefault="001E7F2D" w:rsidP="001E7F2D">
                        <w:r>
                          <w:rPr>
                            <w:color w:val="000000"/>
                            <w:sz w:val="18"/>
                            <w:szCs w:val="18"/>
                          </w:rPr>
                          <w:t>HSL = MPC -</w:t>
                        </w:r>
                      </w:p>
                    </w:txbxContent>
                  </v:textbox>
                </v:rect>
                <v:shape id="Freeform 36" o:spid="_x0000_s1231" style="position:absolute;left:16217;top:10437;width:622;height:8097;visibility:visible;mso-wrap-style:square;v-text-anchor:top" coordsize="400,3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" path="m233,334r,2908c233,3261,219,3275,200,3275v-18,,-33,-14,-33,-33l167,334v,-19,15,-34,33,-34c219,300,233,315,233,334xm,400l200,,400,400,,400xm400,3175l200,3575,,3175r400,xe" fillcolor="black" strokeweight=".1pt">
                  <v:stroke joinstyle="bevel"/>
                  <v:path arrowok="t" o:connecttype="custom" o:connectlocs="136297,878813;136297,8530317;116994,8617138;97688,8530317;97688,878813;116994,789361;136297,878813;0,1052472;116994,0;233987,1052472;0,1052472;233987,8354034;116994,9406503;0,8354034;233987,8354034" o:connectangles="0,0,0,0,0,0,0,0,0,0,0,0,0,0,0"/>
                  <o:lock v:ext="edit" verticies="t"/>
                </v:shape>
                <v:rect id="Rectangle 142" o:spid="_x0000_s1232" style="position:absolute;left:17080;top:13025;width:6763;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6XNxwAAAN0AAAAPAAAAZHJzL2Rvd25yZXYueG1sRI9Ba8JA&#10;FITvgv9heUJvujEU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IkPpc3HAAAA3QAA&#10;AA8AAAAAAAAAAAAAAAAABwIAAGRycy9kb3ducmV2LnhtbFBLBQYAAAAAAwADALcAAAD7AgAAAAA=&#10;" filled="f" stroked="f">
                  <v:textbox inset="0,0,0,0">
                    <w:txbxContent>
                      <w:p w14:paraId="37DA004B" w14:textId="77777777" w:rsidR="001E7F2D" w:rsidRDefault="001E7F2D" w:rsidP="001E7F2D">
                        <w:r>
                          <w:rPr>
                            <w:color w:val="000000"/>
                            <w:sz w:val="16"/>
                            <w:szCs w:val="16"/>
                          </w:rPr>
                          <w:t xml:space="preserve">Normal Load </w:t>
                        </w:r>
                        <w:r>
                          <w:rPr>
                            <w:color w:val="000000"/>
                            <w:sz w:val="16"/>
                            <w:szCs w:val="16"/>
                          </w:rPr>
                          <w:br/>
                          <w:t>Fluctuation</w:t>
                        </w:r>
                      </w:p>
                    </w:txbxContent>
                  </v:textbox>
                </v:rect>
                <v:shape id="Freeform 57" o:spid="_x0000_s1233" style="position:absolute;left:5881;top:1948;width:977;height:25334;flip:x;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" path="m166,7658r,-7325c166,315,181,300,200,300v18,,33,15,33,33l233,7658v,19,-15,33,-33,33c181,7691,166,7677,166,7658xm,400l200,,400,400,,400xe" fillcolor="black" strokeweight=".1pt">
                  <v:stroke joinstyle="bevel"/>
                  <v:path arrowok="t" o:connecttype="custom" o:connectlocs="590687,90157988;590687,3920432;711674,3531927;829104,3920432;829104,90157988;711674,90546483;590687,90157988;0,4709229;711674,0;1423340,4709229;0,4709229" o:connectangles="0,0,0,0,0,0,0,0,0,0,0"/>
                  <o:lock v:ext="edit" verticies="t"/>
                </v:shape>
              </v:group>
            </w:pict>
          </mc:Fallback>
        </mc:AlternateContent>
      </w:r>
      <w:r w:rsidRPr="001E7F2D">
        <w:rPr>
          <w:szCs w:val="20"/>
        </w:rPr>
        <w:t>Load Resources:</w:t>
      </w:r>
    </w:p>
    <w:p w14:paraId="01E73181" w14:textId="77777777" w:rsidR="001E7F2D" w:rsidRPr="001E7F2D" w:rsidRDefault="001E7F2D" w:rsidP="001E7F2D">
      <w:pPr>
        <w:spacing w:after="240"/>
        <w:rPr>
          <w:szCs w:val="20"/>
        </w:rPr>
      </w:pPr>
    </w:p>
    <w:p w14:paraId="1D62DCAF" w14:textId="77777777" w:rsidR="001E7F2D" w:rsidRPr="001E7F2D" w:rsidRDefault="001E7F2D" w:rsidP="001E7F2D">
      <w:pPr>
        <w:spacing w:after="120"/>
        <w:rPr>
          <w:b/>
          <w:i/>
          <w:iCs/>
        </w:rPr>
      </w:pPr>
    </w:p>
    <w:p w14:paraId="74B8EF9A" w14:textId="77777777" w:rsidR="001E7F2D" w:rsidRPr="001E7F2D" w:rsidRDefault="001E7F2D" w:rsidP="001E7F2D">
      <w:pPr>
        <w:rPr>
          <w:szCs w:val="20"/>
        </w:rPr>
      </w:pPr>
    </w:p>
    <w:p w14:paraId="75CCE978" w14:textId="77777777" w:rsidR="001E7F2D" w:rsidRPr="001E7F2D" w:rsidRDefault="001E7F2D" w:rsidP="001E7F2D">
      <w:pPr>
        <w:rPr>
          <w:szCs w:val="20"/>
        </w:rPr>
      </w:pPr>
    </w:p>
    <w:p w14:paraId="51258A9E" w14:textId="77777777" w:rsidR="001E7F2D" w:rsidRPr="001E7F2D" w:rsidRDefault="001E7F2D" w:rsidP="001E7F2D">
      <w:pPr>
        <w:rPr>
          <w:szCs w:val="20"/>
        </w:rPr>
      </w:pPr>
    </w:p>
    <w:p w14:paraId="2843AA23" w14:textId="77777777" w:rsidR="001E7F2D" w:rsidRPr="001E7F2D" w:rsidRDefault="001E7F2D" w:rsidP="001E7F2D">
      <w:pPr>
        <w:rPr>
          <w:szCs w:val="20"/>
        </w:rPr>
      </w:pPr>
    </w:p>
    <w:p w14:paraId="46E2D948" w14:textId="77777777" w:rsidR="001E7F2D" w:rsidRPr="001E7F2D" w:rsidRDefault="001E7F2D" w:rsidP="001E7F2D">
      <w:pPr>
        <w:rPr>
          <w:szCs w:val="20"/>
        </w:rPr>
      </w:pPr>
    </w:p>
    <w:p w14:paraId="07B66D76" w14:textId="77777777" w:rsidR="001E7F2D" w:rsidRPr="001E7F2D" w:rsidRDefault="001E7F2D" w:rsidP="001E7F2D">
      <w:pPr>
        <w:rPr>
          <w:szCs w:val="20"/>
        </w:rPr>
      </w:pPr>
    </w:p>
    <w:p w14:paraId="7C91F439" w14:textId="77777777" w:rsidR="001E7F2D" w:rsidRPr="001E7F2D" w:rsidRDefault="001E7F2D" w:rsidP="001E7F2D">
      <w:pPr>
        <w:rPr>
          <w:szCs w:val="20"/>
        </w:rPr>
      </w:pPr>
    </w:p>
    <w:p w14:paraId="06531CEE" w14:textId="77777777" w:rsidR="001E7F2D" w:rsidRPr="001E7F2D" w:rsidRDefault="001E7F2D" w:rsidP="001E7F2D">
      <w:pPr>
        <w:rPr>
          <w:szCs w:val="20"/>
        </w:rPr>
      </w:pPr>
    </w:p>
    <w:p w14:paraId="3D89916E" w14:textId="77777777" w:rsidR="001E7F2D" w:rsidRPr="001E7F2D" w:rsidRDefault="001E7F2D" w:rsidP="001E7F2D">
      <w:pPr>
        <w:rPr>
          <w:szCs w:val="20"/>
        </w:rPr>
      </w:pPr>
    </w:p>
    <w:p w14:paraId="619D00ED" w14:textId="77777777" w:rsidR="001E7F2D" w:rsidRPr="001E7F2D" w:rsidRDefault="001E7F2D" w:rsidP="001E7F2D">
      <w:pPr>
        <w:rPr>
          <w:szCs w:val="20"/>
        </w:rPr>
      </w:pPr>
    </w:p>
    <w:p w14:paraId="5F396760" w14:textId="77777777" w:rsidR="001E7F2D" w:rsidRPr="001E7F2D" w:rsidRDefault="001E7F2D" w:rsidP="001E7F2D">
      <w:pPr>
        <w:rPr>
          <w:szCs w:val="20"/>
        </w:rPr>
      </w:pPr>
    </w:p>
    <w:p w14:paraId="383FC191" w14:textId="77777777" w:rsidR="001E7F2D" w:rsidRPr="001E7F2D" w:rsidRDefault="001E7F2D" w:rsidP="001E7F2D">
      <w:pPr>
        <w:spacing w:after="240"/>
        <w:rPr>
          <w:szCs w:val="20"/>
        </w:rPr>
      </w:pPr>
    </w:p>
    <w:p w14:paraId="00F19C8A" w14:textId="77777777" w:rsidR="001E7F2D" w:rsidRPr="001E7F2D" w:rsidRDefault="001E7F2D" w:rsidP="001E7F2D">
      <w:pPr>
        <w:spacing w:before="240" w:after="240"/>
        <w:ind w:left="720" w:hanging="720"/>
        <w:rPr>
          <w:szCs w:val="20"/>
        </w:rPr>
      </w:pPr>
    </w:p>
    <w:p w14:paraId="500F0AD6" w14:textId="77777777" w:rsidR="001E7F2D" w:rsidRPr="001E7F2D" w:rsidRDefault="001E7F2D" w:rsidP="001E7F2D">
      <w:pPr>
        <w:spacing w:before="240" w:after="240"/>
        <w:ind w:left="720" w:hanging="720"/>
        <w:rPr>
          <w:szCs w:val="20"/>
        </w:rPr>
      </w:pPr>
      <w:r w:rsidRPr="001E7F2D">
        <w:rPr>
          <w:szCs w:val="20"/>
        </w:rPr>
        <w:t>(3)</w:t>
      </w:r>
      <w:r w:rsidRPr="001E7F2D">
        <w:rPr>
          <w:szCs w:val="20"/>
        </w:rPr>
        <w:tab/>
        <w:t>For Generation Resources, HASL is calculated as follows:</w:t>
      </w:r>
    </w:p>
    <w:p w14:paraId="6C1F9021" w14:textId="77777777" w:rsidR="001E7F2D" w:rsidRPr="001E7F2D" w:rsidRDefault="001E7F2D" w:rsidP="001E7F2D">
      <w:pPr>
        <w:tabs>
          <w:tab w:val="left" w:pos="2250"/>
          <w:tab w:val="left" w:pos="3150"/>
        </w:tabs>
        <w:spacing w:after="240"/>
        <w:ind w:left="3150" w:hanging="2430"/>
        <w:rPr>
          <w:b/>
          <w:bCs/>
          <w:lang w:val="de-DE"/>
        </w:rPr>
      </w:pPr>
      <w:r w:rsidRPr="001E7F2D">
        <w:rPr>
          <w:b/>
          <w:bCs/>
          <w:lang w:val="de-DE"/>
        </w:rPr>
        <w:lastRenderedPageBreak/>
        <w:t>HASL</w:t>
      </w:r>
      <w:r w:rsidRPr="001E7F2D">
        <w:rPr>
          <w:b/>
          <w:bCs/>
          <w:lang w:val="de-DE"/>
        </w:rPr>
        <w:tab/>
        <w:t>=</w:t>
      </w:r>
      <w:r w:rsidRPr="001E7F2D">
        <w:rPr>
          <w:b/>
          <w:bCs/>
          <w:lang w:val="de-DE"/>
        </w:rPr>
        <w:tab/>
        <w:t>Max (LASL, (HSLTELEM – (ECRSTELEM + RRSTELEM + RUSTELEM + NSRSTELEM + NFRCTELEM)))</w:t>
      </w:r>
    </w:p>
    <w:p w14:paraId="11E925DF" w14:textId="3663FFA0" w:rsidR="001E7F2D" w:rsidRPr="001E7F2D" w:rsidRDefault="001E7F2D" w:rsidP="001E7F2D">
      <w:pPr>
        <w:spacing w:before="240" w:after="240"/>
        <w:ind w:left="720"/>
        <w:rPr>
          <w:ins w:id="174" w:author="ERCOT" w:date="2023-05-26T16:34:00Z"/>
          <w:iCs/>
        </w:rPr>
      </w:pPr>
      <w:ins w:id="175" w:author="ERCOT" w:date="2023-05-26T16:34:00Z">
        <w:r w:rsidRPr="001E7F2D">
          <w:rPr>
            <w:iCs/>
          </w:rPr>
          <w:t>For</w:t>
        </w:r>
      </w:ins>
      <w:ins w:id="176" w:author="ERCOT" w:date="2023-06-19T11:26:00Z">
        <w:r w:rsidR="004055EF">
          <w:rPr>
            <w:iCs/>
          </w:rPr>
          <w:t xml:space="preserve"> a model</w:t>
        </w:r>
      </w:ins>
      <w:ins w:id="177" w:author="ERCOT" w:date="2023-06-19T11:31:00Z">
        <w:r w:rsidR="00CD5157">
          <w:rPr>
            <w:iCs/>
          </w:rPr>
          <w:t>ed</w:t>
        </w:r>
      </w:ins>
      <w:ins w:id="178" w:author="ERCOT" w:date="2023-05-26T16:34:00Z">
        <w:r w:rsidRPr="001E7F2D">
          <w:rPr>
            <w:iCs/>
          </w:rPr>
          <w:t xml:space="preserve"> Generation Resource</w:t>
        </w:r>
        <w:del w:id="179" w:author="ERCOT" w:date="2023-06-19T11:26:00Z">
          <w:r w:rsidRPr="001E7F2D" w:rsidDel="004055EF">
            <w:rPr>
              <w:iCs/>
            </w:rPr>
            <w:delText>s</w:delText>
          </w:r>
        </w:del>
        <w:r w:rsidRPr="001E7F2D">
          <w:rPr>
            <w:iCs/>
          </w:rPr>
          <w:t xml:space="preserve"> that represent</w:t>
        </w:r>
      </w:ins>
      <w:ins w:id="180" w:author="ERCOT" w:date="2023-06-19T11:26:00Z">
        <w:r w:rsidR="004055EF">
          <w:rPr>
            <w:iCs/>
          </w:rPr>
          <w:t>s</w:t>
        </w:r>
      </w:ins>
      <w:ins w:id="181" w:author="ERCOT" w:date="2023-05-26T16:34:00Z">
        <w:r w:rsidRPr="001E7F2D">
          <w:rPr>
            <w:iCs/>
          </w:rPr>
          <w:t xml:space="preserve"> </w:t>
        </w:r>
      </w:ins>
      <w:ins w:id="182" w:author="ERCOT" w:date="2023-06-15T17:48:00Z">
        <w:r w:rsidR="00BB0A79">
          <w:rPr>
            <w:iCs/>
          </w:rPr>
          <w:t xml:space="preserve">the </w:t>
        </w:r>
      </w:ins>
      <w:ins w:id="183" w:author="ERCOT" w:date="2023-05-26T16:34:00Z">
        <w:r w:rsidRPr="001E7F2D">
          <w:rPr>
            <w:iCs/>
          </w:rPr>
          <w:t>injection component of an ESR, HASL is calculated as follows:</w:t>
        </w:r>
      </w:ins>
    </w:p>
    <w:p w14:paraId="385E946F" w14:textId="2D481F5C" w:rsidR="001E7F2D" w:rsidRPr="001E7F2D" w:rsidRDefault="001E7F2D" w:rsidP="001E7F2D">
      <w:pPr>
        <w:tabs>
          <w:tab w:val="left" w:pos="2340"/>
          <w:tab w:val="left" w:pos="3420"/>
        </w:tabs>
        <w:spacing w:after="240"/>
        <w:ind w:left="3420" w:hanging="2700"/>
        <w:rPr>
          <w:ins w:id="184" w:author="ERCOT" w:date="2023-05-26T16:34:00Z"/>
          <w:b/>
          <w:bCs/>
          <w:lang w:val="de-DE"/>
        </w:rPr>
      </w:pPr>
      <w:ins w:id="185" w:author="ERCOT" w:date="2023-05-26T16:34:00Z">
        <w:r w:rsidRPr="001E7F2D">
          <w:rPr>
            <w:b/>
            <w:bCs/>
            <w:lang w:val="de-DE"/>
          </w:rPr>
          <w:t>HASL</w:t>
        </w:r>
        <w:r w:rsidRPr="001E7F2D">
          <w:rPr>
            <w:b/>
            <w:bCs/>
            <w:lang w:val="de-DE"/>
          </w:rPr>
          <w:tab/>
          <w:t>=</w:t>
        </w:r>
        <w:r w:rsidRPr="001E7F2D">
          <w:rPr>
            <w:b/>
            <w:bCs/>
            <w:lang w:val="de-DE"/>
          </w:rPr>
          <w:tab/>
          <w:t>Max (LASL, Min ((HSLTELEM – (RRSTELEM + RUSTELEM + ECRSTELEM + NSRSTELEM +NFRCTELEM)), MaxBP))</w:t>
        </w:r>
      </w:ins>
    </w:p>
    <w:p w14:paraId="1F71378C" w14:textId="71ABE85A" w:rsidR="001E7F2D" w:rsidRPr="001E7F2D" w:rsidRDefault="001E7F2D" w:rsidP="001E7F2D">
      <w:pPr>
        <w:tabs>
          <w:tab w:val="left" w:pos="2340"/>
          <w:tab w:val="left" w:pos="3420"/>
        </w:tabs>
        <w:spacing w:after="240"/>
        <w:ind w:left="3420" w:hanging="2700"/>
        <w:rPr>
          <w:b/>
          <w:bCs/>
          <w:lang w:val="de-DE"/>
        </w:rPr>
      </w:pPr>
      <w:ins w:id="186" w:author="ERCOT" w:date="2023-05-26T16:34:00Z">
        <w:r w:rsidRPr="001E7F2D">
          <w:rPr>
            <w:b/>
            <w:bCs/>
            <w:lang w:val="de-DE"/>
          </w:rPr>
          <w:t>MaxBP</w:t>
        </w:r>
        <w:r w:rsidRPr="001E7F2D">
          <w:rPr>
            <w:b/>
            <w:bCs/>
            <w:lang w:val="de-DE"/>
          </w:rPr>
          <w:tab/>
          <w:t>=</w:t>
        </w:r>
        <w:r w:rsidRPr="001E7F2D">
          <w:rPr>
            <w:b/>
            <w:bCs/>
            <w:lang w:val="de-DE"/>
          </w:rPr>
          <w:tab/>
          <w:t>(SOCTELEM – MINSOCTELEM – REQASSOC) / TSCED</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930"/>
        <w:gridCol w:w="4926"/>
      </w:tblGrid>
      <w:tr w:rsidR="001E7F2D" w:rsidRPr="001E7F2D" w14:paraId="4CDA451A" w14:textId="77777777" w:rsidTr="00475646">
        <w:tc>
          <w:tcPr>
            <w:tcW w:w="2219" w:type="pct"/>
          </w:tcPr>
          <w:p w14:paraId="556CCBCD" w14:textId="77777777" w:rsidR="001E7F2D" w:rsidRPr="001E7F2D" w:rsidRDefault="001E7F2D" w:rsidP="001E7F2D">
            <w:pPr>
              <w:spacing w:after="120"/>
              <w:rPr>
                <w:b/>
                <w:iCs/>
                <w:sz w:val="20"/>
                <w:szCs w:val="20"/>
              </w:rPr>
            </w:pPr>
            <w:r w:rsidRPr="001E7F2D">
              <w:rPr>
                <w:b/>
                <w:iCs/>
                <w:sz w:val="20"/>
                <w:szCs w:val="20"/>
              </w:rPr>
              <w:t>Variable</w:t>
            </w:r>
          </w:p>
        </w:tc>
        <w:tc>
          <w:tcPr>
            <w:tcW w:w="2781" w:type="pct"/>
          </w:tcPr>
          <w:p w14:paraId="49D35E6D" w14:textId="77777777" w:rsidR="001E7F2D" w:rsidRPr="001E7F2D" w:rsidRDefault="001E7F2D" w:rsidP="001E7F2D">
            <w:pPr>
              <w:spacing w:after="120"/>
              <w:rPr>
                <w:b/>
                <w:iCs/>
                <w:sz w:val="20"/>
                <w:szCs w:val="20"/>
              </w:rPr>
            </w:pPr>
            <w:r w:rsidRPr="001E7F2D">
              <w:rPr>
                <w:b/>
                <w:iCs/>
                <w:sz w:val="20"/>
                <w:szCs w:val="20"/>
              </w:rPr>
              <w:t>Description</w:t>
            </w:r>
          </w:p>
        </w:tc>
      </w:tr>
      <w:tr w:rsidR="001E7F2D" w:rsidRPr="001E7F2D" w14:paraId="45841AA9" w14:textId="77777777" w:rsidTr="00475646">
        <w:trPr>
          <w:cantSplit/>
        </w:trPr>
        <w:tc>
          <w:tcPr>
            <w:tcW w:w="2219" w:type="pct"/>
          </w:tcPr>
          <w:p w14:paraId="6C99D78D" w14:textId="77777777" w:rsidR="001E7F2D" w:rsidRPr="001E7F2D" w:rsidRDefault="001E7F2D" w:rsidP="001E7F2D">
            <w:pPr>
              <w:spacing w:after="60"/>
              <w:rPr>
                <w:iCs/>
                <w:sz w:val="20"/>
                <w:szCs w:val="20"/>
              </w:rPr>
            </w:pPr>
            <w:r w:rsidRPr="001E7F2D">
              <w:rPr>
                <w:iCs/>
                <w:sz w:val="20"/>
                <w:szCs w:val="20"/>
              </w:rPr>
              <w:t>HASL</w:t>
            </w:r>
          </w:p>
        </w:tc>
        <w:tc>
          <w:tcPr>
            <w:tcW w:w="2781" w:type="pct"/>
          </w:tcPr>
          <w:p w14:paraId="64EF25A5" w14:textId="77777777" w:rsidR="001E7F2D" w:rsidRPr="001E7F2D" w:rsidRDefault="001E7F2D" w:rsidP="001E7F2D">
            <w:pPr>
              <w:spacing w:after="60"/>
              <w:rPr>
                <w:iCs/>
                <w:sz w:val="20"/>
                <w:szCs w:val="20"/>
              </w:rPr>
            </w:pPr>
            <w:r w:rsidRPr="001E7F2D">
              <w:rPr>
                <w:iCs/>
                <w:sz w:val="20"/>
                <w:szCs w:val="20"/>
              </w:rPr>
              <w:t>High Ancillary Service Limit.</w:t>
            </w:r>
          </w:p>
        </w:tc>
      </w:tr>
      <w:tr w:rsidR="001E7F2D" w:rsidRPr="001E7F2D" w14:paraId="4B813599" w14:textId="77777777" w:rsidTr="00475646">
        <w:trPr>
          <w:cantSplit/>
        </w:trPr>
        <w:tc>
          <w:tcPr>
            <w:tcW w:w="2219" w:type="pct"/>
          </w:tcPr>
          <w:p w14:paraId="77FF9890" w14:textId="77777777" w:rsidR="001E7F2D" w:rsidRPr="001E7F2D" w:rsidRDefault="001E7F2D" w:rsidP="001E7F2D">
            <w:pPr>
              <w:spacing w:after="60"/>
              <w:rPr>
                <w:iCs/>
                <w:sz w:val="20"/>
                <w:szCs w:val="20"/>
              </w:rPr>
            </w:pPr>
            <w:r w:rsidRPr="001E7F2D">
              <w:rPr>
                <w:iCs/>
                <w:sz w:val="20"/>
                <w:szCs w:val="20"/>
              </w:rPr>
              <w:t>HSLTELEM</w:t>
            </w:r>
          </w:p>
        </w:tc>
        <w:tc>
          <w:tcPr>
            <w:tcW w:w="2781" w:type="pct"/>
          </w:tcPr>
          <w:p w14:paraId="238CBDFB" w14:textId="77777777" w:rsidR="001E7F2D" w:rsidRPr="001E7F2D" w:rsidRDefault="001E7F2D" w:rsidP="001E7F2D">
            <w:pPr>
              <w:spacing w:after="60"/>
              <w:rPr>
                <w:iCs/>
                <w:sz w:val="20"/>
                <w:szCs w:val="20"/>
              </w:rPr>
            </w:pPr>
            <w:r w:rsidRPr="001E7F2D">
              <w:rPr>
                <w:iCs/>
                <w:sz w:val="20"/>
                <w:szCs w:val="20"/>
              </w:rPr>
              <w:t xml:space="preserve">High Sustained Limit provided via telemetry – per Section 6.5.5.2. </w:t>
            </w:r>
          </w:p>
          <w:p w14:paraId="69610EC9" w14:textId="77777777" w:rsidR="001E7F2D" w:rsidRPr="001E7F2D" w:rsidRDefault="001E7F2D" w:rsidP="001E7F2D">
            <w:pPr>
              <w:spacing w:after="60"/>
              <w:rPr>
                <w:iCs/>
                <w:sz w:val="20"/>
                <w:szCs w:val="20"/>
              </w:rPr>
            </w:pPr>
          </w:p>
        </w:tc>
      </w:tr>
      <w:tr w:rsidR="001E7F2D" w:rsidRPr="001E7F2D" w14:paraId="5BC05EBA" w14:textId="77777777" w:rsidTr="00475646">
        <w:trPr>
          <w:cantSplit/>
        </w:trPr>
        <w:tc>
          <w:tcPr>
            <w:tcW w:w="2219" w:type="pct"/>
          </w:tcPr>
          <w:p w14:paraId="36F1FCBC" w14:textId="77777777" w:rsidR="001E7F2D" w:rsidRPr="001E7F2D" w:rsidRDefault="001E7F2D" w:rsidP="001E7F2D">
            <w:pPr>
              <w:spacing w:after="60"/>
              <w:rPr>
                <w:iCs/>
                <w:sz w:val="20"/>
                <w:szCs w:val="20"/>
              </w:rPr>
            </w:pPr>
            <w:r w:rsidRPr="001E7F2D">
              <w:rPr>
                <w:iCs/>
                <w:sz w:val="20"/>
                <w:szCs w:val="20"/>
              </w:rPr>
              <w:t>LASL</w:t>
            </w:r>
          </w:p>
        </w:tc>
        <w:tc>
          <w:tcPr>
            <w:tcW w:w="2781" w:type="pct"/>
          </w:tcPr>
          <w:p w14:paraId="7C797D14" w14:textId="77777777" w:rsidR="001E7F2D" w:rsidRPr="001E7F2D" w:rsidRDefault="001E7F2D" w:rsidP="001E7F2D">
            <w:pPr>
              <w:spacing w:after="60"/>
              <w:rPr>
                <w:iCs/>
                <w:sz w:val="20"/>
                <w:szCs w:val="20"/>
              </w:rPr>
            </w:pPr>
            <w:r w:rsidRPr="001E7F2D">
              <w:rPr>
                <w:iCs/>
                <w:sz w:val="20"/>
                <w:szCs w:val="20"/>
              </w:rPr>
              <w:t>Low Ancillary Service Limit.</w:t>
            </w:r>
          </w:p>
        </w:tc>
      </w:tr>
      <w:tr w:rsidR="001E7F2D" w:rsidRPr="001E7F2D" w14:paraId="6EFAB579" w14:textId="77777777" w:rsidTr="00475646">
        <w:trPr>
          <w:cantSplit/>
        </w:trPr>
        <w:tc>
          <w:tcPr>
            <w:tcW w:w="2219" w:type="pct"/>
          </w:tcPr>
          <w:p w14:paraId="7DFEE626" w14:textId="77777777" w:rsidR="001E7F2D" w:rsidRPr="001E7F2D" w:rsidRDefault="001E7F2D" w:rsidP="001E7F2D">
            <w:pPr>
              <w:spacing w:after="60"/>
              <w:rPr>
                <w:iCs/>
                <w:sz w:val="20"/>
                <w:szCs w:val="20"/>
              </w:rPr>
            </w:pPr>
            <w:r w:rsidRPr="001E7F2D">
              <w:rPr>
                <w:iCs/>
                <w:sz w:val="20"/>
                <w:szCs w:val="20"/>
              </w:rPr>
              <w:t>RRSTELEM</w:t>
            </w:r>
          </w:p>
        </w:tc>
        <w:tc>
          <w:tcPr>
            <w:tcW w:w="2781" w:type="pct"/>
          </w:tcPr>
          <w:p w14:paraId="36D0452E" w14:textId="77777777" w:rsidR="001E7F2D" w:rsidRPr="001E7F2D" w:rsidRDefault="001E7F2D" w:rsidP="001E7F2D">
            <w:pPr>
              <w:spacing w:after="60"/>
              <w:rPr>
                <w:iCs/>
                <w:sz w:val="20"/>
                <w:szCs w:val="20"/>
              </w:rPr>
            </w:pPr>
            <w:r w:rsidRPr="001E7F2D">
              <w:rPr>
                <w:iCs/>
                <w:sz w:val="20"/>
                <w:szCs w:val="20"/>
              </w:rPr>
              <w:t xml:space="preserve">RRS Ancillary Service Schedule provided via telemetry. </w:t>
            </w:r>
          </w:p>
        </w:tc>
      </w:tr>
      <w:tr w:rsidR="001E7F2D" w:rsidRPr="001E7F2D" w14:paraId="24B92A89" w14:textId="77777777" w:rsidTr="00475646">
        <w:trPr>
          <w:cantSplit/>
          <w:trHeight w:val="314"/>
        </w:trPr>
        <w:tc>
          <w:tcPr>
            <w:tcW w:w="2219" w:type="pct"/>
          </w:tcPr>
          <w:p w14:paraId="2310D2E7" w14:textId="77777777" w:rsidR="001E7F2D" w:rsidRPr="001E7F2D" w:rsidRDefault="001E7F2D" w:rsidP="001E7F2D">
            <w:pPr>
              <w:spacing w:after="60"/>
              <w:rPr>
                <w:iCs/>
                <w:sz w:val="20"/>
                <w:szCs w:val="20"/>
              </w:rPr>
            </w:pPr>
            <w:r w:rsidRPr="001E7F2D">
              <w:rPr>
                <w:iCs/>
                <w:sz w:val="20"/>
                <w:szCs w:val="20"/>
              </w:rPr>
              <w:t>RUSTELEM</w:t>
            </w:r>
          </w:p>
        </w:tc>
        <w:tc>
          <w:tcPr>
            <w:tcW w:w="2781" w:type="pct"/>
          </w:tcPr>
          <w:p w14:paraId="5777A9C7" w14:textId="77777777" w:rsidR="001E7F2D" w:rsidRPr="001E7F2D" w:rsidRDefault="001E7F2D" w:rsidP="001E7F2D">
            <w:pPr>
              <w:spacing w:after="60"/>
              <w:rPr>
                <w:iCs/>
                <w:sz w:val="20"/>
                <w:szCs w:val="20"/>
              </w:rPr>
            </w:pPr>
            <w:r w:rsidRPr="001E7F2D">
              <w:rPr>
                <w:iCs/>
                <w:sz w:val="20"/>
                <w:szCs w:val="20"/>
              </w:rPr>
              <w:t>Reg-Up Ancillary Service Resource Responsibility designation provided by telemetry.</w:t>
            </w:r>
          </w:p>
        </w:tc>
      </w:tr>
      <w:tr w:rsidR="001E7F2D" w:rsidRPr="001E7F2D" w14:paraId="38415601" w14:textId="77777777" w:rsidTr="00475646">
        <w:trPr>
          <w:cantSplit/>
        </w:trPr>
        <w:tc>
          <w:tcPr>
            <w:tcW w:w="2219" w:type="pct"/>
          </w:tcPr>
          <w:p w14:paraId="6EA18B2E" w14:textId="77777777" w:rsidR="001E7F2D" w:rsidRPr="001E7F2D" w:rsidRDefault="001E7F2D" w:rsidP="001E7F2D">
            <w:pPr>
              <w:spacing w:after="60"/>
              <w:rPr>
                <w:iCs/>
                <w:sz w:val="20"/>
                <w:szCs w:val="20"/>
              </w:rPr>
            </w:pPr>
            <w:r w:rsidRPr="001E7F2D">
              <w:rPr>
                <w:iCs/>
                <w:sz w:val="20"/>
                <w:szCs w:val="20"/>
              </w:rPr>
              <w:t>NSRSTELEM</w:t>
            </w:r>
          </w:p>
        </w:tc>
        <w:tc>
          <w:tcPr>
            <w:tcW w:w="2781" w:type="pct"/>
          </w:tcPr>
          <w:p w14:paraId="46655381" w14:textId="77777777" w:rsidR="001E7F2D" w:rsidRPr="001E7F2D" w:rsidRDefault="001E7F2D" w:rsidP="001E7F2D">
            <w:pPr>
              <w:spacing w:after="60"/>
              <w:rPr>
                <w:iCs/>
                <w:sz w:val="20"/>
                <w:szCs w:val="20"/>
              </w:rPr>
            </w:pPr>
            <w:r w:rsidRPr="001E7F2D">
              <w:rPr>
                <w:iCs/>
                <w:sz w:val="20"/>
                <w:szCs w:val="20"/>
              </w:rPr>
              <w:t>Non-Spin Ancillary Service Schedule provided via telemetry.</w:t>
            </w:r>
          </w:p>
        </w:tc>
      </w:tr>
      <w:tr w:rsidR="001E7F2D" w:rsidRPr="001E7F2D" w14:paraId="1AF5C8EE" w14:textId="77777777" w:rsidTr="00475646">
        <w:trPr>
          <w:cantSplit/>
        </w:trPr>
        <w:tc>
          <w:tcPr>
            <w:tcW w:w="2219" w:type="pct"/>
          </w:tcPr>
          <w:p w14:paraId="3D8D2B8C" w14:textId="77777777" w:rsidR="001E7F2D" w:rsidRPr="001E7F2D" w:rsidRDefault="001E7F2D" w:rsidP="001E7F2D">
            <w:pPr>
              <w:spacing w:after="60"/>
              <w:rPr>
                <w:sz w:val="20"/>
                <w:szCs w:val="20"/>
              </w:rPr>
            </w:pPr>
            <w:r w:rsidRPr="001E7F2D">
              <w:rPr>
                <w:sz w:val="20"/>
                <w:szCs w:val="20"/>
              </w:rPr>
              <w:t>ECRSTELEM</w:t>
            </w:r>
          </w:p>
        </w:tc>
        <w:tc>
          <w:tcPr>
            <w:tcW w:w="2781" w:type="pct"/>
          </w:tcPr>
          <w:p w14:paraId="6BCC62C3" w14:textId="77777777" w:rsidR="001E7F2D" w:rsidRPr="001E7F2D" w:rsidRDefault="001E7F2D" w:rsidP="001E7F2D">
            <w:pPr>
              <w:spacing w:after="60"/>
              <w:rPr>
                <w:sz w:val="20"/>
                <w:szCs w:val="20"/>
              </w:rPr>
            </w:pPr>
            <w:r w:rsidRPr="001E7F2D">
              <w:rPr>
                <w:sz w:val="20"/>
                <w:szCs w:val="20"/>
              </w:rPr>
              <w:t xml:space="preserve">ECRS Ancillary Service Schedule provided by telemetry. </w:t>
            </w:r>
          </w:p>
        </w:tc>
      </w:tr>
      <w:tr w:rsidR="001E7F2D" w:rsidRPr="001E7F2D" w14:paraId="7AFD74DD" w14:textId="77777777" w:rsidTr="00475646">
        <w:trPr>
          <w:cantSplit/>
        </w:trPr>
        <w:tc>
          <w:tcPr>
            <w:tcW w:w="2219" w:type="pct"/>
          </w:tcPr>
          <w:p w14:paraId="622A1020" w14:textId="77777777" w:rsidR="001E7F2D" w:rsidRPr="001E7F2D" w:rsidRDefault="001E7F2D" w:rsidP="001E7F2D">
            <w:pPr>
              <w:spacing w:after="60"/>
              <w:rPr>
                <w:iCs/>
                <w:sz w:val="20"/>
                <w:szCs w:val="20"/>
              </w:rPr>
            </w:pPr>
            <w:r w:rsidRPr="001E7F2D">
              <w:rPr>
                <w:sz w:val="20"/>
                <w:szCs w:val="20"/>
              </w:rPr>
              <w:t>NFRCTELEM</w:t>
            </w:r>
          </w:p>
        </w:tc>
        <w:tc>
          <w:tcPr>
            <w:tcW w:w="2781" w:type="pct"/>
          </w:tcPr>
          <w:p w14:paraId="02B98846" w14:textId="40B5B46B" w:rsidR="001E7F2D" w:rsidRPr="001E7F2D" w:rsidRDefault="001E7F2D" w:rsidP="001E7F2D">
            <w:pPr>
              <w:spacing w:after="60"/>
              <w:rPr>
                <w:iCs/>
                <w:sz w:val="20"/>
                <w:szCs w:val="20"/>
              </w:rPr>
            </w:pPr>
            <w:r w:rsidRPr="001E7F2D">
              <w:rPr>
                <w:sz w:val="20"/>
                <w:szCs w:val="20"/>
              </w:rPr>
              <w:t xml:space="preserve">NFRC currently available (unloaded) and included in the HSL of the Generation Resource with non-zero </w:t>
            </w:r>
            <w:del w:id="187" w:author="ERCOT" w:date="2023-06-20T14:53:00Z">
              <w:r w:rsidRPr="001E7F2D" w:rsidDel="00781FAB">
                <w:rPr>
                  <w:iCs/>
                  <w:sz w:val="20"/>
                  <w:szCs w:val="20"/>
                </w:rPr>
                <w:delText>ECRS</w:delText>
              </w:r>
              <w:r w:rsidRPr="001E7F2D" w:rsidDel="00781FAB">
                <w:rPr>
                  <w:sz w:val="20"/>
                  <w:szCs w:val="20"/>
                </w:rPr>
                <w:delText xml:space="preserve"> </w:delText>
              </w:r>
            </w:del>
            <w:ins w:id="188" w:author="ERCOT" w:date="2023-06-20T14:53:00Z">
              <w:r w:rsidR="00781FAB">
                <w:rPr>
                  <w:iCs/>
                  <w:sz w:val="20"/>
                  <w:szCs w:val="20"/>
                </w:rPr>
                <w:t>RRS</w:t>
              </w:r>
              <w:r w:rsidR="00781FAB" w:rsidRPr="001E7F2D">
                <w:rPr>
                  <w:sz w:val="20"/>
                  <w:szCs w:val="20"/>
                </w:rPr>
                <w:t xml:space="preserve"> </w:t>
              </w:r>
            </w:ins>
            <w:r w:rsidRPr="001E7F2D">
              <w:rPr>
                <w:sz w:val="20"/>
                <w:szCs w:val="20"/>
              </w:rPr>
              <w:t>Ancillary Service Schedule telemetry.</w:t>
            </w:r>
          </w:p>
          <w:p w14:paraId="22ADA772" w14:textId="77777777" w:rsidR="001E7F2D" w:rsidRPr="001E7F2D" w:rsidRDefault="001E7F2D" w:rsidP="001E7F2D">
            <w:pPr>
              <w:spacing w:after="60"/>
              <w:rPr>
                <w:iCs/>
                <w:sz w:val="20"/>
                <w:szCs w:val="20"/>
              </w:rPr>
            </w:pPr>
          </w:p>
        </w:tc>
      </w:tr>
      <w:tr w:rsidR="001E7F2D" w:rsidRPr="001E7F2D" w14:paraId="22224689" w14:textId="77777777" w:rsidTr="00475646">
        <w:trPr>
          <w:cantSplit/>
          <w:ins w:id="189" w:author="ERCOT" w:date="2023-05-26T16:35:00Z"/>
        </w:trPr>
        <w:tc>
          <w:tcPr>
            <w:tcW w:w="2219" w:type="pct"/>
          </w:tcPr>
          <w:p w14:paraId="789C99AA" w14:textId="77777777" w:rsidR="001E7F2D" w:rsidRPr="001E7F2D" w:rsidRDefault="001E7F2D" w:rsidP="001E7F2D">
            <w:pPr>
              <w:spacing w:after="60"/>
              <w:rPr>
                <w:ins w:id="190" w:author="ERCOT" w:date="2023-05-26T16:35:00Z"/>
                <w:sz w:val="20"/>
                <w:szCs w:val="20"/>
              </w:rPr>
            </w:pPr>
            <w:ins w:id="191" w:author="ERCOT" w:date="2023-05-26T16:35:00Z">
              <w:r w:rsidRPr="001E7F2D">
                <w:rPr>
                  <w:sz w:val="20"/>
                  <w:szCs w:val="20"/>
                </w:rPr>
                <w:t>MaxBP</w:t>
              </w:r>
            </w:ins>
          </w:p>
        </w:tc>
        <w:tc>
          <w:tcPr>
            <w:tcW w:w="2781" w:type="pct"/>
          </w:tcPr>
          <w:p w14:paraId="2ABFFB8E" w14:textId="77777777" w:rsidR="001E7F2D" w:rsidRPr="001E7F2D" w:rsidRDefault="001E7F2D" w:rsidP="001E7F2D">
            <w:pPr>
              <w:spacing w:after="60"/>
              <w:rPr>
                <w:ins w:id="192" w:author="ERCOT" w:date="2023-05-26T16:35:00Z"/>
                <w:sz w:val="20"/>
                <w:szCs w:val="20"/>
              </w:rPr>
            </w:pPr>
            <w:ins w:id="193" w:author="ERCOT" w:date="2023-05-26T16:35:00Z">
              <w:r w:rsidRPr="001E7F2D">
                <w:rPr>
                  <w:sz w:val="20"/>
                  <w:szCs w:val="20"/>
                </w:rPr>
                <w:t>Calculated maximum SCED Base Point possible from available SOC after discounting for SOC required to support telemetered Ancillary Service Resource Responsibilities</w:t>
              </w:r>
            </w:ins>
          </w:p>
        </w:tc>
      </w:tr>
      <w:tr w:rsidR="001E7F2D" w:rsidRPr="001E7F2D" w14:paraId="022B9AF8" w14:textId="77777777" w:rsidTr="00475646">
        <w:trPr>
          <w:cantSplit/>
          <w:ins w:id="194" w:author="ERCOT" w:date="2023-05-26T16:35:00Z"/>
        </w:trPr>
        <w:tc>
          <w:tcPr>
            <w:tcW w:w="2219" w:type="pct"/>
          </w:tcPr>
          <w:p w14:paraId="17F8C858" w14:textId="77777777" w:rsidR="001E7F2D" w:rsidRPr="001E7F2D" w:rsidRDefault="001E7F2D" w:rsidP="001E7F2D">
            <w:pPr>
              <w:spacing w:after="60"/>
              <w:rPr>
                <w:ins w:id="195" w:author="ERCOT" w:date="2023-05-26T16:35:00Z"/>
                <w:sz w:val="20"/>
                <w:szCs w:val="20"/>
              </w:rPr>
            </w:pPr>
            <w:ins w:id="196" w:author="ERCOT" w:date="2023-05-26T16:35:00Z">
              <w:r w:rsidRPr="001E7F2D">
                <w:rPr>
                  <w:sz w:val="20"/>
                  <w:szCs w:val="20"/>
                </w:rPr>
                <w:t>REQASSOC</w:t>
              </w:r>
            </w:ins>
          </w:p>
        </w:tc>
        <w:tc>
          <w:tcPr>
            <w:tcW w:w="2781" w:type="pct"/>
          </w:tcPr>
          <w:p w14:paraId="3E2A91E4" w14:textId="330C4B77" w:rsidR="001E7F2D" w:rsidRPr="001E7F2D" w:rsidRDefault="001E7F2D" w:rsidP="001E7F2D">
            <w:pPr>
              <w:spacing w:after="60"/>
              <w:rPr>
                <w:ins w:id="197" w:author="ERCOT" w:date="2023-05-26T16:35:00Z"/>
                <w:sz w:val="20"/>
                <w:szCs w:val="20"/>
              </w:rPr>
            </w:pPr>
            <w:ins w:id="198" w:author="ERCOT" w:date="2023-05-26T16:35:00Z">
              <w:r w:rsidRPr="001E7F2D">
                <w:rPr>
                  <w:sz w:val="20"/>
                  <w:szCs w:val="20"/>
                </w:rPr>
                <w:t xml:space="preserve">Calculated required SOC needed to support Ancillary Service </w:t>
              </w:r>
              <w:r w:rsidRPr="001E7F2D" w:rsidDel="00073398">
                <w:rPr>
                  <w:sz w:val="20"/>
                  <w:szCs w:val="20"/>
                </w:rPr>
                <w:t>Supply</w:t>
              </w:r>
            </w:ins>
            <w:ins w:id="199" w:author="ERCOT" w:date="2023-06-06T13:00:00Z">
              <w:r>
                <w:rPr>
                  <w:sz w:val="20"/>
                  <w:szCs w:val="20"/>
                </w:rPr>
                <w:t xml:space="preserve"> </w:t>
              </w:r>
            </w:ins>
            <w:ins w:id="200" w:author="ERCOT" w:date="2023-05-26T16:35:00Z">
              <w:r w:rsidRPr="001E7F2D">
                <w:rPr>
                  <w:sz w:val="20"/>
                  <w:szCs w:val="20"/>
                </w:rPr>
                <w:t>Resource Responsibilities taking into account Ancillary Services duration requirements.</w:t>
              </w:r>
            </w:ins>
          </w:p>
        </w:tc>
      </w:tr>
      <w:tr w:rsidR="001E7F2D" w:rsidRPr="001E7F2D" w14:paraId="10737582" w14:textId="77777777" w:rsidTr="00475646">
        <w:trPr>
          <w:cantSplit/>
          <w:ins w:id="201" w:author="ERCOT" w:date="2023-05-26T16:35:00Z"/>
        </w:trPr>
        <w:tc>
          <w:tcPr>
            <w:tcW w:w="2219" w:type="pct"/>
          </w:tcPr>
          <w:p w14:paraId="5DE4C5FA" w14:textId="77777777" w:rsidR="001E7F2D" w:rsidRPr="001E7F2D" w:rsidRDefault="001E7F2D" w:rsidP="001E7F2D">
            <w:pPr>
              <w:spacing w:after="60"/>
              <w:rPr>
                <w:ins w:id="202" w:author="ERCOT" w:date="2023-05-26T16:35:00Z"/>
                <w:sz w:val="20"/>
                <w:szCs w:val="20"/>
              </w:rPr>
            </w:pPr>
            <w:ins w:id="203" w:author="ERCOT" w:date="2023-05-26T16:35:00Z">
              <w:r w:rsidRPr="001E7F2D">
                <w:rPr>
                  <w:sz w:val="20"/>
                  <w:szCs w:val="20"/>
                </w:rPr>
                <w:t>SOCTELEM</w:t>
              </w:r>
            </w:ins>
          </w:p>
        </w:tc>
        <w:tc>
          <w:tcPr>
            <w:tcW w:w="2781" w:type="pct"/>
          </w:tcPr>
          <w:p w14:paraId="2C8BF645" w14:textId="77777777" w:rsidR="001E7F2D" w:rsidRPr="001E7F2D" w:rsidRDefault="001E7F2D" w:rsidP="001E7F2D">
            <w:pPr>
              <w:spacing w:after="60"/>
              <w:rPr>
                <w:ins w:id="204" w:author="ERCOT" w:date="2023-05-26T16:35:00Z"/>
                <w:sz w:val="20"/>
                <w:szCs w:val="20"/>
              </w:rPr>
            </w:pPr>
            <w:ins w:id="205" w:author="ERCOT" w:date="2023-05-26T16:35:00Z">
              <w:r w:rsidRPr="001E7F2D">
                <w:rPr>
                  <w:sz w:val="20"/>
                  <w:szCs w:val="20"/>
                </w:rPr>
                <w:t>Current SOC via telemetry</w:t>
              </w:r>
            </w:ins>
          </w:p>
        </w:tc>
      </w:tr>
      <w:tr w:rsidR="001E7F2D" w:rsidRPr="001E7F2D" w14:paraId="3B3E1165" w14:textId="77777777" w:rsidTr="00475646">
        <w:trPr>
          <w:cantSplit/>
          <w:ins w:id="206" w:author="ERCOT" w:date="2023-05-26T16:35:00Z"/>
        </w:trPr>
        <w:tc>
          <w:tcPr>
            <w:tcW w:w="2219" w:type="pct"/>
          </w:tcPr>
          <w:p w14:paraId="386FB7CC" w14:textId="77777777" w:rsidR="001E7F2D" w:rsidRPr="001E7F2D" w:rsidRDefault="001E7F2D" w:rsidP="001E7F2D">
            <w:pPr>
              <w:spacing w:after="60"/>
              <w:rPr>
                <w:ins w:id="207" w:author="ERCOT" w:date="2023-05-26T16:35:00Z"/>
                <w:sz w:val="20"/>
                <w:szCs w:val="20"/>
              </w:rPr>
            </w:pPr>
            <w:ins w:id="208" w:author="ERCOT" w:date="2023-05-26T16:35:00Z">
              <w:r w:rsidRPr="001E7F2D">
                <w:rPr>
                  <w:sz w:val="20"/>
                  <w:szCs w:val="20"/>
                </w:rPr>
                <w:t>MINSOCTELEM</w:t>
              </w:r>
            </w:ins>
          </w:p>
        </w:tc>
        <w:tc>
          <w:tcPr>
            <w:tcW w:w="2781" w:type="pct"/>
          </w:tcPr>
          <w:p w14:paraId="30EAD019" w14:textId="41DF1B33" w:rsidR="001E7F2D" w:rsidRPr="001E7F2D" w:rsidRDefault="00564502" w:rsidP="001E7F2D">
            <w:pPr>
              <w:spacing w:after="60"/>
              <w:rPr>
                <w:ins w:id="209" w:author="ERCOT" w:date="2023-05-26T16:35:00Z"/>
                <w:sz w:val="20"/>
                <w:szCs w:val="20"/>
              </w:rPr>
            </w:pPr>
            <w:ins w:id="210" w:author="ERCOT" w:date="2023-06-19T11:13:00Z">
              <w:r>
                <w:rPr>
                  <w:sz w:val="20"/>
                  <w:szCs w:val="20"/>
                </w:rPr>
                <w:t>Min</w:t>
              </w:r>
            </w:ins>
            <w:ins w:id="211" w:author="ERCOT" w:date="2023-06-20T15:47:00Z">
              <w:r w:rsidR="00435B04">
                <w:rPr>
                  <w:sz w:val="20"/>
                  <w:szCs w:val="20"/>
                </w:rPr>
                <w:t>SOC</w:t>
              </w:r>
            </w:ins>
            <w:ins w:id="212" w:author="ERCOT" w:date="2023-05-26T16:35:00Z">
              <w:r w:rsidR="001E7F2D" w:rsidRPr="001E7F2D">
                <w:rPr>
                  <w:sz w:val="20"/>
                  <w:szCs w:val="20"/>
                </w:rPr>
                <w:t xml:space="preserve"> via telemetry</w:t>
              </w:r>
            </w:ins>
          </w:p>
        </w:tc>
      </w:tr>
      <w:tr w:rsidR="001E7F2D" w:rsidRPr="001E7F2D" w14:paraId="4D46088A" w14:textId="77777777" w:rsidTr="00475646">
        <w:trPr>
          <w:cantSplit/>
          <w:ins w:id="213" w:author="ERCOT" w:date="2023-05-26T16:35:00Z"/>
        </w:trPr>
        <w:tc>
          <w:tcPr>
            <w:tcW w:w="2219" w:type="pct"/>
          </w:tcPr>
          <w:p w14:paraId="572E2003" w14:textId="77777777" w:rsidR="001E7F2D" w:rsidRPr="001E7F2D" w:rsidRDefault="001E7F2D" w:rsidP="001E7F2D">
            <w:pPr>
              <w:spacing w:after="60"/>
              <w:rPr>
                <w:ins w:id="214" w:author="ERCOT" w:date="2023-05-26T16:35:00Z"/>
                <w:sz w:val="20"/>
                <w:szCs w:val="20"/>
              </w:rPr>
            </w:pPr>
            <w:ins w:id="215" w:author="ERCOT" w:date="2023-05-26T16:35:00Z">
              <w:r w:rsidRPr="001E7F2D">
                <w:rPr>
                  <w:sz w:val="20"/>
                  <w:szCs w:val="20"/>
                </w:rPr>
                <w:t>TSCED</w:t>
              </w:r>
            </w:ins>
          </w:p>
        </w:tc>
        <w:tc>
          <w:tcPr>
            <w:tcW w:w="2781" w:type="pct"/>
          </w:tcPr>
          <w:p w14:paraId="1F8F0881" w14:textId="77777777" w:rsidR="001E7F2D" w:rsidRPr="001E7F2D" w:rsidRDefault="001E7F2D" w:rsidP="001E7F2D">
            <w:pPr>
              <w:spacing w:after="60"/>
              <w:rPr>
                <w:ins w:id="216" w:author="ERCOT" w:date="2023-05-26T16:35:00Z"/>
                <w:sz w:val="20"/>
                <w:szCs w:val="20"/>
              </w:rPr>
            </w:pPr>
            <w:ins w:id="217" w:author="ERCOT" w:date="2023-05-26T16:35:00Z">
              <w:r w:rsidRPr="001E7F2D">
                <w:rPr>
                  <w:sz w:val="20"/>
                  <w:szCs w:val="20"/>
                </w:rPr>
                <w:t>Nominal SCED interval duration = 1/12 hour</w:t>
              </w:r>
            </w:ins>
          </w:p>
        </w:tc>
      </w:tr>
    </w:tbl>
    <w:p w14:paraId="12C28182" w14:textId="77777777" w:rsidR="001E7F2D" w:rsidRPr="001E7F2D" w:rsidRDefault="001E7F2D" w:rsidP="001E7F2D">
      <w:pPr>
        <w:rPr>
          <w:szCs w:val="20"/>
        </w:rPr>
      </w:pPr>
    </w:p>
    <w:p w14:paraId="4AEF16DE" w14:textId="77777777" w:rsidR="001E7F2D" w:rsidRPr="001E7F2D" w:rsidRDefault="001E7F2D" w:rsidP="001E7F2D">
      <w:pPr>
        <w:spacing w:after="240"/>
        <w:ind w:left="720" w:hanging="720"/>
        <w:rPr>
          <w:szCs w:val="20"/>
        </w:rPr>
      </w:pPr>
      <w:r w:rsidRPr="001E7F2D">
        <w:rPr>
          <w:szCs w:val="20"/>
        </w:rPr>
        <w:t>(4)</w:t>
      </w:r>
      <w:r w:rsidRPr="001E7F2D">
        <w:rPr>
          <w:szCs w:val="20"/>
        </w:rPr>
        <w:tab/>
        <w:t>For Generation Resources, LASL is calculated as follows:</w:t>
      </w:r>
    </w:p>
    <w:p w14:paraId="514D16CB" w14:textId="77777777" w:rsidR="001E7F2D" w:rsidRPr="001E7F2D" w:rsidRDefault="001E7F2D" w:rsidP="001E7F2D">
      <w:pPr>
        <w:tabs>
          <w:tab w:val="left" w:pos="2250"/>
          <w:tab w:val="left" w:pos="3150"/>
          <w:tab w:val="left" w:pos="3960"/>
        </w:tabs>
        <w:spacing w:after="240"/>
        <w:ind w:left="3960" w:hanging="3240"/>
        <w:rPr>
          <w:b/>
          <w:bCs/>
        </w:rPr>
      </w:pPr>
      <w:r w:rsidRPr="001E7F2D">
        <w:rPr>
          <w:b/>
          <w:bCs/>
        </w:rPr>
        <w:t>LASL</w:t>
      </w:r>
      <w:r w:rsidRPr="001E7F2D">
        <w:rPr>
          <w:b/>
          <w:bCs/>
        </w:rPr>
        <w:tab/>
        <w:t>=</w:t>
      </w:r>
      <w:r w:rsidRPr="001E7F2D">
        <w:rPr>
          <w:b/>
          <w:bCs/>
        </w:rPr>
        <w:tab/>
        <w:t>LSLTELEM + RDSTELEM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1E7F2D" w14:paraId="074FA2A3" w14:textId="77777777" w:rsidTr="00ED5360">
        <w:tc>
          <w:tcPr>
            <w:tcW w:w="1500" w:type="pct"/>
          </w:tcPr>
          <w:p w14:paraId="157042EA" w14:textId="77777777" w:rsidR="001E7F2D" w:rsidRPr="001E7F2D" w:rsidRDefault="001E7F2D" w:rsidP="001E7F2D">
            <w:pPr>
              <w:spacing w:after="120"/>
              <w:rPr>
                <w:b/>
                <w:iCs/>
                <w:sz w:val="20"/>
                <w:szCs w:val="20"/>
              </w:rPr>
            </w:pPr>
            <w:r w:rsidRPr="001E7F2D">
              <w:rPr>
                <w:b/>
                <w:iCs/>
                <w:sz w:val="20"/>
                <w:szCs w:val="20"/>
              </w:rPr>
              <w:t>Variable</w:t>
            </w:r>
          </w:p>
        </w:tc>
        <w:tc>
          <w:tcPr>
            <w:tcW w:w="3500" w:type="pct"/>
          </w:tcPr>
          <w:p w14:paraId="0EC3C455" w14:textId="77777777" w:rsidR="001E7F2D" w:rsidRPr="001E7F2D" w:rsidRDefault="001E7F2D" w:rsidP="001E7F2D">
            <w:pPr>
              <w:spacing w:after="120"/>
              <w:rPr>
                <w:b/>
                <w:iCs/>
                <w:sz w:val="20"/>
                <w:szCs w:val="20"/>
              </w:rPr>
            </w:pPr>
            <w:r w:rsidRPr="001E7F2D">
              <w:rPr>
                <w:b/>
                <w:iCs/>
                <w:sz w:val="20"/>
                <w:szCs w:val="20"/>
              </w:rPr>
              <w:t>Description</w:t>
            </w:r>
          </w:p>
        </w:tc>
      </w:tr>
      <w:tr w:rsidR="001E7F2D" w:rsidRPr="001E7F2D" w14:paraId="224854B7" w14:textId="77777777" w:rsidTr="00ED5360">
        <w:trPr>
          <w:cantSplit/>
        </w:trPr>
        <w:tc>
          <w:tcPr>
            <w:tcW w:w="1500" w:type="pct"/>
          </w:tcPr>
          <w:p w14:paraId="151EEBB5" w14:textId="77777777" w:rsidR="001E7F2D" w:rsidRPr="001E7F2D" w:rsidRDefault="001E7F2D" w:rsidP="001E7F2D">
            <w:pPr>
              <w:spacing w:after="60"/>
              <w:rPr>
                <w:iCs/>
                <w:sz w:val="20"/>
                <w:szCs w:val="20"/>
              </w:rPr>
            </w:pPr>
            <w:r w:rsidRPr="001E7F2D">
              <w:rPr>
                <w:iCs/>
                <w:sz w:val="20"/>
                <w:szCs w:val="20"/>
              </w:rPr>
              <w:t>LASL</w:t>
            </w:r>
          </w:p>
        </w:tc>
        <w:tc>
          <w:tcPr>
            <w:tcW w:w="3500" w:type="pct"/>
          </w:tcPr>
          <w:p w14:paraId="5E4543D6" w14:textId="77777777" w:rsidR="001E7F2D" w:rsidRPr="001E7F2D" w:rsidRDefault="001E7F2D" w:rsidP="001E7F2D">
            <w:pPr>
              <w:spacing w:after="60"/>
              <w:rPr>
                <w:iCs/>
                <w:sz w:val="20"/>
                <w:szCs w:val="20"/>
              </w:rPr>
            </w:pPr>
            <w:r w:rsidRPr="001E7F2D">
              <w:rPr>
                <w:iCs/>
                <w:sz w:val="20"/>
                <w:szCs w:val="20"/>
              </w:rPr>
              <w:t>Low Ancillary Service Limit.</w:t>
            </w:r>
          </w:p>
        </w:tc>
      </w:tr>
      <w:tr w:rsidR="001E7F2D" w:rsidRPr="001E7F2D" w14:paraId="708DC194" w14:textId="77777777" w:rsidTr="00ED5360">
        <w:trPr>
          <w:cantSplit/>
        </w:trPr>
        <w:tc>
          <w:tcPr>
            <w:tcW w:w="1500" w:type="pct"/>
          </w:tcPr>
          <w:p w14:paraId="4BE6C081" w14:textId="77777777" w:rsidR="001E7F2D" w:rsidRPr="001E7F2D" w:rsidRDefault="001E7F2D" w:rsidP="001E7F2D">
            <w:pPr>
              <w:spacing w:after="60"/>
              <w:rPr>
                <w:iCs/>
                <w:sz w:val="20"/>
                <w:szCs w:val="20"/>
              </w:rPr>
            </w:pPr>
            <w:r w:rsidRPr="001E7F2D">
              <w:rPr>
                <w:iCs/>
                <w:sz w:val="20"/>
                <w:szCs w:val="20"/>
              </w:rPr>
              <w:lastRenderedPageBreak/>
              <w:t>LSLTELEM</w:t>
            </w:r>
          </w:p>
        </w:tc>
        <w:tc>
          <w:tcPr>
            <w:tcW w:w="3500" w:type="pct"/>
          </w:tcPr>
          <w:p w14:paraId="6E73EE66" w14:textId="77777777" w:rsidR="001E7F2D" w:rsidRPr="001E7F2D" w:rsidRDefault="001E7F2D" w:rsidP="001E7F2D">
            <w:pPr>
              <w:spacing w:after="60"/>
              <w:rPr>
                <w:iCs/>
                <w:sz w:val="20"/>
                <w:szCs w:val="20"/>
              </w:rPr>
            </w:pPr>
            <w:r w:rsidRPr="001E7F2D">
              <w:rPr>
                <w:iCs/>
                <w:sz w:val="20"/>
                <w:szCs w:val="20"/>
              </w:rPr>
              <w:t>Low Sustained Limit provided via telemetry.</w:t>
            </w:r>
          </w:p>
        </w:tc>
      </w:tr>
      <w:tr w:rsidR="001E7F2D" w:rsidRPr="001E7F2D" w14:paraId="4490F1D4" w14:textId="77777777" w:rsidTr="00ED5360">
        <w:trPr>
          <w:cantSplit/>
        </w:trPr>
        <w:tc>
          <w:tcPr>
            <w:tcW w:w="1500" w:type="pct"/>
          </w:tcPr>
          <w:p w14:paraId="094834CB" w14:textId="77777777" w:rsidR="001E7F2D" w:rsidRPr="001E7F2D" w:rsidRDefault="001E7F2D" w:rsidP="001E7F2D">
            <w:pPr>
              <w:spacing w:after="60"/>
              <w:rPr>
                <w:iCs/>
                <w:sz w:val="20"/>
                <w:szCs w:val="20"/>
              </w:rPr>
            </w:pPr>
            <w:r w:rsidRPr="001E7F2D">
              <w:rPr>
                <w:iCs/>
                <w:sz w:val="20"/>
                <w:szCs w:val="20"/>
              </w:rPr>
              <w:t>RDSTELEM</w:t>
            </w:r>
          </w:p>
        </w:tc>
        <w:tc>
          <w:tcPr>
            <w:tcW w:w="3500" w:type="pct"/>
          </w:tcPr>
          <w:p w14:paraId="321E041F" w14:textId="77777777" w:rsidR="001E7F2D" w:rsidRPr="001E7F2D" w:rsidRDefault="001E7F2D" w:rsidP="001E7F2D">
            <w:pPr>
              <w:spacing w:after="60"/>
              <w:rPr>
                <w:iCs/>
                <w:sz w:val="20"/>
                <w:szCs w:val="20"/>
              </w:rPr>
            </w:pPr>
            <w:r w:rsidRPr="001E7F2D">
              <w:rPr>
                <w:iCs/>
                <w:sz w:val="20"/>
                <w:szCs w:val="20"/>
              </w:rPr>
              <w:t>Reg-Down Ancillary Service Resource Responsibility designation provided by telemetry.</w:t>
            </w:r>
          </w:p>
        </w:tc>
      </w:tr>
    </w:tbl>
    <w:p w14:paraId="079A2052" w14:textId="77777777" w:rsidR="001E7F2D" w:rsidRPr="001E7F2D" w:rsidRDefault="001E7F2D" w:rsidP="001E7F2D">
      <w:pPr>
        <w:rPr>
          <w:szCs w:val="20"/>
        </w:rPr>
      </w:pPr>
    </w:p>
    <w:p w14:paraId="3ED69626" w14:textId="77777777" w:rsidR="001E7F2D" w:rsidRPr="001E7F2D" w:rsidRDefault="001E7F2D" w:rsidP="001E7F2D">
      <w:pPr>
        <w:spacing w:after="240"/>
        <w:ind w:left="720" w:hanging="720"/>
        <w:rPr>
          <w:szCs w:val="20"/>
        </w:rPr>
      </w:pPr>
      <w:r w:rsidRPr="001E7F2D">
        <w:rPr>
          <w:szCs w:val="20"/>
        </w:rPr>
        <w:t>(5)</w:t>
      </w:r>
      <w:r w:rsidRPr="001E7F2D">
        <w:rPr>
          <w:szCs w:val="20"/>
        </w:rPr>
        <w:tab/>
        <w:t>For each Generation Resource, the SURAMP is calculated as follows:</w:t>
      </w:r>
    </w:p>
    <w:p w14:paraId="494AF7A9" w14:textId="77777777" w:rsidR="001E7F2D" w:rsidRPr="001E7F2D" w:rsidRDefault="001E7F2D" w:rsidP="001E7F2D">
      <w:pPr>
        <w:tabs>
          <w:tab w:val="left" w:pos="2250"/>
          <w:tab w:val="left" w:pos="3150"/>
          <w:tab w:val="left" w:pos="3960"/>
        </w:tabs>
        <w:spacing w:after="240"/>
        <w:ind w:left="3150" w:hanging="2430"/>
        <w:rPr>
          <w:b/>
          <w:bCs/>
          <w:lang w:val="de-DE"/>
        </w:rPr>
      </w:pPr>
      <w:r w:rsidRPr="001E7F2D">
        <w:rPr>
          <w:b/>
          <w:bCs/>
          <w:lang w:val="de-DE"/>
        </w:rPr>
        <w:t>SURAMP</w:t>
      </w:r>
      <w:r w:rsidRPr="001E7F2D">
        <w:rPr>
          <w:b/>
          <w:bCs/>
          <w:lang w:val="de-DE"/>
        </w:rPr>
        <w:tab/>
        <w:t>=</w:t>
      </w:r>
      <w:r w:rsidRPr="001E7F2D">
        <w:rPr>
          <w:b/>
          <w:bCs/>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1E7F2D" w14:paraId="7BA12328" w14:textId="77777777" w:rsidTr="00ED5360">
        <w:tc>
          <w:tcPr>
            <w:tcW w:w="1500" w:type="pct"/>
          </w:tcPr>
          <w:p w14:paraId="5C0BEFA6" w14:textId="77777777" w:rsidR="001E7F2D" w:rsidRPr="001E7F2D" w:rsidRDefault="001E7F2D" w:rsidP="001E7F2D">
            <w:pPr>
              <w:spacing w:after="120"/>
              <w:rPr>
                <w:b/>
                <w:iCs/>
                <w:sz w:val="20"/>
                <w:szCs w:val="20"/>
              </w:rPr>
            </w:pPr>
            <w:r w:rsidRPr="001E7F2D">
              <w:rPr>
                <w:b/>
                <w:iCs/>
                <w:sz w:val="20"/>
                <w:szCs w:val="20"/>
              </w:rPr>
              <w:t>Variable</w:t>
            </w:r>
          </w:p>
        </w:tc>
        <w:tc>
          <w:tcPr>
            <w:tcW w:w="3500" w:type="pct"/>
          </w:tcPr>
          <w:p w14:paraId="50F5AAAA" w14:textId="77777777" w:rsidR="001E7F2D" w:rsidRPr="001E7F2D" w:rsidRDefault="001E7F2D" w:rsidP="001E7F2D">
            <w:pPr>
              <w:spacing w:after="120"/>
              <w:rPr>
                <w:b/>
                <w:iCs/>
                <w:sz w:val="20"/>
                <w:szCs w:val="20"/>
              </w:rPr>
            </w:pPr>
            <w:r w:rsidRPr="001E7F2D">
              <w:rPr>
                <w:b/>
                <w:iCs/>
                <w:sz w:val="20"/>
                <w:szCs w:val="20"/>
              </w:rPr>
              <w:t>Description</w:t>
            </w:r>
          </w:p>
        </w:tc>
      </w:tr>
      <w:tr w:rsidR="001E7F2D" w:rsidRPr="001E7F2D" w14:paraId="6744C43C" w14:textId="77777777" w:rsidTr="00ED5360">
        <w:trPr>
          <w:cantSplit/>
        </w:trPr>
        <w:tc>
          <w:tcPr>
            <w:tcW w:w="1500" w:type="pct"/>
          </w:tcPr>
          <w:p w14:paraId="6FCEA8D8" w14:textId="77777777" w:rsidR="001E7F2D" w:rsidRPr="001E7F2D" w:rsidRDefault="001E7F2D" w:rsidP="001E7F2D">
            <w:pPr>
              <w:spacing w:after="60"/>
              <w:rPr>
                <w:iCs/>
                <w:sz w:val="20"/>
                <w:szCs w:val="20"/>
              </w:rPr>
            </w:pPr>
            <w:r w:rsidRPr="001E7F2D">
              <w:rPr>
                <w:iCs/>
                <w:sz w:val="20"/>
                <w:szCs w:val="20"/>
              </w:rPr>
              <w:t>SURAMP</w:t>
            </w:r>
          </w:p>
        </w:tc>
        <w:tc>
          <w:tcPr>
            <w:tcW w:w="3500" w:type="pct"/>
          </w:tcPr>
          <w:p w14:paraId="66305549" w14:textId="77777777" w:rsidR="001E7F2D" w:rsidRPr="001E7F2D" w:rsidRDefault="001E7F2D" w:rsidP="001E7F2D">
            <w:pPr>
              <w:spacing w:after="60"/>
              <w:rPr>
                <w:iCs/>
                <w:sz w:val="20"/>
                <w:szCs w:val="20"/>
              </w:rPr>
            </w:pPr>
            <w:r w:rsidRPr="001E7F2D">
              <w:rPr>
                <w:iCs/>
                <w:sz w:val="20"/>
                <w:szCs w:val="20"/>
              </w:rPr>
              <w:t>SCED Up Ramp Rate.</w:t>
            </w:r>
          </w:p>
        </w:tc>
      </w:tr>
      <w:tr w:rsidR="001E7F2D" w:rsidRPr="001E7F2D" w14:paraId="1EECEE1E" w14:textId="77777777" w:rsidTr="00ED5360">
        <w:trPr>
          <w:cantSplit/>
        </w:trPr>
        <w:tc>
          <w:tcPr>
            <w:tcW w:w="1500" w:type="pct"/>
          </w:tcPr>
          <w:p w14:paraId="54290F28" w14:textId="77777777" w:rsidR="001E7F2D" w:rsidRPr="001E7F2D" w:rsidRDefault="001E7F2D" w:rsidP="001E7F2D">
            <w:pPr>
              <w:spacing w:after="60"/>
              <w:rPr>
                <w:iCs/>
                <w:sz w:val="20"/>
                <w:szCs w:val="20"/>
                <w:highlight w:val="yellow"/>
              </w:rPr>
            </w:pPr>
            <w:r w:rsidRPr="001E7F2D">
              <w:rPr>
                <w:iCs/>
                <w:sz w:val="20"/>
                <w:szCs w:val="20"/>
              </w:rPr>
              <w:t>RAMPRATE</w:t>
            </w:r>
          </w:p>
        </w:tc>
        <w:tc>
          <w:tcPr>
            <w:tcW w:w="3500" w:type="pct"/>
          </w:tcPr>
          <w:p w14:paraId="463757CF" w14:textId="77777777" w:rsidR="001E7F2D" w:rsidRPr="001E7F2D" w:rsidRDefault="001E7F2D" w:rsidP="001E7F2D">
            <w:pPr>
              <w:spacing w:after="60"/>
              <w:rPr>
                <w:iCs/>
                <w:sz w:val="20"/>
                <w:szCs w:val="20"/>
              </w:rPr>
            </w:pPr>
            <w:r w:rsidRPr="001E7F2D">
              <w:rPr>
                <w:iCs/>
                <w:sz w:val="20"/>
                <w:szCs w:val="20"/>
              </w:rPr>
              <w:t>Normal Ramp Rate up, as telemetered by the QSE, when ECRS is not deployed or when the subject Resource is not providing ECRS.</w:t>
            </w:r>
          </w:p>
          <w:p w14:paraId="543077B7" w14:textId="77777777" w:rsidR="001E7F2D" w:rsidRPr="001E7F2D" w:rsidRDefault="001E7F2D" w:rsidP="001E7F2D">
            <w:pPr>
              <w:spacing w:after="60"/>
              <w:rPr>
                <w:iCs/>
                <w:sz w:val="20"/>
                <w:szCs w:val="20"/>
              </w:rPr>
            </w:pPr>
            <w:r w:rsidRPr="001E7F2D">
              <w:rPr>
                <w:iCs/>
                <w:sz w:val="20"/>
                <w:szCs w:val="20"/>
              </w:rPr>
              <w:t>Emergency Ramp Rate up, as telemetered by the QSE, for Resources deploying ECRS.</w:t>
            </w:r>
          </w:p>
          <w:p w14:paraId="626D8750" w14:textId="77777777" w:rsidR="001E7F2D" w:rsidRPr="001E7F2D" w:rsidRDefault="001E7F2D" w:rsidP="001E7F2D">
            <w:pPr>
              <w:spacing w:after="60"/>
              <w:rPr>
                <w:iCs/>
                <w:sz w:val="20"/>
                <w:szCs w:val="20"/>
              </w:rPr>
            </w:pPr>
          </w:p>
        </w:tc>
      </w:tr>
      <w:tr w:rsidR="001E7F2D" w:rsidRPr="001E7F2D" w14:paraId="20462E2B" w14:textId="77777777" w:rsidTr="00ED5360">
        <w:trPr>
          <w:cantSplit/>
        </w:trPr>
        <w:tc>
          <w:tcPr>
            <w:tcW w:w="1500" w:type="pct"/>
          </w:tcPr>
          <w:p w14:paraId="0277B784" w14:textId="77777777" w:rsidR="001E7F2D" w:rsidRPr="001E7F2D" w:rsidRDefault="001E7F2D" w:rsidP="001E7F2D">
            <w:pPr>
              <w:spacing w:after="60"/>
              <w:rPr>
                <w:iCs/>
                <w:sz w:val="20"/>
                <w:szCs w:val="20"/>
              </w:rPr>
            </w:pPr>
            <w:r w:rsidRPr="001E7F2D">
              <w:rPr>
                <w:iCs/>
                <w:sz w:val="20"/>
                <w:szCs w:val="20"/>
              </w:rPr>
              <w:t>RUSTELEM</w:t>
            </w:r>
          </w:p>
        </w:tc>
        <w:tc>
          <w:tcPr>
            <w:tcW w:w="3500" w:type="pct"/>
          </w:tcPr>
          <w:p w14:paraId="45C7E26C" w14:textId="77777777" w:rsidR="001E7F2D" w:rsidRPr="001E7F2D" w:rsidRDefault="001E7F2D" w:rsidP="001E7F2D">
            <w:pPr>
              <w:spacing w:after="60"/>
              <w:rPr>
                <w:iCs/>
                <w:sz w:val="20"/>
                <w:szCs w:val="20"/>
              </w:rPr>
            </w:pPr>
            <w:r w:rsidRPr="001E7F2D">
              <w:rPr>
                <w:iCs/>
                <w:sz w:val="20"/>
                <w:szCs w:val="20"/>
              </w:rPr>
              <w:t>Reg-Up Ancillary Service Resource Responsibility designation provided by telemetry.</w:t>
            </w:r>
          </w:p>
        </w:tc>
      </w:tr>
      <w:tr w:rsidR="001E7F2D" w:rsidRPr="001E7F2D" w:rsidDel="004409E7" w14:paraId="362B1D6A" w14:textId="77777777" w:rsidTr="00ED5360">
        <w:trPr>
          <w:cantSplit/>
        </w:trPr>
        <w:tc>
          <w:tcPr>
            <w:tcW w:w="1500" w:type="pct"/>
            <w:tcBorders>
              <w:top w:val="single" w:sz="4" w:space="0" w:color="auto"/>
              <w:left w:val="single" w:sz="4" w:space="0" w:color="auto"/>
              <w:bottom w:val="single" w:sz="4" w:space="0" w:color="auto"/>
              <w:right w:val="single" w:sz="4" w:space="0" w:color="auto"/>
            </w:tcBorders>
          </w:tcPr>
          <w:p w14:paraId="3F65E570" w14:textId="77777777" w:rsidR="001E7F2D" w:rsidRPr="001E7F2D" w:rsidDel="004409E7" w:rsidRDefault="001E7F2D" w:rsidP="001E7F2D">
            <w:pPr>
              <w:spacing w:after="60"/>
              <w:rPr>
                <w:iCs/>
                <w:sz w:val="20"/>
                <w:szCs w:val="20"/>
              </w:rPr>
            </w:pPr>
            <w:r w:rsidRPr="001E7F2D">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tcPr>
          <w:p w14:paraId="431FCDE8" w14:textId="77777777" w:rsidR="001E7F2D" w:rsidRPr="001E7F2D" w:rsidDel="004409E7" w:rsidRDefault="001E7F2D" w:rsidP="001E7F2D">
            <w:pPr>
              <w:spacing w:after="60"/>
              <w:rPr>
                <w:iCs/>
                <w:sz w:val="20"/>
                <w:szCs w:val="20"/>
              </w:rPr>
            </w:pPr>
            <w:r w:rsidRPr="001E7F2D">
              <w:rPr>
                <w:iCs/>
                <w:sz w:val="20"/>
                <w:szCs w:val="20"/>
              </w:rPr>
              <w:t>Percentage of system-wide Reg-Down Ancillary Resource Responsibility deployed by LFC.  This value shall not exceed 100% and controls the amount of ramp rate reserved for Regulation Service in Real-Time.</w:t>
            </w:r>
          </w:p>
        </w:tc>
      </w:tr>
    </w:tbl>
    <w:p w14:paraId="2F144712" w14:textId="77777777" w:rsidR="001E7F2D" w:rsidRPr="001E7F2D" w:rsidRDefault="001E7F2D" w:rsidP="001E7F2D">
      <w:pPr>
        <w:spacing w:before="240"/>
        <w:ind w:left="720" w:hanging="720"/>
        <w:rPr>
          <w:szCs w:val="20"/>
        </w:rPr>
      </w:pPr>
      <w:r w:rsidRPr="001E7F2D">
        <w:rPr>
          <w:szCs w:val="20"/>
        </w:rPr>
        <w:t>(6)</w:t>
      </w:r>
      <w:r w:rsidRPr="001E7F2D">
        <w:rPr>
          <w:szCs w:val="20"/>
        </w:rPr>
        <w:tab/>
        <w:t>For each Generation Resource, the SDRAMP is calculated as follows:</w:t>
      </w:r>
    </w:p>
    <w:p w14:paraId="37F75608" w14:textId="77777777" w:rsidR="001E7F2D" w:rsidRPr="001E7F2D" w:rsidRDefault="001E7F2D" w:rsidP="001E7F2D">
      <w:pPr>
        <w:ind w:left="720" w:hanging="720"/>
        <w:rPr>
          <w:szCs w:val="20"/>
        </w:rPr>
      </w:pPr>
    </w:p>
    <w:p w14:paraId="26AC383D" w14:textId="77777777" w:rsidR="001E7F2D" w:rsidRPr="001E7F2D" w:rsidRDefault="001E7F2D" w:rsidP="001E7F2D">
      <w:pPr>
        <w:tabs>
          <w:tab w:val="left" w:pos="2250"/>
          <w:tab w:val="left" w:pos="3150"/>
          <w:tab w:val="left" w:pos="3960"/>
        </w:tabs>
        <w:spacing w:after="240"/>
        <w:ind w:left="3960" w:hanging="3240"/>
        <w:rPr>
          <w:b/>
          <w:bCs/>
          <w:lang w:val="de-DE"/>
        </w:rPr>
      </w:pPr>
      <w:r w:rsidRPr="001E7F2D">
        <w:rPr>
          <w:b/>
          <w:bCs/>
          <w:lang w:val="de-DE"/>
        </w:rPr>
        <w:t>SDRAMP</w:t>
      </w:r>
      <w:r w:rsidRPr="001E7F2D">
        <w:rPr>
          <w:b/>
          <w:bCs/>
          <w:lang w:val="de-DE"/>
        </w:rPr>
        <w:tab/>
        <w:t>=</w:t>
      </w:r>
      <w:r w:rsidRPr="001E7F2D">
        <w:rPr>
          <w:b/>
          <w:bCs/>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1E7F2D" w14:paraId="12BB8740" w14:textId="77777777" w:rsidTr="00ED5360">
        <w:trPr>
          <w:tblHeader/>
        </w:trPr>
        <w:tc>
          <w:tcPr>
            <w:tcW w:w="1500" w:type="pct"/>
          </w:tcPr>
          <w:p w14:paraId="37F65301" w14:textId="77777777" w:rsidR="001E7F2D" w:rsidRPr="001E7F2D" w:rsidRDefault="001E7F2D" w:rsidP="001E7F2D">
            <w:pPr>
              <w:spacing w:after="120"/>
              <w:rPr>
                <w:b/>
                <w:iCs/>
                <w:sz w:val="20"/>
                <w:szCs w:val="20"/>
              </w:rPr>
            </w:pPr>
            <w:r w:rsidRPr="001E7F2D">
              <w:rPr>
                <w:b/>
                <w:iCs/>
                <w:sz w:val="20"/>
                <w:szCs w:val="20"/>
              </w:rPr>
              <w:t>Variable</w:t>
            </w:r>
          </w:p>
        </w:tc>
        <w:tc>
          <w:tcPr>
            <w:tcW w:w="3500" w:type="pct"/>
          </w:tcPr>
          <w:p w14:paraId="7FDB14D7" w14:textId="77777777" w:rsidR="001E7F2D" w:rsidRPr="001E7F2D" w:rsidRDefault="001E7F2D" w:rsidP="001E7F2D">
            <w:pPr>
              <w:spacing w:after="120"/>
              <w:rPr>
                <w:b/>
                <w:iCs/>
                <w:sz w:val="20"/>
                <w:szCs w:val="20"/>
              </w:rPr>
            </w:pPr>
            <w:r w:rsidRPr="001E7F2D">
              <w:rPr>
                <w:b/>
                <w:iCs/>
                <w:sz w:val="20"/>
                <w:szCs w:val="20"/>
              </w:rPr>
              <w:t>Description</w:t>
            </w:r>
          </w:p>
        </w:tc>
      </w:tr>
      <w:tr w:rsidR="001E7F2D" w:rsidRPr="001E7F2D" w14:paraId="25DD88A4" w14:textId="77777777" w:rsidTr="00ED5360">
        <w:trPr>
          <w:cantSplit/>
        </w:trPr>
        <w:tc>
          <w:tcPr>
            <w:tcW w:w="1500" w:type="pct"/>
          </w:tcPr>
          <w:p w14:paraId="3F406191" w14:textId="77777777" w:rsidR="001E7F2D" w:rsidRPr="001E7F2D" w:rsidRDefault="001E7F2D" w:rsidP="001E7F2D">
            <w:pPr>
              <w:spacing w:after="60"/>
              <w:rPr>
                <w:iCs/>
                <w:sz w:val="20"/>
                <w:szCs w:val="20"/>
              </w:rPr>
            </w:pPr>
            <w:r w:rsidRPr="001E7F2D">
              <w:rPr>
                <w:iCs/>
                <w:sz w:val="20"/>
                <w:szCs w:val="20"/>
              </w:rPr>
              <w:t>SDRAMP</w:t>
            </w:r>
          </w:p>
        </w:tc>
        <w:tc>
          <w:tcPr>
            <w:tcW w:w="3500" w:type="pct"/>
          </w:tcPr>
          <w:p w14:paraId="23EBBDD0" w14:textId="77777777" w:rsidR="001E7F2D" w:rsidRPr="001E7F2D" w:rsidRDefault="001E7F2D" w:rsidP="001E7F2D">
            <w:pPr>
              <w:spacing w:after="60"/>
              <w:rPr>
                <w:iCs/>
                <w:sz w:val="20"/>
                <w:szCs w:val="20"/>
              </w:rPr>
            </w:pPr>
            <w:r w:rsidRPr="001E7F2D">
              <w:rPr>
                <w:iCs/>
                <w:sz w:val="20"/>
                <w:szCs w:val="20"/>
              </w:rPr>
              <w:t>SCED Down Ramp Rate.</w:t>
            </w:r>
          </w:p>
        </w:tc>
      </w:tr>
      <w:tr w:rsidR="001E7F2D" w:rsidRPr="001E7F2D" w14:paraId="5869356B" w14:textId="77777777" w:rsidTr="00ED5360">
        <w:trPr>
          <w:cantSplit/>
        </w:trPr>
        <w:tc>
          <w:tcPr>
            <w:tcW w:w="1500" w:type="pct"/>
          </w:tcPr>
          <w:p w14:paraId="3ECFB845" w14:textId="77777777" w:rsidR="001E7F2D" w:rsidRPr="001E7F2D" w:rsidRDefault="001E7F2D" w:rsidP="001E7F2D">
            <w:pPr>
              <w:spacing w:after="60"/>
              <w:rPr>
                <w:iCs/>
                <w:sz w:val="20"/>
                <w:szCs w:val="20"/>
              </w:rPr>
            </w:pPr>
            <w:r w:rsidRPr="001E7F2D">
              <w:rPr>
                <w:iCs/>
                <w:sz w:val="20"/>
                <w:szCs w:val="20"/>
              </w:rPr>
              <w:t>NORMRAMP</w:t>
            </w:r>
          </w:p>
        </w:tc>
        <w:tc>
          <w:tcPr>
            <w:tcW w:w="3500" w:type="pct"/>
          </w:tcPr>
          <w:p w14:paraId="41DD0DDA" w14:textId="77777777" w:rsidR="001E7F2D" w:rsidRPr="001E7F2D" w:rsidRDefault="001E7F2D" w:rsidP="001E7F2D">
            <w:pPr>
              <w:spacing w:after="60"/>
              <w:rPr>
                <w:iCs/>
                <w:sz w:val="20"/>
                <w:szCs w:val="20"/>
              </w:rPr>
            </w:pPr>
            <w:r w:rsidRPr="001E7F2D">
              <w:rPr>
                <w:iCs/>
                <w:sz w:val="20"/>
                <w:szCs w:val="20"/>
              </w:rPr>
              <w:t>Normal Ramp Rate down, as telemetered by the QSE.</w:t>
            </w:r>
          </w:p>
        </w:tc>
      </w:tr>
      <w:tr w:rsidR="001E7F2D" w:rsidRPr="001E7F2D" w14:paraId="5AD57275" w14:textId="77777777" w:rsidTr="00ED5360">
        <w:trPr>
          <w:cantSplit/>
        </w:trPr>
        <w:tc>
          <w:tcPr>
            <w:tcW w:w="1500" w:type="pct"/>
          </w:tcPr>
          <w:p w14:paraId="57331FD0" w14:textId="77777777" w:rsidR="001E7F2D" w:rsidRPr="001E7F2D" w:rsidRDefault="001E7F2D" w:rsidP="001E7F2D">
            <w:pPr>
              <w:spacing w:after="60"/>
              <w:rPr>
                <w:iCs/>
                <w:sz w:val="20"/>
                <w:szCs w:val="20"/>
              </w:rPr>
            </w:pPr>
            <w:r w:rsidRPr="001E7F2D">
              <w:rPr>
                <w:iCs/>
                <w:sz w:val="20"/>
                <w:szCs w:val="20"/>
              </w:rPr>
              <w:t>RDSTELEM</w:t>
            </w:r>
          </w:p>
        </w:tc>
        <w:tc>
          <w:tcPr>
            <w:tcW w:w="3500" w:type="pct"/>
          </w:tcPr>
          <w:p w14:paraId="5F585583" w14:textId="77777777" w:rsidR="001E7F2D" w:rsidRPr="001E7F2D" w:rsidRDefault="001E7F2D" w:rsidP="001E7F2D">
            <w:pPr>
              <w:spacing w:after="60"/>
              <w:rPr>
                <w:iCs/>
                <w:sz w:val="20"/>
                <w:szCs w:val="20"/>
              </w:rPr>
            </w:pPr>
            <w:r w:rsidRPr="001E7F2D">
              <w:rPr>
                <w:iCs/>
                <w:sz w:val="20"/>
                <w:szCs w:val="20"/>
              </w:rPr>
              <w:t>Reg-Down Ancillary Service Resource Responsibility designation by Resource provided via telemetry.</w:t>
            </w:r>
          </w:p>
        </w:tc>
      </w:tr>
      <w:tr w:rsidR="001E7F2D" w:rsidRPr="001E7F2D" w:rsidDel="004409E7" w14:paraId="6CDC155C" w14:textId="77777777" w:rsidTr="00ED5360">
        <w:trPr>
          <w:cantSplit/>
        </w:trPr>
        <w:tc>
          <w:tcPr>
            <w:tcW w:w="1500" w:type="pct"/>
            <w:tcBorders>
              <w:top w:val="single" w:sz="4" w:space="0" w:color="auto"/>
              <w:left w:val="single" w:sz="4" w:space="0" w:color="auto"/>
              <w:bottom w:val="single" w:sz="4" w:space="0" w:color="auto"/>
              <w:right w:val="single" w:sz="4" w:space="0" w:color="auto"/>
            </w:tcBorders>
          </w:tcPr>
          <w:p w14:paraId="4994D39C" w14:textId="77777777" w:rsidR="001E7F2D" w:rsidRPr="001E7F2D" w:rsidDel="004409E7" w:rsidRDefault="001E7F2D" w:rsidP="001E7F2D">
            <w:pPr>
              <w:spacing w:after="60"/>
              <w:rPr>
                <w:iCs/>
                <w:sz w:val="20"/>
                <w:szCs w:val="20"/>
              </w:rPr>
            </w:pPr>
            <w:r w:rsidRPr="001E7F2D">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tcPr>
          <w:p w14:paraId="6D86F118" w14:textId="77777777" w:rsidR="001E7F2D" w:rsidRPr="001E7F2D" w:rsidDel="004409E7" w:rsidRDefault="001E7F2D" w:rsidP="001E7F2D">
            <w:pPr>
              <w:spacing w:after="60"/>
              <w:rPr>
                <w:iCs/>
                <w:sz w:val="20"/>
                <w:szCs w:val="20"/>
              </w:rPr>
            </w:pPr>
            <w:r w:rsidRPr="001E7F2D">
              <w:rPr>
                <w:iCs/>
                <w:sz w:val="20"/>
                <w:szCs w:val="20"/>
              </w:rPr>
              <w:t>Percentage of system-wide Reg-Up Ancillary Resource Responsibility deployed by LFC.  This value shall not exceed 100% and controls the amount of ramp rate reserved for Regulation Service in Real-Time.</w:t>
            </w:r>
          </w:p>
        </w:tc>
      </w:tr>
    </w:tbl>
    <w:p w14:paraId="522C5D23" w14:textId="77777777" w:rsidR="001E7F2D" w:rsidRPr="001E7F2D" w:rsidRDefault="001E7F2D" w:rsidP="001E7F2D">
      <w:pPr>
        <w:spacing w:before="240" w:after="240"/>
        <w:ind w:left="720" w:hanging="720"/>
        <w:rPr>
          <w:iCs/>
          <w:szCs w:val="20"/>
        </w:rPr>
      </w:pPr>
      <w:r w:rsidRPr="001E7F2D">
        <w:rPr>
          <w:iCs/>
          <w:szCs w:val="20"/>
        </w:rPr>
        <w:t>(7)</w:t>
      </w:r>
      <w:r w:rsidRPr="001E7F2D">
        <w:rPr>
          <w:iCs/>
          <w:szCs w:val="20"/>
        </w:rPr>
        <w:tab/>
        <w:t>For Generation Resources, HDL is calculated as follows:</w:t>
      </w:r>
    </w:p>
    <w:p w14:paraId="0AFDE527" w14:textId="77777777" w:rsidR="001E7F2D" w:rsidRPr="001E7F2D" w:rsidRDefault="001E7F2D" w:rsidP="001E7F2D">
      <w:pPr>
        <w:spacing w:after="240"/>
        <w:ind w:left="1440" w:hanging="720"/>
        <w:rPr>
          <w:iCs/>
          <w:szCs w:val="20"/>
        </w:rPr>
      </w:pPr>
      <w:r w:rsidRPr="001E7F2D">
        <w:rPr>
          <w:iCs/>
          <w:szCs w:val="20"/>
        </w:rPr>
        <w:t>(a)</w:t>
      </w:r>
      <w:r w:rsidRPr="001E7F2D">
        <w:rPr>
          <w:iCs/>
          <w:szCs w:val="20"/>
        </w:rPr>
        <w:tab/>
        <w:t>If the telemetered Resource Status is SHUTDOWN, then</w:t>
      </w:r>
    </w:p>
    <w:p w14:paraId="494CD00D" w14:textId="77777777" w:rsidR="001E7F2D" w:rsidRPr="001E7F2D" w:rsidRDefault="001E7F2D" w:rsidP="001E7F2D">
      <w:pPr>
        <w:spacing w:after="240"/>
        <w:ind w:left="1440" w:hanging="720"/>
        <w:rPr>
          <w:b/>
          <w:iCs/>
          <w:szCs w:val="20"/>
        </w:rPr>
      </w:pPr>
      <w:r w:rsidRPr="001E7F2D">
        <w:rPr>
          <w:b/>
          <w:iCs/>
          <w:szCs w:val="20"/>
        </w:rPr>
        <w:t>HDL</w:t>
      </w:r>
      <w:r w:rsidRPr="001E7F2D">
        <w:rPr>
          <w:b/>
          <w:iCs/>
          <w:szCs w:val="20"/>
        </w:rPr>
        <w:tab/>
        <w:t>=</w:t>
      </w:r>
      <w:r w:rsidRPr="001E7F2D">
        <w:rPr>
          <w:b/>
          <w:iCs/>
          <w:szCs w:val="20"/>
        </w:rPr>
        <w:tab/>
        <w:t>POWERTELEM – (SDRAMP * 5)</w:t>
      </w:r>
    </w:p>
    <w:p w14:paraId="22D6561F" w14:textId="77777777" w:rsidR="001E7F2D" w:rsidRPr="001E7F2D" w:rsidRDefault="001E7F2D" w:rsidP="001E7F2D">
      <w:pPr>
        <w:spacing w:after="240"/>
        <w:ind w:left="1440" w:hanging="720"/>
        <w:rPr>
          <w:iCs/>
          <w:szCs w:val="20"/>
        </w:rPr>
      </w:pPr>
      <w:r w:rsidRPr="001E7F2D">
        <w:rPr>
          <w:iCs/>
          <w:szCs w:val="20"/>
        </w:rPr>
        <w:t>(b)</w:t>
      </w:r>
      <w:r w:rsidRPr="001E7F2D">
        <w:rPr>
          <w:iCs/>
          <w:szCs w:val="20"/>
        </w:rPr>
        <w:tab/>
        <w:t>If the telemetered Resource Status is any status code specified in item (5)(b)(i) of Section 3.9.1, Current Operating Plan (COP) Criteria, other than SHUTDOWN, then</w:t>
      </w:r>
    </w:p>
    <w:p w14:paraId="13B29D1C" w14:textId="77777777" w:rsidR="001E7F2D" w:rsidRPr="001E7F2D" w:rsidRDefault="001E7F2D" w:rsidP="001E7F2D">
      <w:pPr>
        <w:spacing w:after="240"/>
        <w:ind w:left="1440" w:hanging="720"/>
        <w:rPr>
          <w:b/>
          <w:szCs w:val="20"/>
        </w:rPr>
      </w:pPr>
      <w:r w:rsidRPr="001E7F2D">
        <w:rPr>
          <w:b/>
          <w:szCs w:val="20"/>
        </w:rPr>
        <w:t>HDL</w:t>
      </w:r>
      <w:r w:rsidRPr="001E7F2D">
        <w:rPr>
          <w:b/>
          <w:szCs w:val="20"/>
        </w:rPr>
        <w:tab/>
        <w:t>=</w:t>
      </w:r>
      <w:r w:rsidRPr="001E7F2D">
        <w:rPr>
          <w:b/>
          <w:szCs w:val="20"/>
        </w:rPr>
        <w:tab/>
        <w:t>Min (POWERTELEM + (SURAMP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1E7F2D" w14:paraId="708B7686" w14:textId="77777777" w:rsidTr="00ED5360">
        <w:tc>
          <w:tcPr>
            <w:tcW w:w="1500" w:type="pct"/>
          </w:tcPr>
          <w:p w14:paraId="4641F757" w14:textId="77777777" w:rsidR="001E7F2D" w:rsidRPr="001E7F2D" w:rsidRDefault="001E7F2D" w:rsidP="001E7F2D">
            <w:pPr>
              <w:spacing w:after="120"/>
              <w:rPr>
                <w:b/>
                <w:iCs/>
                <w:sz w:val="20"/>
                <w:szCs w:val="20"/>
              </w:rPr>
            </w:pPr>
            <w:r w:rsidRPr="001E7F2D">
              <w:rPr>
                <w:b/>
                <w:iCs/>
                <w:sz w:val="20"/>
                <w:szCs w:val="20"/>
              </w:rPr>
              <w:t>Variable</w:t>
            </w:r>
          </w:p>
        </w:tc>
        <w:tc>
          <w:tcPr>
            <w:tcW w:w="3500" w:type="pct"/>
          </w:tcPr>
          <w:p w14:paraId="6BBA98F9" w14:textId="77777777" w:rsidR="001E7F2D" w:rsidRPr="001E7F2D" w:rsidRDefault="001E7F2D" w:rsidP="001E7F2D">
            <w:pPr>
              <w:spacing w:after="120"/>
              <w:rPr>
                <w:b/>
                <w:iCs/>
                <w:sz w:val="20"/>
                <w:szCs w:val="20"/>
              </w:rPr>
            </w:pPr>
            <w:r w:rsidRPr="001E7F2D">
              <w:rPr>
                <w:b/>
                <w:iCs/>
                <w:sz w:val="20"/>
                <w:szCs w:val="20"/>
              </w:rPr>
              <w:t>Description</w:t>
            </w:r>
          </w:p>
        </w:tc>
      </w:tr>
      <w:tr w:rsidR="001E7F2D" w:rsidRPr="001E7F2D" w14:paraId="6B1B6797" w14:textId="77777777" w:rsidTr="00ED5360">
        <w:trPr>
          <w:cantSplit/>
        </w:trPr>
        <w:tc>
          <w:tcPr>
            <w:tcW w:w="1500" w:type="pct"/>
          </w:tcPr>
          <w:p w14:paraId="314EEC70" w14:textId="77777777" w:rsidR="001E7F2D" w:rsidRPr="001E7F2D" w:rsidRDefault="001E7F2D" w:rsidP="001E7F2D">
            <w:pPr>
              <w:spacing w:after="60"/>
              <w:rPr>
                <w:iCs/>
                <w:sz w:val="20"/>
                <w:szCs w:val="20"/>
                <w:highlight w:val="green"/>
              </w:rPr>
            </w:pPr>
            <w:r w:rsidRPr="001E7F2D">
              <w:rPr>
                <w:iCs/>
                <w:sz w:val="20"/>
                <w:szCs w:val="20"/>
              </w:rPr>
              <w:lastRenderedPageBreak/>
              <w:t>HDL</w:t>
            </w:r>
          </w:p>
        </w:tc>
        <w:tc>
          <w:tcPr>
            <w:tcW w:w="3500" w:type="pct"/>
          </w:tcPr>
          <w:p w14:paraId="3BD164F9" w14:textId="77777777" w:rsidR="001E7F2D" w:rsidRPr="001E7F2D" w:rsidRDefault="001E7F2D" w:rsidP="001E7F2D">
            <w:pPr>
              <w:spacing w:after="60"/>
              <w:rPr>
                <w:iCs/>
                <w:sz w:val="20"/>
                <w:szCs w:val="20"/>
                <w:highlight w:val="yellow"/>
              </w:rPr>
            </w:pPr>
            <w:r w:rsidRPr="001E7F2D">
              <w:rPr>
                <w:iCs/>
                <w:sz w:val="20"/>
                <w:szCs w:val="20"/>
              </w:rPr>
              <w:t>High Dispatch Limit.</w:t>
            </w:r>
          </w:p>
        </w:tc>
      </w:tr>
      <w:tr w:rsidR="001E7F2D" w:rsidRPr="001E7F2D" w14:paraId="29B60585" w14:textId="77777777" w:rsidTr="00ED5360">
        <w:trPr>
          <w:cantSplit/>
        </w:trPr>
        <w:tc>
          <w:tcPr>
            <w:tcW w:w="1500" w:type="pct"/>
          </w:tcPr>
          <w:p w14:paraId="15620278" w14:textId="77777777" w:rsidR="001E7F2D" w:rsidRPr="001E7F2D" w:rsidRDefault="001E7F2D" w:rsidP="001E7F2D">
            <w:pPr>
              <w:spacing w:after="60"/>
              <w:rPr>
                <w:iCs/>
                <w:sz w:val="20"/>
                <w:szCs w:val="20"/>
              </w:rPr>
            </w:pPr>
            <w:r w:rsidRPr="001E7F2D">
              <w:rPr>
                <w:iCs/>
                <w:sz w:val="20"/>
                <w:szCs w:val="20"/>
              </w:rPr>
              <w:t>POWERTELEM</w:t>
            </w:r>
          </w:p>
        </w:tc>
        <w:tc>
          <w:tcPr>
            <w:tcW w:w="3500" w:type="pct"/>
          </w:tcPr>
          <w:p w14:paraId="6C057DBF" w14:textId="77777777" w:rsidR="001E7F2D" w:rsidRPr="001E7F2D" w:rsidRDefault="001E7F2D" w:rsidP="001E7F2D">
            <w:pPr>
              <w:spacing w:after="60"/>
              <w:rPr>
                <w:iCs/>
                <w:sz w:val="20"/>
                <w:szCs w:val="20"/>
              </w:rPr>
            </w:pPr>
            <w:r w:rsidRPr="001E7F2D">
              <w:rPr>
                <w:iCs/>
                <w:sz w:val="20"/>
                <w:szCs w:val="20"/>
              </w:rPr>
              <w:t xml:space="preserve">Gross or net real power provided via telemetry. </w:t>
            </w:r>
          </w:p>
        </w:tc>
      </w:tr>
      <w:tr w:rsidR="001E7F2D" w:rsidRPr="001E7F2D" w14:paraId="5B3A5A04" w14:textId="77777777" w:rsidTr="00ED5360">
        <w:trPr>
          <w:cantSplit/>
        </w:trPr>
        <w:tc>
          <w:tcPr>
            <w:tcW w:w="1500" w:type="pct"/>
          </w:tcPr>
          <w:p w14:paraId="46FE7FFB" w14:textId="77777777" w:rsidR="001E7F2D" w:rsidRPr="001E7F2D" w:rsidRDefault="001E7F2D" w:rsidP="001E7F2D">
            <w:pPr>
              <w:spacing w:after="60"/>
              <w:rPr>
                <w:iCs/>
                <w:sz w:val="20"/>
                <w:szCs w:val="20"/>
              </w:rPr>
            </w:pPr>
            <w:r w:rsidRPr="001E7F2D">
              <w:rPr>
                <w:iCs/>
                <w:sz w:val="20"/>
                <w:szCs w:val="20"/>
              </w:rPr>
              <w:t>SURAMP</w:t>
            </w:r>
          </w:p>
        </w:tc>
        <w:tc>
          <w:tcPr>
            <w:tcW w:w="3500" w:type="pct"/>
          </w:tcPr>
          <w:p w14:paraId="2C8090A8" w14:textId="77777777" w:rsidR="001E7F2D" w:rsidRPr="001E7F2D" w:rsidRDefault="001E7F2D" w:rsidP="001E7F2D">
            <w:pPr>
              <w:spacing w:after="60"/>
              <w:rPr>
                <w:iCs/>
                <w:sz w:val="20"/>
                <w:szCs w:val="20"/>
              </w:rPr>
            </w:pPr>
            <w:r w:rsidRPr="001E7F2D">
              <w:rPr>
                <w:iCs/>
                <w:sz w:val="20"/>
                <w:szCs w:val="20"/>
              </w:rPr>
              <w:t>SCED Up Ramp Rate.</w:t>
            </w:r>
          </w:p>
        </w:tc>
      </w:tr>
      <w:tr w:rsidR="001E7F2D" w:rsidRPr="001E7F2D" w14:paraId="4A814E79" w14:textId="77777777" w:rsidTr="00ED5360">
        <w:trPr>
          <w:cantSplit/>
        </w:trPr>
        <w:tc>
          <w:tcPr>
            <w:tcW w:w="1500" w:type="pct"/>
          </w:tcPr>
          <w:p w14:paraId="689C3540" w14:textId="77777777" w:rsidR="001E7F2D" w:rsidRPr="001E7F2D" w:rsidRDefault="001E7F2D" w:rsidP="001E7F2D">
            <w:pPr>
              <w:spacing w:after="60"/>
              <w:rPr>
                <w:iCs/>
                <w:sz w:val="20"/>
                <w:szCs w:val="20"/>
              </w:rPr>
            </w:pPr>
            <w:r w:rsidRPr="001E7F2D">
              <w:rPr>
                <w:iCs/>
                <w:sz w:val="20"/>
                <w:szCs w:val="20"/>
              </w:rPr>
              <w:t>SDRAMP</w:t>
            </w:r>
          </w:p>
        </w:tc>
        <w:tc>
          <w:tcPr>
            <w:tcW w:w="3500" w:type="pct"/>
          </w:tcPr>
          <w:p w14:paraId="4BB3C45F" w14:textId="77777777" w:rsidR="001E7F2D" w:rsidRPr="001E7F2D" w:rsidRDefault="001E7F2D" w:rsidP="001E7F2D">
            <w:pPr>
              <w:spacing w:after="60"/>
              <w:rPr>
                <w:iCs/>
                <w:sz w:val="20"/>
                <w:szCs w:val="20"/>
              </w:rPr>
            </w:pPr>
            <w:r w:rsidRPr="001E7F2D">
              <w:rPr>
                <w:iCs/>
                <w:sz w:val="20"/>
                <w:szCs w:val="20"/>
              </w:rPr>
              <w:t>SCED Down Ramp Rate.</w:t>
            </w:r>
          </w:p>
        </w:tc>
      </w:tr>
      <w:tr w:rsidR="001E7F2D" w:rsidRPr="001E7F2D" w14:paraId="025D3A84" w14:textId="77777777" w:rsidTr="00ED5360">
        <w:trPr>
          <w:cantSplit/>
        </w:trPr>
        <w:tc>
          <w:tcPr>
            <w:tcW w:w="1500" w:type="pct"/>
          </w:tcPr>
          <w:p w14:paraId="5DAC4941" w14:textId="77777777" w:rsidR="001E7F2D" w:rsidRPr="001E7F2D" w:rsidRDefault="001E7F2D" w:rsidP="001E7F2D">
            <w:pPr>
              <w:spacing w:after="60"/>
              <w:rPr>
                <w:iCs/>
                <w:sz w:val="20"/>
                <w:szCs w:val="20"/>
              </w:rPr>
            </w:pPr>
            <w:r w:rsidRPr="001E7F2D">
              <w:rPr>
                <w:iCs/>
                <w:sz w:val="20"/>
                <w:szCs w:val="20"/>
              </w:rPr>
              <w:t>HASL</w:t>
            </w:r>
          </w:p>
        </w:tc>
        <w:tc>
          <w:tcPr>
            <w:tcW w:w="3500" w:type="pct"/>
          </w:tcPr>
          <w:p w14:paraId="35831F86" w14:textId="77777777" w:rsidR="001E7F2D" w:rsidRPr="001E7F2D" w:rsidRDefault="001E7F2D" w:rsidP="001E7F2D">
            <w:pPr>
              <w:spacing w:after="60"/>
              <w:rPr>
                <w:iCs/>
                <w:sz w:val="20"/>
                <w:szCs w:val="20"/>
              </w:rPr>
            </w:pPr>
            <w:r w:rsidRPr="001E7F2D">
              <w:rPr>
                <w:iCs/>
                <w:sz w:val="20"/>
                <w:szCs w:val="20"/>
              </w:rPr>
              <w:t>High Ancillary Service Limit – definition provided in Section 2, Definitions and Acronyms.</w:t>
            </w:r>
          </w:p>
        </w:tc>
      </w:tr>
    </w:tbl>
    <w:p w14:paraId="4D9A7D78" w14:textId="77777777" w:rsidR="001E7F2D" w:rsidRPr="001E7F2D" w:rsidRDefault="001E7F2D" w:rsidP="001E7F2D">
      <w:pPr>
        <w:spacing w:after="240"/>
        <w:rPr>
          <w:iCs/>
          <w:szCs w:val="20"/>
        </w:rPr>
      </w:pPr>
      <w:r w:rsidRPr="001E7F2D">
        <w:rPr>
          <w:iCs/>
          <w:szCs w:val="20"/>
        </w:rPr>
        <w:br/>
        <w:t>(8)</w:t>
      </w:r>
      <w:r w:rsidRPr="001E7F2D">
        <w:rPr>
          <w:iCs/>
          <w:szCs w:val="20"/>
        </w:rPr>
        <w:tab/>
        <w:t>For Generation Resources, LDL is calculated as follows:</w:t>
      </w:r>
    </w:p>
    <w:p w14:paraId="3ACC422F" w14:textId="77777777" w:rsidR="001E7F2D" w:rsidRPr="001E7F2D" w:rsidRDefault="001E7F2D" w:rsidP="001E7F2D">
      <w:pPr>
        <w:spacing w:after="240"/>
        <w:ind w:left="1440" w:hanging="720"/>
        <w:rPr>
          <w:iCs/>
          <w:szCs w:val="20"/>
        </w:rPr>
      </w:pPr>
      <w:r w:rsidRPr="001E7F2D">
        <w:rPr>
          <w:iCs/>
          <w:szCs w:val="20"/>
        </w:rPr>
        <w:t>(a)</w:t>
      </w:r>
      <w:r w:rsidRPr="001E7F2D">
        <w:rPr>
          <w:iCs/>
          <w:szCs w:val="20"/>
        </w:rPr>
        <w:tab/>
        <w:t>If the telemetered Resource Status is STARTUP, then</w:t>
      </w:r>
    </w:p>
    <w:p w14:paraId="4913CA88" w14:textId="77777777" w:rsidR="001E7F2D" w:rsidRPr="001E7F2D" w:rsidRDefault="001E7F2D" w:rsidP="001E7F2D">
      <w:pPr>
        <w:spacing w:after="240"/>
        <w:ind w:left="1440" w:hanging="720"/>
        <w:rPr>
          <w:b/>
          <w:iCs/>
          <w:szCs w:val="20"/>
        </w:rPr>
      </w:pPr>
      <w:r w:rsidRPr="001E7F2D">
        <w:rPr>
          <w:b/>
          <w:iCs/>
          <w:szCs w:val="20"/>
        </w:rPr>
        <w:t>LDL</w:t>
      </w:r>
      <w:r w:rsidRPr="001E7F2D">
        <w:rPr>
          <w:b/>
          <w:iCs/>
          <w:szCs w:val="20"/>
        </w:rPr>
        <w:tab/>
        <w:t>=</w:t>
      </w:r>
      <w:r w:rsidRPr="001E7F2D">
        <w:rPr>
          <w:b/>
          <w:iCs/>
          <w:szCs w:val="20"/>
        </w:rPr>
        <w:tab/>
        <w:t>POWERTELEM + (SURAMP * 5)</w:t>
      </w:r>
    </w:p>
    <w:p w14:paraId="174DABDC" w14:textId="77777777" w:rsidR="001E7F2D" w:rsidRPr="001E7F2D" w:rsidRDefault="001E7F2D" w:rsidP="001E7F2D">
      <w:pPr>
        <w:spacing w:after="240"/>
        <w:ind w:left="1440" w:hanging="720"/>
        <w:rPr>
          <w:iCs/>
          <w:szCs w:val="20"/>
        </w:rPr>
      </w:pPr>
      <w:r w:rsidRPr="001E7F2D">
        <w:rPr>
          <w:iCs/>
          <w:szCs w:val="20"/>
        </w:rPr>
        <w:t>(b)</w:t>
      </w:r>
      <w:r w:rsidRPr="001E7F2D">
        <w:rPr>
          <w:iCs/>
          <w:szCs w:val="20"/>
        </w:rPr>
        <w:tab/>
        <w:t>If the telemetered Resource Status is any status code specified in item (5)(b)(i) of Section 3.9.1 other than STARTUP, then</w:t>
      </w:r>
    </w:p>
    <w:p w14:paraId="19C6D258" w14:textId="77777777" w:rsidR="001E7F2D" w:rsidRPr="001E7F2D" w:rsidRDefault="001E7F2D" w:rsidP="001E7F2D">
      <w:pPr>
        <w:ind w:left="1440" w:hanging="720"/>
        <w:rPr>
          <w:b/>
          <w:szCs w:val="20"/>
        </w:rPr>
      </w:pPr>
      <w:r w:rsidRPr="001E7F2D">
        <w:rPr>
          <w:b/>
          <w:szCs w:val="20"/>
        </w:rPr>
        <w:t>LDL</w:t>
      </w:r>
      <w:r w:rsidRPr="001E7F2D">
        <w:rPr>
          <w:b/>
          <w:szCs w:val="20"/>
        </w:rPr>
        <w:tab/>
        <w:t>=</w:t>
      </w:r>
      <w:r w:rsidRPr="001E7F2D">
        <w:rPr>
          <w:b/>
          <w:szCs w:val="20"/>
        </w:rPr>
        <w:tab/>
        <w:t>Max (POWERTELEM - (SDRAMP * 5), LASL)</w:t>
      </w:r>
      <w:r w:rsidRPr="001E7F2D">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1E7F2D" w14:paraId="1CDA152A" w14:textId="77777777" w:rsidTr="00ED5360">
        <w:tc>
          <w:tcPr>
            <w:tcW w:w="1500" w:type="pct"/>
          </w:tcPr>
          <w:p w14:paraId="7B802F04" w14:textId="77777777" w:rsidR="001E7F2D" w:rsidRPr="001E7F2D" w:rsidRDefault="001E7F2D" w:rsidP="001E7F2D">
            <w:pPr>
              <w:spacing w:after="120"/>
              <w:rPr>
                <w:b/>
                <w:iCs/>
                <w:sz w:val="20"/>
                <w:szCs w:val="20"/>
              </w:rPr>
            </w:pPr>
            <w:r w:rsidRPr="001E7F2D">
              <w:rPr>
                <w:b/>
                <w:iCs/>
                <w:sz w:val="20"/>
                <w:szCs w:val="20"/>
              </w:rPr>
              <w:t>Variable</w:t>
            </w:r>
          </w:p>
        </w:tc>
        <w:tc>
          <w:tcPr>
            <w:tcW w:w="3500" w:type="pct"/>
          </w:tcPr>
          <w:p w14:paraId="7F989D5E" w14:textId="77777777" w:rsidR="001E7F2D" w:rsidRPr="001E7F2D" w:rsidRDefault="001E7F2D" w:rsidP="001E7F2D">
            <w:pPr>
              <w:spacing w:after="120"/>
              <w:rPr>
                <w:b/>
                <w:iCs/>
                <w:sz w:val="20"/>
                <w:szCs w:val="20"/>
              </w:rPr>
            </w:pPr>
            <w:r w:rsidRPr="001E7F2D">
              <w:rPr>
                <w:b/>
                <w:iCs/>
                <w:sz w:val="20"/>
                <w:szCs w:val="20"/>
              </w:rPr>
              <w:t>Description</w:t>
            </w:r>
          </w:p>
        </w:tc>
      </w:tr>
      <w:tr w:rsidR="001E7F2D" w:rsidRPr="001E7F2D" w14:paraId="0BD7F6D3" w14:textId="77777777" w:rsidTr="00ED5360">
        <w:trPr>
          <w:cantSplit/>
        </w:trPr>
        <w:tc>
          <w:tcPr>
            <w:tcW w:w="1500" w:type="pct"/>
          </w:tcPr>
          <w:p w14:paraId="756AA307" w14:textId="77777777" w:rsidR="001E7F2D" w:rsidRPr="001E7F2D" w:rsidRDefault="001E7F2D" w:rsidP="001E7F2D">
            <w:pPr>
              <w:spacing w:after="60"/>
              <w:rPr>
                <w:iCs/>
                <w:sz w:val="20"/>
                <w:szCs w:val="20"/>
              </w:rPr>
            </w:pPr>
            <w:r w:rsidRPr="001E7F2D">
              <w:rPr>
                <w:iCs/>
                <w:sz w:val="20"/>
                <w:szCs w:val="20"/>
              </w:rPr>
              <w:t>LDL</w:t>
            </w:r>
          </w:p>
        </w:tc>
        <w:tc>
          <w:tcPr>
            <w:tcW w:w="3500" w:type="pct"/>
          </w:tcPr>
          <w:p w14:paraId="16FD3B48" w14:textId="77777777" w:rsidR="001E7F2D" w:rsidRPr="001E7F2D" w:rsidRDefault="001E7F2D" w:rsidP="001E7F2D">
            <w:pPr>
              <w:spacing w:after="60"/>
              <w:rPr>
                <w:iCs/>
                <w:sz w:val="20"/>
                <w:szCs w:val="20"/>
                <w:highlight w:val="yellow"/>
              </w:rPr>
            </w:pPr>
            <w:r w:rsidRPr="001E7F2D">
              <w:rPr>
                <w:iCs/>
                <w:sz w:val="20"/>
                <w:szCs w:val="20"/>
              </w:rPr>
              <w:t>Low Dispatch Limit.</w:t>
            </w:r>
          </w:p>
        </w:tc>
      </w:tr>
      <w:tr w:rsidR="001E7F2D" w:rsidRPr="001E7F2D" w14:paraId="2454066B" w14:textId="77777777" w:rsidTr="00ED5360">
        <w:trPr>
          <w:cantSplit/>
        </w:trPr>
        <w:tc>
          <w:tcPr>
            <w:tcW w:w="1500" w:type="pct"/>
          </w:tcPr>
          <w:p w14:paraId="7724C2EF" w14:textId="77777777" w:rsidR="001E7F2D" w:rsidRPr="001E7F2D" w:rsidRDefault="001E7F2D" w:rsidP="001E7F2D">
            <w:pPr>
              <w:spacing w:after="60"/>
              <w:rPr>
                <w:iCs/>
                <w:sz w:val="20"/>
                <w:szCs w:val="20"/>
              </w:rPr>
            </w:pPr>
            <w:r w:rsidRPr="001E7F2D">
              <w:rPr>
                <w:iCs/>
                <w:sz w:val="20"/>
                <w:szCs w:val="20"/>
              </w:rPr>
              <w:t>POWERTELEM</w:t>
            </w:r>
          </w:p>
        </w:tc>
        <w:tc>
          <w:tcPr>
            <w:tcW w:w="3500" w:type="pct"/>
          </w:tcPr>
          <w:p w14:paraId="58573333" w14:textId="77777777" w:rsidR="001E7F2D" w:rsidRPr="001E7F2D" w:rsidRDefault="001E7F2D" w:rsidP="001E7F2D">
            <w:pPr>
              <w:spacing w:after="60"/>
              <w:rPr>
                <w:iCs/>
                <w:sz w:val="20"/>
                <w:szCs w:val="20"/>
              </w:rPr>
            </w:pPr>
            <w:r w:rsidRPr="001E7F2D">
              <w:rPr>
                <w:iCs/>
                <w:sz w:val="20"/>
                <w:szCs w:val="20"/>
              </w:rPr>
              <w:t>Gross or net real power provided via telemetry.</w:t>
            </w:r>
          </w:p>
        </w:tc>
      </w:tr>
      <w:tr w:rsidR="001E7F2D" w:rsidRPr="001E7F2D" w14:paraId="32A92947" w14:textId="77777777" w:rsidTr="00ED5360">
        <w:trPr>
          <w:cantSplit/>
        </w:trPr>
        <w:tc>
          <w:tcPr>
            <w:tcW w:w="1500" w:type="pct"/>
          </w:tcPr>
          <w:p w14:paraId="4686F702" w14:textId="77777777" w:rsidR="001E7F2D" w:rsidRPr="001E7F2D" w:rsidRDefault="001E7F2D" w:rsidP="001E7F2D">
            <w:pPr>
              <w:spacing w:after="60"/>
              <w:rPr>
                <w:iCs/>
                <w:sz w:val="20"/>
                <w:szCs w:val="20"/>
              </w:rPr>
            </w:pPr>
            <w:r w:rsidRPr="001E7F2D">
              <w:rPr>
                <w:iCs/>
                <w:sz w:val="20"/>
                <w:szCs w:val="20"/>
              </w:rPr>
              <w:t>SDRAMP</w:t>
            </w:r>
          </w:p>
        </w:tc>
        <w:tc>
          <w:tcPr>
            <w:tcW w:w="3500" w:type="pct"/>
          </w:tcPr>
          <w:p w14:paraId="42BEF426" w14:textId="77777777" w:rsidR="001E7F2D" w:rsidRPr="001E7F2D" w:rsidRDefault="001E7F2D" w:rsidP="001E7F2D">
            <w:pPr>
              <w:spacing w:after="60"/>
              <w:rPr>
                <w:iCs/>
                <w:sz w:val="20"/>
                <w:szCs w:val="20"/>
              </w:rPr>
            </w:pPr>
            <w:r w:rsidRPr="001E7F2D">
              <w:rPr>
                <w:iCs/>
                <w:sz w:val="20"/>
                <w:szCs w:val="20"/>
              </w:rPr>
              <w:t>SCED Down Ramp Rate.</w:t>
            </w:r>
          </w:p>
        </w:tc>
      </w:tr>
      <w:tr w:rsidR="001E7F2D" w:rsidRPr="001E7F2D" w14:paraId="695C7096" w14:textId="77777777" w:rsidTr="00ED5360">
        <w:trPr>
          <w:cantSplit/>
        </w:trPr>
        <w:tc>
          <w:tcPr>
            <w:tcW w:w="1500" w:type="pct"/>
          </w:tcPr>
          <w:p w14:paraId="1EA1499C" w14:textId="77777777" w:rsidR="001E7F2D" w:rsidRPr="001E7F2D" w:rsidRDefault="001E7F2D" w:rsidP="001E7F2D">
            <w:pPr>
              <w:spacing w:after="60"/>
              <w:rPr>
                <w:iCs/>
                <w:sz w:val="20"/>
                <w:szCs w:val="20"/>
              </w:rPr>
            </w:pPr>
            <w:r w:rsidRPr="001E7F2D">
              <w:rPr>
                <w:iCs/>
                <w:sz w:val="20"/>
                <w:szCs w:val="20"/>
              </w:rPr>
              <w:t>LASL</w:t>
            </w:r>
          </w:p>
        </w:tc>
        <w:tc>
          <w:tcPr>
            <w:tcW w:w="3500" w:type="pct"/>
          </w:tcPr>
          <w:p w14:paraId="2C919DB8" w14:textId="77777777" w:rsidR="001E7F2D" w:rsidRPr="001E7F2D" w:rsidRDefault="001E7F2D" w:rsidP="001E7F2D">
            <w:pPr>
              <w:spacing w:after="60"/>
              <w:rPr>
                <w:iCs/>
                <w:sz w:val="20"/>
                <w:szCs w:val="20"/>
              </w:rPr>
            </w:pPr>
            <w:r w:rsidRPr="001E7F2D">
              <w:rPr>
                <w:iCs/>
                <w:sz w:val="20"/>
                <w:szCs w:val="20"/>
              </w:rPr>
              <w:t>Low Ancillary Service Limit – definition provided in Section 2.</w:t>
            </w:r>
          </w:p>
        </w:tc>
      </w:tr>
    </w:tbl>
    <w:bookmarkEnd w:id="173"/>
    <w:p w14:paraId="1A58150B" w14:textId="77777777" w:rsidR="001E7F2D" w:rsidRPr="001E7F2D" w:rsidRDefault="001E7F2D" w:rsidP="001E7F2D">
      <w:pPr>
        <w:spacing w:before="240" w:after="240"/>
        <w:ind w:left="720" w:hanging="720"/>
        <w:rPr>
          <w:szCs w:val="20"/>
        </w:rPr>
      </w:pPr>
      <w:r w:rsidRPr="001E7F2D" w:rsidDel="002D7751">
        <w:rPr>
          <w:szCs w:val="20"/>
        </w:rPr>
        <w:t xml:space="preserve"> </w:t>
      </w:r>
      <w:r w:rsidRPr="001E7F2D">
        <w:rPr>
          <w:szCs w:val="20"/>
        </w:rPr>
        <w:t>(9)</w:t>
      </w:r>
      <w:r w:rsidRPr="001E7F2D">
        <w:rPr>
          <w:szCs w:val="20"/>
        </w:rPr>
        <w:tab/>
        <w:t>For Load Resources, HASL is calculated as follows:</w:t>
      </w:r>
    </w:p>
    <w:p w14:paraId="402C05B6" w14:textId="77777777" w:rsidR="001E7F2D" w:rsidRPr="001E7F2D" w:rsidRDefault="001E7F2D" w:rsidP="001E7F2D">
      <w:pPr>
        <w:tabs>
          <w:tab w:val="left" w:pos="2250"/>
          <w:tab w:val="left" w:pos="3150"/>
          <w:tab w:val="left" w:pos="3960"/>
        </w:tabs>
        <w:spacing w:after="240"/>
        <w:ind w:left="3960" w:hanging="3240"/>
        <w:rPr>
          <w:b/>
          <w:bCs/>
          <w:lang w:val="da-DK"/>
        </w:rPr>
      </w:pPr>
      <w:r w:rsidRPr="001E7F2D">
        <w:rPr>
          <w:b/>
          <w:bCs/>
          <w:lang w:val="da-DK"/>
        </w:rPr>
        <w:t>HASL</w:t>
      </w:r>
      <w:r w:rsidRPr="001E7F2D">
        <w:rPr>
          <w:b/>
          <w:bCs/>
          <w:lang w:val="da-DK"/>
        </w:rPr>
        <w:tab/>
        <w:t>=</w:t>
      </w:r>
      <w:r w:rsidRPr="001E7F2D">
        <w:rPr>
          <w:b/>
          <w:bCs/>
          <w:lang w:val="da-DK"/>
        </w:rPr>
        <w:tab/>
        <w:t>Max (LPCTELEM, (MPCTELEM – RDSTELEM))</w:t>
      </w:r>
    </w:p>
    <w:p w14:paraId="73E3F23A" w14:textId="0EB17CFF" w:rsidR="001E7F2D" w:rsidRPr="001E7F2D" w:rsidRDefault="001E7F2D" w:rsidP="001E7F2D">
      <w:pPr>
        <w:spacing w:before="240" w:after="240"/>
        <w:ind w:left="720"/>
        <w:rPr>
          <w:ins w:id="218" w:author="ERCOT" w:date="2023-05-26T16:36:00Z"/>
          <w:iCs/>
        </w:rPr>
      </w:pPr>
      <w:ins w:id="219" w:author="ERCOT" w:date="2023-05-26T16:36:00Z">
        <w:r w:rsidRPr="001E7F2D">
          <w:rPr>
            <w:iCs/>
          </w:rPr>
          <w:t>For</w:t>
        </w:r>
      </w:ins>
      <w:ins w:id="220" w:author="ERCOT" w:date="2023-06-19T11:47:00Z">
        <w:r w:rsidR="00834D95">
          <w:rPr>
            <w:iCs/>
          </w:rPr>
          <w:t xml:space="preserve"> a modeled</w:t>
        </w:r>
      </w:ins>
      <w:ins w:id="221" w:author="ERCOT" w:date="2023-05-26T16:36:00Z">
        <w:r w:rsidRPr="001E7F2D">
          <w:rPr>
            <w:iCs/>
          </w:rPr>
          <w:t xml:space="preserve"> Controllable Load Resource</w:t>
        </w:r>
        <w:del w:id="222" w:author="ERCOT" w:date="2023-06-19T11:47:00Z">
          <w:r w:rsidRPr="001E7F2D" w:rsidDel="00834D95">
            <w:rPr>
              <w:iCs/>
            </w:rPr>
            <w:delText>s</w:delText>
          </w:r>
        </w:del>
        <w:r w:rsidRPr="001E7F2D">
          <w:rPr>
            <w:iCs/>
          </w:rPr>
          <w:t xml:space="preserve"> that represent</w:t>
        </w:r>
      </w:ins>
      <w:ins w:id="223" w:author="ERCOT" w:date="2023-06-19T11:47:00Z">
        <w:r w:rsidR="00834D95">
          <w:rPr>
            <w:iCs/>
          </w:rPr>
          <w:t>s</w:t>
        </w:r>
      </w:ins>
      <w:ins w:id="224" w:author="ERCOT" w:date="2023-05-26T16:36:00Z">
        <w:r w:rsidRPr="001E7F2D">
          <w:rPr>
            <w:iCs/>
          </w:rPr>
          <w:t xml:space="preserve"> </w:t>
        </w:r>
      </w:ins>
      <w:ins w:id="225" w:author="ERCOT" w:date="2023-06-15T17:49:00Z">
        <w:r w:rsidR="00BB0A79">
          <w:rPr>
            <w:iCs/>
          </w:rPr>
          <w:t xml:space="preserve">the </w:t>
        </w:r>
      </w:ins>
      <w:ins w:id="226" w:author="ERCOT" w:date="2023-05-26T16:36:00Z">
        <w:r w:rsidRPr="001E7F2D">
          <w:rPr>
            <w:iCs/>
          </w:rPr>
          <w:t xml:space="preserve">charging component of an ESR, HASL is </w:t>
        </w:r>
        <w:del w:id="227" w:author="ERCOT" w:date="2023-06-16T14:06:00Z">
          <w:r w:rsidRPr="001E7F2D" w:rsidDel="003D0461">
            <w:rPr>
              <w:iCs/>
            </w:rPr>
            <w:delText xml:space="preserve"> </w:delText>
          </w:r>
        </w:del>
        <w:r w:rsidRPr="001E7F2D">
          <w:rPr>
            <w:iCs/>
          </w:rPr>
          <w:t>calculated as follows:</w:t>
        </w:r>
      </w:ins>
    </w:p>
    <w:p w14:paraId="0AD0967B" w14:textId="5F0710A2" w:rsidR="001E7F2D" w:rsidRPr="001E7F2D" w:rsidRDefault="001E7F2D" w:rsidP="001E7F2D">
      <w:pPr>
        <w:tabs>
          <w:tab w:val="left" w:pos="2340"/>
          <w:tab w:val="left" w:pos="3420"/>
        </w:tabs>
        <w:spacing w:after="240"/>
        <w:ind w:left="3420" w:hanging="2700"/>
        <w:rPr>
          <w:ins w:id="228" w:author="ERCOT" w:date="2023-05-26T16:36:00Z"/>
          <w:b/>
          <w:bCs/>
          <w:lang w:val="de-DE"/>
        </w:rPr>
      </w:pPr>
      <w:ins w:id="229" w:author="ERCOT" w:date="2023-05-26T16:36:00Z">
        <w:r w:rsidRPr="001E7F2D">
          <w:rPr>
            <w:b/>
            <w:bCs/>
            <w:lang w:val="de-DE"/>
          </w:rPr>
          <w:t>HASL</w:t>
        </w:r>
        <w:r w:rsidRPr="001E7F2D">
          <w:rPr>
            <w:b/>
            <w:bCs/>
            <w:lang w:val="de-DE"/>
          </w:rPr>
          <w:tab/>
          <w:t>=</w:t>
        </w:r>
        <w:r w:rsidRPr="001E7F2D">
          <w:rPr>
            <w:b/>
            <w:bCs/>
            <w:lang w:val="de-DE"/>
          </w:rPr>
          <w:tab/>
          <w:t>Max (LPCTELEM, Min ((MPCTELEM – RDSTELEM), MaxBP))</w:t>
        </w:r>
      </w:ins>
    </w:p>
    <w:p w14:paraId="7F29A673" w14:textId="77777777" w:rsidR="001E7F2D" w:rsidRPr="001E7F2D" w:rsidRDefault="001E7F2D" w:rsidP="001E7F2D">
      <w:pPr>
        <w:tabs>
          <w:tab w:val="left" w:pos="2340"/>
          <w:tab w:val="left" w:pos="3420"/>
        </w:tabs>
        <w:spacing w:after="240"/>
        <w:ind w:left="3420" w:hanging="2700"/>
        <w:rPr>
          <w:b/>
          <w:bCs/>
          <w:lang w:val="de-DE"/>
        </w:rPr>
      </w:pPr>
      <w:ins w:id="230" w:author="ERCOT" w:date="2023-05-26T16:36:00Z">
        <w:r w:rsidRPr="001E7F2D">
          <w:rPr>
            <w:b/>
            <w:bCs/>
            <w:lang w:val="de-DE"/>
          </w:rPr>
          <w:t>MaxBP</w:t>
        </w:r>
        <w:r w:rsidRPr="001E7F2D">
          <w:rPr>
            <w:b/>
            <w:bCs/>
            <w:lang w:val="de-DE"/>
          </w:rPr>
          <w:tab/>
          <w:t>=</w:t>
        </w:r>
        <w:r w:rsidRPr="001E7F2D">
          <w:rPr>
            <w:b/>
            <w:bCs/>
            <w:lang w:val="de-DE"/>
          </w:rPr>
          <w:tab/>
          <w:t>(MAXSOCTELEM – SOCTELEM –REQHDRMASSOC) / TSCED</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1E7F2D" w14:paraId="59F87540" w14:textId="77777777" w:rsidTr="00ED5360">
        <w:tc>
          <w:tcPr>
            <w:tcW w:w="1500" w:type="pct"/>
          </w:tcPr>
          <w:p w14:paraId="7BE38BB3" w14:textId="77777777" w:rsidR="001E7F2D" w:rsidRPr="001E7F2D" w:rsidRDefault="001E7F2D" w:rsidP="001E7F2D">
            <w:pPr>
              <w:spacing w:after="120"/>
              <w:rPr>
                <w:b/>
                <w:iCs/>
                <w:sz w:val="20"/>
                <w:szCs w:val="20"/>
              </w:rPr>
            </w:pPr>
            <w:r w:rsidRPr="001E7F2D">
              <w:rPr>
                <w:b/>
                <w:iCs/>
                <w:sz w:val="20"/>
                <w:szCs w:val="20"/>
              </w:rPr>
              <w:t>Variable</w:t>
            </w:r>
          </w:p>
        </w:tc>
        <w:tc>
          <w:tcPr>
            <w:tcW w:w="3500" w:type="pct"/>
          </w:tcPr>
          <w:p w14:paraId="63735107" w14:textId="77777777" w:rsidR="001E7F2D" w:rsidRPr="001E7F2D" w:rsidRDefault="001E7F2D" w:rsidP="001E7F2D">
            <w:pPr>
              <w:spacing w:after="120"/>
              <w:rPr>
                <w:b/>
                <w:iCs/>
                <w:sz w:val="20"/>
                <w:szCs w:val="20"/>
              </w:rPr>
            </w:pPr>
            <w:r w:rsidRPr="001E7F2D">
              <w:rPr>
                <w:b/>
                <w:iCs/>
                <w:sz w:val="20"/>
                <w:szCs w:val="20"/>
              </w:rPr>
              <w:t>Description</w:t>
            </w:r>
          </w:p>
        </w:tc>
      </w:tr>
      <w:tr w:rsidR="001E7F2D" w:rsidRPr="001E7F2D" w14:paraId="3DAF082A" w14:textId="77777777" w:rsidTr="00ED5360">
        <w:trPr>
          <w:cantSplit/>
        </w:trPr>
        <w:tc>
          <w:tcPr>
            <w:tcW w:w="1500" w:type="pct"/>
          </w:tcPr>
          <w:p w14:paraId="2BB6EDD2" w14:textId="77777777" w:rsidR="001E7F2D" w:rsidRPr="001E7F2D" w:rsidRDefault="001E7F2D" w:rsidP="001E7F2D">
            <w:pPr>
              <w:spacing w:after="60"/>
              <w:rPr>
                <w:iCs/>
                <w:sz w:val="20"/>
                <w:szCs w:val="20"/>
              </w:rPr>
            </w:pPr>
            <w:r w:rsidRPr="001E7F2D">
              <w:rPr>
                <w:iCs/>
                <w:sz w:val="20"/>
                <w:szCs w:val="20"/>
              </w:rPr>
              <w:t>HASL</w:t>
            </w:r>
          </w:p>
        </w:tc>
        <w:tc>
          <w:tcPr>
            <w:tcW w:w="3500" w:type="pct"/>
          </w:tcPr>
          <w:p w14:paraId="23CE5567" w14:textId="77777777" w:rsidR="001E7F2D" w:rsidRPr="001E7F2D" w:rsidRDefault="001E7F2D" w:rsidP="001E7F2D">
            <w:pPr>
              <w:spacing w:after="60"/>
              <w:rPr>
                <w:iCs/>
                <w:sz w:val="20"/>
                <w:szCs w:val="20"/>
              </w:rPr>
            </w:pPr>
            <w:r w:rsidRPr="001E7F2D">
              <w:rPr>
                <w:iCs/>
                <w:sz w:val="20"/>
                <w:szCs w:val="20"/>
              </w:rPr>
              <w:t>High Ancillary Service Limit.</w:t>
            </w:r>
          </w:p>
        </w:tc>
      </w:tr>
      <w:tr w:rsidR="001E7F2D" w:rsidRPr="001E7F2D" w14:paraId="736012C7" w14:textId="77777777" w:rsidTr="00ED5360">
        <w:trPr>
          <w:cantSplit/>
          <w:trHeight w:val="377"/>
        </w:trPr>
        <w:tc>
          <w:tcPr>
            <w:tcW w:w="1500" w:type="pct"/>
          </w:tcPr>
          <w:p w14:paraId="7ED9127D" w14:textId="77777777" w:rsidR="001E7F2D" w:rsidRPr="001E7F2D" w:rsidRDefault="001E7F2D" w:rsidP="001E7F2D">
            <w:pPr>
              <w:spacing w:after="60"/>
              <w:rPr>
                <w:iCs/>
                <w:sz w:val="20"/>
                <w:szCs w:val="20"/>
              </w:rPr>
            </w:pPr>
            <w:r w:rsidRPr="001E7F2D">
              <w:rPr>
                <w:iCs/>
                <w:sz w:val="20"/>
                <w:szCs w:val="20"/>
              </w:rPr>
              <w:t>LPCTELEM</w:t>
            </w:r>
          </w:p>
        </w:tc>
        <w:tc>
          <w:tcPr>
            <w:tcW w:w="3500" w:type="pct"/>
          </w:tcPr>
          <w:p w14:paraId="68A74071" w14:textId="77777777" w:rsidR="001E7F2D" w:rsidRPr="001E7F2D" w:rsidRDefault="001E7F2D" w:rsidP="001E7F2D">
            <w:pPr>
              <w:spacing w:after="60"/>
              <w:rPr>
                <w:iCs/>
                <w:sz w:val="20"/>
                <w:szCs w:val="20"/>
              </w:rPr>
            </w:pPr>
            <w:r w:rsidRPr="001E7F2D">
              <w:rPr>
                <w:iCs/>
                <w:sz w:val="20"/>
                <w:szCs w:val="20"/>
              </w:rPr>
              <w:t xml:space="preserve">Low Power Consumption provided via telemetry. </w:t>
            </w:r>
          </w:p>
        </w:tc>
      </w:tr>
      <w:tr w:rsidR="001E7F2D" w:rsidRPr="001E7F2D" w14:paraId="554AA28F" w14:textId="77777777" w:rsidTr="00ED5360">
        <w:trPr>
          <w:cantSplit/>
        </w:trPr>
        <w:tc>
          <w:tcPr>
            <w:tcW w:w="1500" w:type="pct"/>
          </w:tcPr>
          <w:p w14:paraId="47BD536E" w14:textId="77777777" w:rsidR="001E7F2D" w:rsidRPr="001E7F2D" w:rsidRDefault="001E7F2D" w:rsidP="001E7F2D">
            <w:pPr>
              <w:spacing w:after="60"/>
              <w:rPr>
                <w:iCs/>
                <w:sz w:val="20"/>
                <w:szCs w:val="20"/>
              </w:rPr>
            </w:pPr>
            <w:r w:rsidRPr="001E7F2D">
              <w:rPr>
                <w:iCs/>
                <w:sz w:val="20"/>
                <w:szCs w:val="20"/>
              </w:rPr>
              <w:t>MPCTELEM</w:t>
            </w:r>
          </w:p>
        </w:tc>
        <w:tc>
          <w:tcPr>
            <w:tcW w:w="3500" w:type="pct"/>
          </w:tcPr>
          <w:p w14:paraId="4536759B" w14:textId="77777777" w:rsidR="001E7F2D" w:rsidRPr="001E7F2D" w:rsidRDefault="001E7F2D" w:rsidP="001E7F2D">
            <w:pPr>
              <w:spacing w:after="60"/>
              <w:rPr>
                <w:iCs/>
                <w:sz w:val="20"/>
                <w:szCs w:val="20"/>
              </w:rPr>
            </w:pPr>
            <w:r w:rsidRPr="001E7F2D">
              <w:rPr>
                <w:iCs/>
                <w:sz w:val="20"/>
                <w:szCs w:val="20"/>
              </w:rPr>
              <w:t xml:space="preserve">Maximum Power Consumption provided via telemetry. </w:t>
            </w:r>
          </w:p>
        </w:tc>
      </w:tr>
      <w:tr w:rsidR="001E7F2D" w:rsidRPr="001E7F2D" w14:paraId="49D5E9A3" w14:textId="77777777" w:rsidTr="00ED5360">
        <w:trPr>
          <w:cantSplit/>
        </w:trPr>
        <w:tc>
          <w:tcPr>
            <w:tcW w:w="1500" w:type="pct"/>
          </w:tcPr>
          <w:p w14:paraId="2B4B2D54" w14:textId="77777777" w:rsidR="001E7F2D" w:rsidRPr="001E7F2D" w:rsidRDefault="001E7F2D" w:rsidP="001E7F2D">
            <w:pPr>
              <w:spacing w:after="60"/>
              <w:rPr>
                <w:iCs/>
                <w:sz w:val="20"/>
                <w:szCs w:val="20"/>
              </w:rPr>
            </w:pPr>
            <w:r w:rsidRPr="001E7F2D">
              <w:rPr>
                <w:iCs/>
                <w:sz w:val="20"/>
                <w:szCs w:val="20"/>
              </w:rPr>
              <w:t>RDSTELEM</w:t>
            </w:r>
          </w:p>
        </w:tc>
        <w:tc>
          <w:tcPr>
            <w:tcW w:w="3500" w:type="pct"/>
          </w:tcPr>
          <w:p w14:paraId="7E16C023" w14:textId="77777777" w:rsidR="001E7F2D" w:rsidRPr="001E7F2D" w:rsidRDefault="001E7F2D" w:rsidP="001E7F2D">
            <w:pPr>
              <w:spacing w:after="60"/>
              <w:rPr>
                <w:iCs/>
                <w:sz w:val="20"/>
                <w:szCs w:val="20"/>
              </w:rPr>
            </w:pPr>
            <w:r w:rsidRPr="001E7F2D">
              <w:rPr>
                <w:iCs/>
                <w:sz w:val="20"/>
                <w:szCs w:val="20"/>
              </w:rPr>
              <w:t>Reg-Down Ancillary Service Resource Responsibility designation provided by telemetry.</w:t>
            </w:r>
          </w:p>
        </w:tc>
      </w:tr>
      <w:tr w:rsidR="001E7F2D" w:rsidRPr="001E7F2D" w14:paraId="5BD13E7E" w14:textId="77777777" w:rsidTr="00ED5360">
        <w:trPr>
          <w:cantSplit/>
          <w:ins w:id="231" w:author="ERCOT" w:date="2023-05-26T16:37:00Z"/>
        </w:trPr>
        <w:tc>
          <w:tcPr>
            <w:tcW w:w="1500" w:type="pct"/>
          </w:tcPr>
          <w:p w14:paraId="2E70F3D9" w14:textId="77777777" w:rsidR="001E7F2D" w:rsidRPr="001E7F2D" w:rsidRDefault="001E7F2D" w:rsidP="001E7F2D">
            <w:pPr>
              <w:spacing w:after="60"/>
              <w:rPr>
                <w:ins w:id="232" w:author="ERCOT" w:date="2023-05-26T16:37:00Z"/>
                <w:iCs/>
                <w:sz w:val="20"/>
                <w:szCs w:val="20"/>
              </w:rPr>
            </w:pPr>
            <w:ins w:id="233" w:author="ERCOT" w:date="2023-05-26T16:37:00Z">
              <w:r w:rsidRPr="001E7F2D">
                <w:rPr>
                  <w:sz w:val="20"/>
                  <w:szCs w:val="20"/>
                </w:rPr>
                <w:t>MaxBP</w:t>
              </w:r>
            </w:ins>
          </w:p>
        </w:tc>
        <w:tc>
          <w:tcPr>
            <w:tcW w:w="3500" w:type="pct"/>
          </w:tcPr>
          <w:p w14:paraId="3E47994F" w14:textId="77777777" w:rsidR="001E7F2D" w:rsidRPr="001E7F2D" w:rsidRDefault="001E7F2D" w:rsidP="001E7F2D">
            <w:pPr>
              <w:spacing w:after="60"/>
              <w:rPr>
                <w:ins w:id="234" w:author="ERCOT" w:date="2023-05-26T16:37:00Z"/>
                <w:iCs/>
                <w:sz w:val="20"/>
                <w:szCs w:val="20"/>
              </w:rPr>
            </w:pPr>
            <w:ins w:id="235" w:author="ERCOT" w:date="2023-05-26T16:37:00Z">
              <w:r w:rsidRPr="001E7F2D">
                <w:rPr>
                  <w:sz w:val="20"/>
                  <w:szCs w:val="20"/>
                </w:rPr>
                <w:t>Calculated maximum SCED Base Point possible from available SOC headroom after discounting for SOC required to support telemetered Ancillary Service Resource Responsibilities</w:t>
              </w:r>
            </w:ins>
          </w:p>
        </w:tc>
      </w:tr>
      <w:tr w:rsidR="001E7F2D" w:rsidRPr="001E7F2D" w14:paraId="324FF43D" w14:textId="77777777" w:rsidTr="00ED5360">
        <w:trPr>
          <w:cantSplit/>
          <w:ins w:id="236" w:author="ERCOT" w:date="2023-05-26T16:37:00Z"/>
        </w:trPr>
        <w:tc>
          <w:tcPr>
            <w:tcW w:w="1500" w:type="pct"/>
          </w:tcPr>
          <w:p w14:paraId="05575CF7" w14:textId="77777777" w:rsidR="001E7F2D" w:rsidRPr="001E7F2D" w:rsidRDefault="001E7F2D" w:rsidP="001E7F2D">
            <w:pPr>
              <w:spacing w:after="60"/>
              <w:rPr>
                <w:ins w:id="237" w:author="ERCOT" w:date="2023-05-26T16:37:00Z"/>
                <w:iCs/>
                <w:sz w:val="20"/>
                <w:szCs w:val="20"/>
              </w:rPr>
            </w:pPr>
            <w:ins w:id="238" w:author="ERCOT" w:date="2023-05-26T16:37:00Z">
              <w:r w:rsidRPr="001E7F2D">
                <w:rPr>
                  <w:sz w:val="20"/>
                  <w:szCs w:val="20"/>
                </w:rPr>
                <w:lastRenderedPageBreak/>
                <w:t>REQHDRMASSOC</w:t>
              </w:r>
            </w:ins>
          </w:p>
        </w:tc>
        <w:tc>
          <w:tcPr>
            <w:tcW w:w="3500" w:type="pct"/>
          </w:tcPr>
          <w:p w14:paraId="03962682" w14:textId="77777777" w:rsidR="001E7F2D" w:rsidRPr="001E7F2D" w:rsidRDefault="001E7F2D" w:rsidP="001E7F2D">
            <w:pPr>
              <w:spacing w:after="60"/>
              <w:rPr>
                <w:ins w:id="239" w:author="ERCOT" w:date="2023-05-26T16:37:00Z"/>
                <w:iCs/>
                <w:sz w:val="20"/>
                <w:szCs w:val="20"/>
              </w:rPr>
            </w:pPr>
            <w:ins w:id="240" w:author="ERCOT" w:date="2023-05-26T16:37:00Z">
              <w:r w:rsidRPr="001E7F2D">
                <w:rPr>
                  <w:sz w:val="20"/>
                  <w:szCs w:val="20"/>
                </w:rPr>
                <w:t>Calculated required SOC headroom needed to support Ancillary Service Resource Responsibilities taking into account Ancillary Service duration requirements</w:t>
              </w:r>
            </w:ins>
          </w:p>
        </w:tc>
      </w:tr>
      <w:tr w:rsidR="001E7F2D" w:rsidRPr="001E7F2D" w14:paraId="12D66435" w14:textId="77777777" w:rsidTr="00ED5360">
        <w:trPr>
          <w:cantSplit/>
          <w:ins w:id="241" w:author="ERCOT" w:date="2023-05-26T16:37:00Z"/>
        </w:trPr>
        <w:tc>
          <w:tcPr>
            <w:tcW w:w="1500" w:type="pct"/>
          </w:tcPr>
          <w:p w14:paraId="405985AD" w14:textId="77777777" w:rsidR="001E7F2D" w:rsidRPr="001E7F2D" w:rsidRDefault="001E7F2D" w:rsidP="001E7F2D">
            <w:pPr>
              <w:spacing w:after="60"/>
              <w:rPr>
                <w:ins w:id="242" w:author="ERCOT" w:date="2023-05-26T16:37:00Z"/>
                <w:iCs/>
                <w:sz w:val="20"/>
                <w:szCs w:val="20"/>
              </w:rPr>
            </w:pPr>
            <w:ins w:id="243" w:author="ERCOT" w:date="2023-05-26T16:37:00Z">
              <w:r w:rsidRPr="001E7F2D">
                <w:rPr>
                  <w:sz w:val="20"/>
                  <w:szCs w:val="20"/>
                </w:rPr>
                <w:t>SOCTELEM</w:t>
              </w:r>
            </w:ins>
          </w:p>
        </w:tc>
        <w:tc>
          <w:tcPr>
            <w:tcW w:w="3500" w:type="pct"/>
          </w:tcPr>
          <w:p w14:paraId="456A1C8F" w14:textId="77777777" w:rsidR="001E7F2D" w:rsidRPr="001E7F2D" w:rsidRDefault="001E7F2D" w:rsidP="001E7F2D">
            <w:pPr>
              <w:spacing w:after="60"/>
              <w:rPr>
                <w:ins w:id="244" w:author="ERCOT" w:date="2023-05-26T16:37:00Z"/>
                <w:iCs/>
                <w:sz w:val="20"/>
                <w:szCs w:val="20"/>
              </w:rPr>
            </w:pPr>
            <w:ins w:id="245" w:author="ERCOT" w:date="2023-05-26T16:37:00Z">
              <w:r w:rsidRPr="001E7F2D">
                <w:rPr>
                  <w:sz w:val="20"/>
                  <w:szCs w:val="20"/>
                </w:rPr>
                <w:t>Current SOC via telemetry</w:t>
              </w:r>
            </w:ins>
          </w:p>
        </w:tc>
      </w:tr>
      <w:tr w:rsidR="001E7F2D" w:rsidRPr="001E7F2D" w14:paraId="7850245E" w14:textId="77777777" w:rsidTr="00ED5360">
        <w:trPr>
          <w:cantSplit/>
          <w:ins w:id="246" w:author="ERCOT" w:date="2023-05-26T16:37:00Z"/>
        </w:trPr>
        <w:tc>
          <w:tcPr>
            <w:tcW w:w="1500" w:type="pct"/>
          </w:tcPr>
          <w:p w14:paraId="45CEF8F4" w14:textId="77777777" w:rsidR="001E7F2D" w:rsidRPr="001E7F2D" w:rsidRDefault="001E7F2D" w:rsidP="001E7F2D">
            <w:pPr>
              <w:spacing w:after="60"/>
              <w:rPr>
                <w:ins w:id="247" w:author="ERCOT" w:date="2023-05-26T16:37:00Z"/>
                <w:iCs/>
                <w:sz w:val="20"/>
                <w:szCs w:val="20"/>
              </w:rPr>
            </w:pPr>
            <w:ins w:id="248" w:author="ERCOT" w:date="2023-05-26T16:37:00Z">
              <w:r w:rsidRPr="001E7F2D">
                <w:rPr>
                  <w:sz w:val="20"/>
                  <w:szCs w:val="20"/>
                </w:rPr>
                <w:t>MAXSOCTELEM</w:t>
              </w:r>
            </w:ins>
          </w:p>
        </w:tc>
        <w:tc>
          <w:tcPr>
            <w:tcW w:w="3500" w:type="pct"/>
          </w:tcPr>
          <w:p w14:paraId="30318F38" w14:textId="77777777" w:rsidR="001E7F2D" w:rsidRPr="001E7F2D" w:rsidRDefault="001E7F2D" w:rsidP="001E7F2D">
            <w:pPr>
              <w:spacing w:after="60"/>
              <w:rPr>
                <w:ins w:id="249" w:author="ERCOT" w:date="2023-05-26T16:37:00Z"/>
                <w:iCs/>
                <w:sz w:val="20"/>
                <w:szCs w:val="20"/>
              </w:rPr>
            </w:pPr>
            <w:ins w:id="250" w:author="ERCOT" w:date="2023-05-26T16:37:00Z">
              <w:r w:rsidRPr="001E7F2D">
                <w:rPr>
                  <w:sz w:val="20"/>
                  <w:szCs w:val="20"/>
                </w:rPr>
                <w:t>MaxSOC via telemetry</w:t>
              </w:r>
            </w:ins>
          </w:p>
        </w:tc>
      </w:tr>
      <w:tr w:rsidR="001E7F2D" w:rsidRPr="001E7F2D" w14:paraId="5FF136B7" w14:textId="77777777" w:rsidTr="00ED5360">
        <w:trPr>
          <w:cantSplit/>
          <w:ins w:id="251" w:author="ERCOT" w:date="2023-05-26T16:37:00Z"/>
        </w:trPr>
        <w:tc>
          <w:tcPr>
            <w:tcW w:w="1500" w:type="pct"/>
          </w:tcPr>
          <w:p w14:paraId="35901FDD" w14:textId="77777777" w:rsidR="001E7F2D" w:rsidRPr="001E7F2D" w:rsidRDefault="001E7F2D" w:rsidP="001E7F2D">
            <w:pPr>
              <w:spacing w:after="60"/>
              <w:rPr>
                <w:ins w:id="252" w:author="ERCOT" w:date="2023-05-26T16:37:00Z"/>
                <w:iCs/>
                <w:sz w:val="20"/>
                <w:szCs w:val="20"/>
              </w:rPr>
            </w:pPr>
            <w:ins w:id="253" w:author="ERCOT" w:date="2023-05-26T16:37:00Z">
              <w:r w:rsidRPr="001E7F2D">
                <w:rPr>
                  <w:sz w:val="20"/>
                  <w:szCs w:val="20"/>
                </w:rPr>
                <w:t>TSCED</w:t>
              </w:r>
            </w:ins>
          </w:p>
        </w:tc>
        <w:tc>
          <w:tcPr>
            <w:tcW w:w="3500" w:type="pct"/>
          </w:tcPr>
          <w:p w14:paraId="7523228B" w14:textId="77777777" w:rsidR="001E7F2D" w:rsidRPr="001E7F2D" w:rsidRDefault="001E7F2D" w:rsidP="001E7F2D">
            <w:pPr>
              <w:spacing w:after="60"/>
              <w:rPr>
                <w:ins w:id="254" w:author="ERCOT" w:date="2023-05-26T16:37:00Z"/>
                <w:iCs/>
                <w:sz w:val="20"/>
                <w:szCs w:val="20"/>
              </w:rPr>
            </w:pPr>
            <w:ins w:id="255" w:author="ERCOT" w:date="2023-05-26T16:37:00Z">
              <w:r w:rsidRPr="001E7F2D">
                <w:rPr>
                  <w:sz w:val="20"/>
                  <w:szCs w:val="20"/>
                </w:rPr>
                <w:t>Nominal SCED interval duration = 1/12 hour</w:t>
              </w:r>
            </w:ins>
          </w:p>
        </w:tc>
      </w:tr>
    </w:tbl>
    <w:p w14:paraId="43CCED03" w14:textId="77777777" w:rsidR="001E7F2D" w:rsidRPr="001E7F2D" w:rsidRDefault="001E7F2D" w:rsidP="001E7F2D">
      <w:pPr>
        <w:ind w:left="720" w:hanging="720"/>
        <w:rPr>
          <w:szCs w:val="20"/>
        </w:rPr>
      </w:pPr>
    </w:p>
    <w:p w14:paraId="27AD6076" w14:textId="77777777" w:rsidR="001E7F2D" w:rsidRPr="001E7F2D" w:rsidRDefault="001E7F2D" w:rsidP="001E7F2D">
      <w:pPr>
        <w:spacing w:after="240"/>
        <w:ind w:left="720" w:hanging="720"/>
        <w:rPr>
          <w:szCs w:val="20"/>
        </w:rPr>
      </w:pPr>
      <w:r w:rsidRPr="001E7F2D">
        <w:rPr>
          <w:szCs w:val="20"/>
        </w:rPr>
        <w:t>(10)</w:t>
      </w:r>
      <w:r w:rsidRPr="001E7F2D">
        <w:rPr>
          <w:szCs w:val="20"/>
        </w:rPr>
        <w:tab/>
        <w:t>For Load Resources, LASL is calculated as follows:</w:t>
      </w:r>
    </w:p>
    <w:p w14:paraId="415A5693" w14:textId="77777777" w:rsidR="001E7F2D" w:rsidRPr="001E7F2D" w:rsidRDefault="001E7F2D" w:rsidP="001E7F2D">
      <w:pPr>
        <w:tabs>
          <w:tab w:val="left" w:pos="2250"/>
          <w:tab w:val="left" w:pos="3150"/>
          <w:tab w:val="left" w:pos="3960"/>
        </w:tabs>
        <w:spacing w:after="240"/>
        <w:ind w:left="3150" w:hanging="2430"/>
        <w:rPr>
          <w:b/>
          <w:bCs/>
          <w:lang w:val="de-DE"/>
        </w:rPr>
      </w:pPr>
      <w:r w:rsidRPr="001E7F2D">
        <w:rPr>
          <w:b/>
          <w:bCs/>
          <w:lang w:val="de-DE"/>
        </w:rPr>
        <w:t>LASL</w:t>
      </w:r>
      <w:r w:rsidRPr="001E7F2D">
        <w:rPr>
          <w:b/>
          <w:bCs/>
          <w:lang w:val="de-DE"/>
        </w:rPr>
        <w:tab/>
        <w:t>=</w:t>
      </w:r>
      <w:r w:rsidRPr="001E7F2D">
        <w:rPr>
          <w:b/>
          <w:bCs/>
          <w:lang w:val="de-DE"/>
        </w:rPr>
        <w:tab/>
        <w:t>Min (HASL, (LPCTELEM + (ECRSTELEM + RRSTELEM + RUSTELEM + NSRSTELEM)))</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01"/>
        <w:gridCol w:w="6014"/>
      </w:tblGrid>
      <w:tr w:rsidR="001E7F2D" w:rsidRPr="001E7F2D" w14:paraId="69C9DE10" w14:textId="77777777" w:rsidTr="00ED5360">
        <w:tc>
          <w:tcPr>
            <w:tcW w:w="1589" w:type="pct"/>
          </w:tcPr>
          <w:p w14:paraId="41B818B9" w14:textId="77777777" w:rsidR="001E7F2D" w:rsidRPr="001E7F2D" w:rsidRDefault="001E7F2D" w:rsidP="001E7F2D">
            <w:pPr>
              <w:spacing w:after="120"/>
              <w:rPr>
                <w:b/>
                <w:iCs/>
                <w:sz w:val="20"/>
                <w:szCs w:val="20"/>
              </w:rPr>
            </w:pPr>
            <w:r w:rsidRPr="001E7F2D">
              <w:rPr>
                <w:b/>
                <w:iCs/>
                <w:sz w:val="20"/>
                <w:szCs w:val="20"/>
              </w:rPr>
              <w:t>Variable</w:t>
            </w:r>
          </w:p>
        </w:tc>
        <w:tc>
          <w:tcPr>
            <w:tcW w:w="3411" w:type="pct"/>
          </w:tcPr>
          <w:p w14:paraId="4E994A72" w14:textId="77777777" w:rsidR="001E7F2D" w:rsidRPr="001E7F2D" w:rsidRDefault="001E7F2D" w:rsidP="001E7F2D">
            <w:pPr>
              <w:spacing w:after="120"/>
              <w:rPr>
                <w:b/>
                <w:iCs/>
                <w:sz w:val="20"/>
                <w:szCs w:val="20"/>
              </w:rPr>
            </w:pPr>
            <w:r w:rsidRPr="001E7F2D">
              <w:rPr>
                <w:b/>
                <w:iCs/>
                <w:sz w:val="20"/>
                <w:szCs w:val="20"/>
              </w:rPr>
              <w:t>Description</w:t>
            </w:r>
          </w:p>
        </w:tc>
      </w:tr>
      <w:tr w:rsidR="001E7F2D" w:rsidRPr="001E7F2D" w14:paraId="4B25AC8B" w14:textId="77777777" w:rsidTr="00ED5360">
        <w:tc>
          <w:tcPr>
            <w:tcW w:w="1589" w:type="pct"/>
          </w:tcPr>
          <w:p w14:paraId="0059062D" w14:textId="77777777" w:rsidR="001E7F2D" w:rsidRPr="001E7F2D" w:rsidRDefault="001E7F2D" w:rsidP="001E7F2D">
            <w:pPr>
              <w:spacing w:after="60"/>
              <w:rPr>
                <w:iCs/>
                <w:sz w:val="20"/>
                <w:szCs w:val="20"/>
              </w:rPr>
            </w:pPr>
            <w:r w:rsidRPr="001E7F2D">
              <w:rPr>
                <w:iCs/>
                <w:sz w:val="20"/>
                <w:szCs w:val="20"/>
              </w:rPr>
              <w:t>LASL</w:t>
            </w:r>
          </w:p>
        </w:tc>
        <w:tc>
          <w:tcPr>
            <w:tcW w:w="3411" w:type="pct"/>
          </w:tcPr>
          <w:p w14:paraId="724E9136" w14:textId="77777777" w:rsidR="001E7F2D" w:rsidRPr="001E7F2D" w:rsidRDefault="001E7F2D" w:rsidP="001E7F2D">
            <w:pPr>
              <w:spacing w:after="60"/>
              <w:rPr>
                <w:iCs/>
                <w:sz w:val="20"/>
                <w:szCs w:val="20"/>
              </w:rPr>
            </w:pPr>
            <w:r w:rsidRPr="001E7F2D">
              <w:rPr>
                <w:iCs/>
                <w:sz w:val="20"/>
                <w:szCs w:val="20"/>
              </w:rPr>
              <w:t>Low Ancillary Service Limit.</w:t>
            </w:r>
          </w:p>
        </w:tc>
      </w:tr>
      <w:tr w:rsidR="001E7F2D" w:rsidRPr="001E7F2D" w14:paraId="5744770D" w14:textId="77777777" w:rsidTr="00ED5360">
        <w:tc>
          <w:tcPr>
            <w:tcW w:w="1589" w:type="pct"/>
          </w:tcPr>
          <w:p w14:paraId="7F593652" w14:textId="77777777" w:rsidR="001E7F2D" w:rsidRPr="001E7F2D" w:rsidRDefault="001E7F2D" w:rsidP="001E7F2D">
            <w:pPr>
              <w:spacing w:after="60"/>
              <w:rPr>
                <w:iCs/>
                <w:sz w:val="20"/>
                <w:szCs w:val="20"/>
              </w:rPr>
            </w:pPr>
            <w:r w:rsidRPr="001E7F2D">
              <w:rPr>
                <w:iCs/>
                <w:sz w:val="20"/>
                <w:szCs w:val="20"/>
              </w:rPr>
              <w:t>HASL</w:t>
            </w:r>
          </w:p>
        </w:tc>
        <w:tc>
          <w:tcPr>
            <w:tcW w:w="3411" w:type="pct"/>
          </w:tcPr>
          <w:p w14:paraId="1C85E239" w14:textId="77777777" w:rsidR="001E7F2D" w:rsidRPr="001E7F2D" w:rsidRDefault="001E7F2D" w:rsidP="001E7F2D">
            <w:pPr>
              <w:spacing w:after="60"/>
              <w:rPr>
                <w:iCs/>
                <w:sz w:val="20"/>
                <w:szCs w:val="20"/>
              </w:rPr>
            </w:pPr>
            <w:r w:rsidRPr="001E7F2D">
              <w:rPr>
                <w:iCs/>
                <w:sz w:val="20"/>
                <w:szCs w:val="20"/>
              </w:rPr>
              <w:t>High Ancillary Service Limit.</w:t>
            </w:r>
          </w:p>
        </w:tc>
      </w:tr>
      <w:tr w:rsidR="001E7F2D" w:rsidRPr="001E7F2D" w14:paraId="20F5C023" w14:textId="77777777" w:rsidTr="00ED5360">
        <w:tc>
          <w:tcPr>
            <w:tcW w:w="1589" w:type="pct"/>
          </w:tcPr>
          <w:p w14:paraId="78981F76" w14:textId="77777777" w:rsidR="001E7F2D" w:rsidRPr="001E7F2D" w:rsidRDefault="001E7F2D" w:rsidP="001E7F2D">
            <w:pPr>
              <w:spacing w:after="60"/>
              <w:rPr>
                <w:iCs/>
                <w:sz w:val="20"/>
                <w:szCs w:val="20"/>
              </w:rPr>
            </w:pPr>
            <w:r w:rsidRPr="001E7F2D">
              <w:rPr>
                <w:iCs/>
                <w:sz w:val="20"/>
                <w:szCs w:val="20"/>
              </w:rPr>
              <w:t>LPCTELEM</w:t>
            </w:r>
          </w:p>
        </w:tc>
        <w:tc>
          <w:tcPr>
            <w:tcW w:w="3411" w:type="pct"/>
          </w:tcPr>
          <w:p w14:paraId="7EFBE7BA" w14:textId="77777777" w:rsidR="001E7F2D" w:rsidRPr="001E7F2D" w:rsidRDefault="001E7F2D" w:rsidP="001E7F2D">
            <w:pPr>
              <w:spacing w:after="60"/>
              <w:rPr>
                <w:iCs/>
                <w:sz w:val="20"/>
                <w:szCs w:val="20"/>
              </w:rPr>
            </w:pPr>
            <w:r w:rsidRPr="001E7F2D">
              <w:rPr>
                <w:iCs/>
                <w:sz w:val="20"/>
                <w:szCs w:val="20"/>
              </w:rPr>
              <w:t>Low Power Consumption provided via telemetry.</w:t>
            </w:r>
          </w:p>
        </w:tc>
      </w:tr>
      <w:tr w:rsidR="001E7F2D" w:rsidRPr="001E7F2D" w14:paraId="0488CE92" w14:textId="77777777" w:rsidTr="00ED5360">
        <w:tc>
          <w:tcPr>
            <w:tcW w:w="1589" w:type="pct"/>
          </w:tcPr>
          <w:p w14:paraId="0ED8B20B" w14:textId="77777777" w:rsidR="001E7F2D" w:rsidRPr="001E7F2D" w:rsidRDefault="001E7F2D" w:rsidP="001E7F2D">
            <w:pPr>
              <w:spacing w:after="60"/>
              <w:rPr>
                <w:iCs/>
                <w:sz w:val="20"/>
                <w:szCs w:val="20"/>
              </w:rPr>
            </w:pPr>
            <w:r w:rsidRPr="001E7F2D">
              <w:rPr>
                <w:sz w:val="20"/>
                <w:szCs w:val="20"/>
              </w:rPr>
              <w:t>ECRSTELEM</w:t>
            </w:r>
          </w:p>
        </w:tc>
        <w:tc>
          <w:tcPr>
            <w:tcW w:w="3411" w:type="pct"/>
          </w:tcPr>
          <w:p w14:paraId="2A3313BC" w14:textId="77777777" w:rsidR="001E7F2D" w:rsidRPr="001E7F2D" w:rsidRDefault="001E7F2D" w:rsidP="001E7F2D">
            <w:pPr>
              <w:spacing w:after="60"/>
              <w:rPr>
                <w:iCs/>
                <w:sz w:val="20"/>
                <w:szCs w:val="20"/>
              </w:rPr>
            </w:pPr>
            <w:r w:rsidRPr="001E7F2D">
              <w:rPr>
                <w:sz w:val="20"/>
                <w:szCs w:val="20"/>
              </w:rPr>
              <w:t>ECRS Ancillary Service Schedule provided by telemetry.</w:t>
            </w:r>
          </w:p>
        </w:tc>
      </w:tr>
      <w:tr w:rsidR="001E7F2D" w:rsidRPr="001E7F2D" w14:paraId="3C56628E" w14:textId="77777777" w:rsidTr="00ED5360">
        <w:tc>
          <w:tcPr>
            <w:tcW w:w="1589" w:type="pct"/>
          </w:tcPr>
          <w:p w14:paraId="0F695E28" w14:textId="77777777" w:rsidR="001E7F2D" w:rsidRPr="001E7F2D" w:rsidRDefault="001E7F2D" w:rsidP="001E7F2D">
            <w:pPr>
              <w:spacing w:after="60"/>
              <w:rPr>
                <w:iCs/>
                <w:sz w:val="20"/>
                <w:szCs w:val="20"/>
              </w:rPr>
            </w:pPr>
            <w:r w:rsidRPr="001E7F2D">
              <w:rPr>
                <w:iCs/>
                <w:sz w:val="20"/>
                <w:szCs w:val="20"/>
              </w:rPr>
              <w:t>RRSTELEM</w:t>
            </w:r>
          </w:p>
        </w:tc>
        <w:tc>
          <w:tcPr>
            <w:tcW w:w="3411" w:type="pct"/>
          </w:tcPr>
          <w:p w14:paraId="584DD0F6" w14:textId="77777777" w:rsidR="001E7F2D" w:rsidRPr="001E7F2D" w:rsidRDefault="001E7F2D" w:rsidP="001E7F2D">
            <w:pPr>
              <w:spacing w:after="60"/>
              <w:rPr>
                <w:iCs/>
                <w:sz w:val="20"/>
                <w:szCs w:val="20"/>
              </w:rPr>
            </w:pPr>
            <w:r w:rsidRPr="001E7F2D">
              <w:rPr>
                <w:iCs/>
                <w:sz w:val="20"/>
                <w:szCs w:val="20"/>
              </w:rPr>
              <w:t>RRS Ancillary Service Schedule provided by telemetry.</w:t>
            </w:r>
          </w:p>
        </w:tc>
      </w:tr>
      <w:tr w:rsidR="001E7F2D" w:rsidRPr="001E7F2D" w14:paraId="4BFB61A5" w14:textId="77777777" w:rsidTr="00ED5360">
        <w:trPr>
          <w:trHeight w:val="314"/>
        </w:trPr>
        <w:tc>
          <w:tcPr>
            <w:tcW w:w="1589" w:type="pct"/>
          </w:tcPr>
          <w:p w14:paraId="590FBEB8" w14:textId="77777777" w:rsidR="001E7F2D" w:rsidRPr="001E7F2D" w:rsidRDefault="001E7F2D" w:rsidP="001E7F2D">
            <w:pPr>
              <w:spacing w:after="60"/>
              <w:rPr>
                <w:iCs/>
                <w:sz w:val="20"/>
                <w:szCs w:val="20"/>
              </w:rPr>
            </w:pPr>
            <w:r w:rsidRPr="001E7F2D">
              <w:rPr>
                <w:iCs/>
                <w:sz w:val="20"/>
                <w:szCs w:val="20"/>
              </w:rPr>
              <w:t>RUSTELEM</w:t>
            </w:r>
          </w:p>
        </w:tc>
        <w:tc>
          <w:tcPr>
            <w:tcW w:w="3411" w:type="pct"/>
          </w:tcPr>
          <w:p w14:paraId="4C149094" w14:textId="77777777" w:rsidR="001E7F2D" w:rsidRPr="001E7F2D" w:rsidRDefault="001E7F2D" w:rsidP="001E7F2D">
            <w:pPr>
              <w:spacing w:after="60"/>
              <w:rPr>
                <w:iCs/>
                <w:sz w:val="20"/>
                <w:szCs w:val="20"/>
              </w:rPr>
            </w:pPr>
            <w:r w:rsidRPr="001E7F2D">
              <w:rPr>
                <w:iCs/>
                <w:sz w:val="20"/>
                <w:szCs w:val="20"/>
              </w:rPr>
              <w:t>Reg-Up Ancillary Service Resource Responsibility designation provided by telemetry.</w:t>
            </w:r>
          </w:p>
        </w:tc>
      </w:tr>
      <w:tr w:rsidR="001E7F2D" w:rsidRPr="001E7F2D" w14:paraId="613A04CC" w14:textId="77777777" w:rsidTr="00ED5360">
        <w:tc>
          <w:tcPr>
            <w:tcW w:w="1589" w:type="pct"/>
          </w:tcPr>
          <w:p w14:paraId="05DDD5A8" w14:textId="77777777" w:rsidR="001E7F2D" w:rsidRPr="001E7F2D" w:rsidRDefault="001E7F2D" w:rsidP="001E7F2D">
            <w:pPr>
              <w:spacing w:after="60"/>
              <w:rPr>
                <w:iCs/>
                <w:sz w:val="20"/>
                <w:szCs w:val="20"/>
              </w:rPr>
            </w:pPr>
            <w:r w:rsidRPr="001E7F2D">
              <w:rPr>
                <w:iCs/>
                <w:sz w:val="20"/>
                <w:szCs w:val="20"/>
              </w:rPr>
              <w:t>NSRSTELEM</w:t>
            </w:r>
          </w:p>
        </w:tc>
        <w:tc>
          <w:tcPr>
            <w:tcW w:w="3411" w:type="pct"/>
          </w:tcPr>
          <w:p w14:paraId="2A5A31EC" w14:textId="77777777" w:rsidR="001E7F2D" w:rsidRPr="001E7F2D" w:rsidRDefault="001E7F2D" w:rsidP="001E7F2D">
            <w:pPr>
              <w:spacing w:after="60"/>
              <w:rPr>
                <w:iCs/>
                <w:sz w:val="20"/>
                <w:szCs w:val="20"/>
              </w:rPr>
            </w:pPr>
            <w:r w:rsidRPr="001E7F2D">
              <w:rPr>
                <w:iCs/>
                <w:sz w:val="20"/>
                <w:szCs w:val="20"/>
              </w:rPr>
              <w:t>Non-Spin Ancillary Service Schedule provided via telemetry.</w:t>
            </w:r>
          </w:p>
        </w:tc>
      </w:tr>
    </w:tbl>
    <w:p w14:paraId="09D6ECB1" w14:textId="77777777" w:rsidR="001E7F2D" w:rsidRPr="001E7F2D" w:rsidRDefault="001E7F2D" w:rsidP="001E7F2D">
      <w:pPr>
        <w:ind w:left="1440" w:hanging="720"/>
        <w:rPr>
          <w:szCs w:val="20"/>
        </w:rPr>
      </w:pPr>
    </w:p>
    <w:p w14:paraId="1542E8F7" w14:textId="77777777" w:rsidR="001E7F2D" w:rsidRPr="001E7F2D" w:rsidRDefault="001E7F2D" w:rsidP="001E7F2D">
      <w:pPr>
        <w:spacing w:after="240"/>
        <w:ind w:left="720" w:hanging="720"/>
        <w:rPr>
          <w:szCs w:val="20"/>
        </w:rPr>
      </w:pPr>
      <w:r w:rsidRPr="001E7F2D">
        <w:rPr>
          <w:szCs w:val="20"/>
        </w:rPr>
        <w:t>(11)</w:t>
      </w:r>
      <w:r w:rsidRPr="001E7F2D">
        <w:rPr>
          <w:szCs w:val="20"/>
        </w:rPr>
        <w:tab/>
        <w:t>For each Controllable Load Resource, the SURAMP is calculated as follows:</w:t>
      </w:r>
    </w:p>
    <w:p w14:paraId="42F01B14" w14:textId="77777777" w:rsidR="001E7F2D" w:rsidRPr="001E7F2D" w:rsidRDefault="001E7F2D" w:rsidP="001E7F2D">
      <w:pPr>
        <w:spacing w:after="240"/>
        <w:ind w:left="1440" w:hanging="720"/>
        <w:rPr>
          <w:b/>
          <w:szCs w:val="20"/>
          <w:lang w:val="de-DE"/>
        </w:rPr>
      </w:pPr>
      <w:r w:rsidRPr="001E7F2D">
        <w:rPr>
          <w:b/>
          <w:szCs w:val="20"/>
          <w:lang w:val="de-DE"/>
        </w:rPr>
        <w:t>SURAMP</w:t>
      </w:r>
      <w:r w:rsidRPr="001E7F2D">
        <w:rPr>
          <w:b/>
          <w:szCs w:val="20"/>
          <w:lang w:val="de-DE"/>
        </w:rPr>
        <w:tab/>
        <w:t>=</w:t>
      </w:r>
      <w:r w:rsidRPr="001E7F2D">
        <w:rPr>
          <w:b/>
          <w:szCs w:val="20"/>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1E7F2D" w14:paraId="43D22B11" w14:textId="77777777" w:rsidTr="00ED5360">
        <w:tc>
          <w:tcPr>
            <w:tcW w:w="1500" w:type="pct"/>
          </w:tcPr>
          <w:p w14:paraId="104BB5D2" w14:textId="77777777" w:rsidR="001E7F2D" w:rsidRPr="001E7F2D" w:rsidRDefault="001E7F2D" w:rsidP="001E7F2D">
            <w:pPr>
              <w:spacing w:after="120"/>
              <w:rPr>
                <w:b/>
                <w:iCs/>
                <w:sz w:val="20"/>
                <w:szCs w:val="20"/>
              </w:rPr>
            </w:pPr>
            <w:r w:rsidRPr="001E7F2D">
              <w:rPr>
                <w:b/>
                <w:iCs/>
                <w:sz w:val="20"/>
                <w:szCs w:val="20"/>
              </w:rPr>
              <w:t>Variable</w:t>
            </w:r>
          </w:p>
        </w:tc>
        <w:tc>
          <w:tcPr>
            <w:tcW w:w="3500" w:type="pct"/>
          </w:tcPr>
          <w:p w14:paraId="438AEDD0" w14:textId="77777777" w:rsidR="001E7F2D" w:rsidRPr="001E7F2D" w:rsidRDefault="001E7F2D" w:rsidP="001E7F2D">
            <w:pPr>
              <w:spacing w:after="120"/>
              <w:rPr>
                <w:b/>
                <w:iCs/>
                <w:sz w:val="20"/>
                <w:szCs w:val="20"/>
              </w:rPr>
            </w:pPr>
            <w:r w:rsidRPr="001E7F2D">
              <w:rPr>
                <w:b/>
                <w:iCs/>
                <w:sz w:val="20"/>
                <w:szCs w:val="20"/>
              </w:rPr>
              <w:t>Description</w:t>
            </w:r>
          </w:p>
        </w:tc>
      </w:tr>
      <w:tr w:rsidR="001E7F2D" w:rsidRPr="001E7F2D" w14:paraId="614E3E07" w14:textId="77777777" w:rsidTr="00ED5360">
        <w:trPr>
          <w:cantSplit/>
        </w:trPr>
        <w:tc>
          <w:tcPr>
            <w:tcW w:w="1500" w:type="pct"/>
          </w:tcPr>
          <w:p w14:paraId="70CAF13B" w14:textId="77777777" w:rsidR="001E7F2D" w:rsidRPr="001E7F2D" w:rsidRDefault="001E7F2D" w:rsidP="001E7F2D">
            <w:pPr>
              <w:spacing w:after="60"/>
              <w:rPr>
                <w:iCs/>
                <w:sz w:val="20"/>
                <w:szCs w:val="20"/>
              </w:rPr>
            </w:pPr>
            <w:r w:rsidRPr="001E7F2D">
              <w:rPr>
                <w:iCs/>
                <w:sz w:val="20"/>
                <w:szCs w:val="20"/>
              </w:rPr>
              <w:t>SURAMP</w:t>
            </w:r>
          </w:p>
        </w:tc>
        <w:tc>
          <w:tcPr>
            <w:tcW w:w="3500" w:type="pct"/>
          </w:tcPr>
          <w:p w14:paraId="34955E45" w14:textId="77777777" w:rsidR="001E7F2D" w:rsidRPr="001E7F2D" w:rsidRDefault="001E7F2D" w:rsidP="001E7F2D">
            <w:pPr>
              <w:spacing w:after="60"/>
              <w:rPr>
                <w:iCs/>
                <w:sz w:val="20"/>
                <w:szCs w:val="20"/>
              </w:rPr>
            </w:pPr>
            <w:r w:rsidRPr="001E7F2D">
              <w:rPr>
                <w:iCs/>
                <w:sz w:val="20"/>
                <w:szCs w:val="20"/>
              </w:rPr>
              <w:t xml:space="preserve">SCED Up Ramp Rate. </w:t>
            </w:r>
          </w:p>
        </w:tc>
      </w:tr>
      <w:tr w:rsidR="001E7F2D" w:rsidRPr="001E7F2D" w14:paraId="0EA94B9A" w14:textId="77777777" w:rsidTr="00ED5360">
        <w:trPr>
          <w:cantSplit/>
        </w:trPr>
        <w:tc>
          <w:tcPr>
            <w:tcW w:w="1500" w:type="pct"/>
          </w:tcPr>
          <w:p w14:paraId="11AE7EE4" w14:textId="77777777" w:rsidR="001E7F2D" w:rsidRPr="001E7F2D" w:rsidRDefault="001E7F2D" w:rsidP="001E7F2D">
            <w:pPr>
              <w:spacing w:after="60"/>
              <w:rPr>
                <w:iCs/>
                <w:sz w:val="20"/>
                <w:szCs w:val="20"/>
              </w:rPr>
            </w:pPr>
            <w:r w:rsidRPr="001E7F2D">
              <w:rPr>
                <w:iCs/>
                <w:sz w:val="20"/>
                <w:szCs w:val="20"/>
              </w:rPr>
              <w:t>RAMPRATE</w:t>
            </w:r>
          </w:p>
        </w:tc>
        <w:tc>
          <w:tcPr>
            <w:tcW w:w="3500" w:type="pct"/>
          </w:tcPr>
          <w:p w14:paraId="6E46BD54" w14:textId="77777777" w:rsidR="001E7F2D" w:rsidRPr="001E7F2D" w:rsidRDefault="001E7F2D" w:rsidP="001E7F2D">
            <w:pPr>
              <w:spacing w:after="60"/>
              <w:rPr>
                <w:iCs/>
                <w:sz w:val="20"/>
                <w:szCs w:val="20"/>
              </w:rPr>
            </w:pPr>
            <w:r w:rsidRPr="001E7F2D">
              <w:rPr>
                <w:iCs/>
                <w:sz w:val="20"/>
                <w:szCs w:val="20"/>
              </w:rPr>
              <w:t>Normal Ramp Rate up, as telemetered by the QSE, when ECRS is not deployed or when the subject Load Resource is not providing ECRS.</w:t>
            </w:r>
          </w:p>
          <w:p w14:paraId="2ADA2AD1" w14:textId="77777777" w:rsidR="001E7F2D" w:rsidRPr="001E7F2D" w:rsidRDefault="001E7F2D" w:rsidP="001E7F2D">
            <w:pPr>
              <w:spacing w:after="60"/>
              <w:rPr>
                <w:iCs/>
                <w:sz w:val="20"/>
                <w:szCs w:val="20"/>
              </w:rPr>
            </w:pPr>
            <w:r w:rsidRPr="001E7F2D">
              <w:rPr>
                <w:iCs/>
                <w:sz w:val="20"/>
                <w:szCs w:val="20"/>
              </w:rPr>
              <w:t>Emergency Ramp Rate up, as telemetered by the QSE, for Load Resources deploying ECRS.</w:t>
            </w:r>
          </w:p>
        </w:tc>
      </w:tr>
      <w:tr w:rsidR="001E7F2D" w:rsidRPr="001E7F2D" w14:paraId="45DAA3F7" w14:textId="77777777" w:rsidTr="00ED5360">
        <w:trPr>
          <w:cantSplit/>
        </w:trPr>
        <w:tc>
          <w:tcPr>
            <w:tcW w:w="1500" w:type="pct"/>
          </w:tcPr>
          <w:p w14:paraId="0FC604DA" w14:textId="77777777" w:rsidR="001E7F2D" w:rsidRPr="001E7F2D" w:rsidRDefault="001E7F2D" w:rsidP="001E7F2D">
            <w:pPr>
              <w:spacing w:after="60"/>
              <w:rPr>
                <w:iCs/>
                <w:sz w:val="20"/>
                <w:szCs w:val="20"/>
              </w:rPr>
            </w:pPr>
            <w:r w:rsidRPr="001E7F2D">
              <w:rPr>
                <w:iCs/>
                <w:sz w:val="20"/>
                <w:szCs w:val="20"/>
              </w:rPr>
              <w:t>RUSTELEM</w:t>
            </w:r>
          </w:p>
        </w:tc>
        <w:tc>
          <w:tcPr>
            <w:tcW w:w="3500" w:type="pct"/>
          </w:tcPr>
          <w:p w14:paraId="3AB4D19F" w14:textId="77777777" w:rsidR="001E7F2D" w:rsidRPr="001E7F2D" w:rsidRDefault="001E7F2D" w:rsidP="001E7F2D">
            <w:pPr>
              <w:spacing w:after="60"/>
              <w:rPr>
                <w:iCs/>
                <w:sz w:val="20"/>
                <w:szCs w:val="20"/>
              </w:rPr>
            </w:pPr>
            <w:r w:rsidRPr="001E7F2D">
              <w:rPr>
                <w:iCs/>
                <w:sz w:val="20"/>
                <w:szCs w:val="20"/>
              </w:rPr>
              <w:t>Reg-Up Ancillary Service Resource Responsibility designation provided by telemetry.</w:t>
            </w:r>
          </w:p>
        </w:tc>
      </w:tr>
      <w:tr w:rsidR="001E7F2D" w:rsidRPr="001E7F2D" w14:paraId="3D6BBA1B" w14:textId="77777777" w:rsidTr="00ED5360">
        <w:trPr>
          <w:cantSplit/>
        </w:trPr>
        <w:tc>
          <w:tcPr>
            <w:tcW w:w="1500" w:type="pct"/>
            <w:tcBorders>
              <w:top w:val="single" w:sz="4" w:space="0" w:color="auto"/>
              <w:left w:val="single" w:sz="4" w:space="0" w:color="auto"/>
              <w:bottom w:val="single" w:sz="4" w:space="0" w:color="auto"/>
              <w:right w:val="single" w:sz="4" w:space="0" w:color="auto"/>
            </w:tcBorders>
          </w:tcPr>
          <w:p w14:paraId="6FD12773" w14:textId="77777777" w:rsidR="001E7F2D" w:rsidRPr="001E7F2D" w:rsidRDefault="001E7F2D" w:rsidP="001E7F2D">
            <w:pPr>
              <w:spacing w:after="60"/>
              <w:rPr>
                <w:iCs/>
                <w:sz w:val="20"/>
                <w:szCs w:val="20"/>
              </w:rPr>
            </w:pPr>
            <w:r w:rsidRPr="001E7F2D">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tcPr>
          <w:p w14:paraId="45E3561F" w14:textId="77777777" w:rsidR="001E7F2D" w:rsidRPr="001E7F2D" w:rsidRDefault="001E7F2D" w:rsidP="001E7F2D">
            <w:pPr>
              <w:spacing w:after="60"/>
              <w:rPr>
                <w:iCs/>
                <w:sz w:val="20"/>
                <w:szCs w:val="20"/>
              </w:rPr>
            </w:pPr>
            <w:r w:rsidRPr="001E7F2D">
              <w:rPr>
                <w:iCs/>
                <w:sz w:val="20"/>
                <w:szCs w:val="20"/>
              </w:rPr>
              <w:t>Percentage of system-wide Reg-Down Ancillary Resource Responsibility deployed by LFC. This value shall not exceed 100% and controls the amount of ramp rate reserved for Regulation Service in Real-Time.</w:t>
            </w:r>
          </w:p>
        </w:tc>
      </w:tr>
    </w:tbl>
    <w:p w14:paraId="68CF654A" w14:textId="77777777" w:rsidR="001E7F2D" w:rsidRPr="001E7F2D" w:rsidRDefault="001E7F2D" w:rsidP="001E7F2D">
      <w:pPr>
        <w:spacing w:before="240" w:after="240"/>
        <w:ind w:left="720" w:hanging="720"/>
        <w:rPr>
          <w:b/>
          <w:i/>
          <w:iCs/>
        </w:rPr>
      </w:pPr>
      <w:r w:rsidRPr="001E7F2D">
        <w:rPr>
          <w:szCs w:val="20"/>
        </w:rPr>
        <w:t>(12)</w:t>
      </w:r>
      <w:r w:rsidRPr="001E7F2D">
        <w:rPr>
          <w:szCs w:val="20"/>
        </w:rPr>
        <w:tab/>
        <w:t>For each Controllable Load Resource, the SDRAMP is calculated as follows:</w:t>
      </w:r>
    </w:p>
    <w:p w14:paraId="776DACA9" w14:textId="77777777" w:rsidR="001E7F2D" w:rsidRPr="001E7F2D" w:rsidRDefault="001E7F2D" w:rsidP="001E7F2D">
      <w:pPr>
        <w:spacing w:after="240"/>
        <w:ind w:left="1440" w:hanging="720"/>
        <w:rPr>
          <w:b/>
          <w:szCs w:val="20"/>
          <w:lang w:val="de-DE"/>
        </w:rPr>
      </w:pPr>
      <w:r w:rsidRPr="001E7F2D">
        <w:rPr>
          <w:b/>
          <w:szCs w:val="20"/>
          <w:lang w:val="de-DE"/>
        </w:rPr>
        <w:t>SDRAMP</w:t>
      </w:r>
      <w:r w:rsidRPr="001E7F2D">
        <w:rPr>
          <w:b/>
          <w:szCs w:val="20"/>
          <w:lang w:val="de-DE"/>
        </w:rPr>
        <w:tab/>
        <w:t>=</w:t>
      </w:r>
      <w:r w:rsidRPr="001E7F2D">
        <w:rPr>
          <w:b/>
          <w:szCs w:val="20"/>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1E7F2D" w14:paraId="2AAAA9D2" w14:textId="77777777" w:rsidTr="00ED5360">
        <w:trPr>
          <w:tblHeader/>
        </w:trPr>
        <w:tc>
          <w:tcPr>
            <w:tcW w:w="1500" w:type="pct"/>
          </w:tcPr>
          <w:p w14:paraId="4585B4FF" w14:textId="77777777" w:rsidR="001E7F2D" w:rsidRPr="001E7F2D" w:rsidRDefault="001E7F2D" w:rsidP="001E7F2D">
            <w:pPr>
              <w:spacing w:after="120"/>
              <w:rPr>
                <w:b/>
                <w:iCs/>
                <w:sz w:val="20"/>
                <w:szCs w:val="20"/>
              </w:rPr>
            </w:pPr>
            <w:r w:rsidRPr="001E7F2D">
              <w:rPr>
                <w:b/>
                <w:iCs/>
                <w:sz w:val="20"/>
                <w:szCs w:val="20"/>
              </w:rPr>
              <w:t>Variable</w:t>
            </w:r>
          </w:p>
        </w:tc>
        <w:tc>
          <w:tcPr>
            <w:tcW w:w="3500" w:type="pct"/>
          </w:tcPr>
          <w:p w14:paraId="357D802A" w14:textId="77777777" w:rsidR="001E7F2D" w:rsidRPr="001E7F2D" w:rsidRDefault="001E7F2D" w:rsidP="001E7F2D">
            <w:pPr>
              <w:spacing w:after="120"/>
              <w:rPr>
                <w:b/>
                <w:iCs/>
                <w:sz w:val="20"/>
                <w:szCs w:val="20"/>
              </w:rPr>
            </w:pPr>
            <w:r w:rsidRPr="001E7F2D">
              <w:rPr>
                <w:b/>
                <w:iCs/>
                <w:sz w:val="20"/>
                <w:szCs w:val="20"/>
              </w:rPr>
              <w:t>Description</w:t>
            </w:r>
          </w:p>
        </w:tc>
      </w:tr>
      <w:tr w:rsidR="001E7F2D" w:rsidRPr="001E7F2D" w14:paraId="0BE0B9DE" w14:textId="77777777" w:rsidTr="00ED5360">
        <w:trPr>
          <w:cantSplit/>
        </w:trPr>
        <w:tc>
          <w:tcPr>
            <w:tcW w:w="1500" w:type="pct"/>
          </w:tcPr>
          <w:p w14:paraId="7041999B" w14:textId="77777777" w:rsidR="001E7F2D" w:rsidRPr="001E7F2D" w:rsidRDefault="001E7F2D" w:rsidP="001E7F2D">
            <w:pPr>
              <w:spacing w:after="60"/>
              <w:rPr>
                <w:iCs/>
                <w:sz w:val="20"/>
                <w:szCs w:val="20"/>
              </w:rPr>
            </w:pPr>
            <w:r w:rsidRPr="001E7F2D">
              <w:rPr>
                <w:iCs/>
                <w:sz w:val="20"/>
                <w:szCs w:val="20"/>
              </w:rPr>
              <w:t>SDRAMP</w:t>
            </w:r>
          </w:p>
        </w:tc>
        <w:tc>
          <w:tcPr>
            <w:tcW w:w="3500" w:type="pct"/>
          </w:tcPr>
          <w:p w14:paraId="1FAEB19E" w14:textId="77777777" w:rsidR="001E7F2D" w:rsidRPr="001E7F2D" w:rsidRDefault="001E7F2D" w:rsidP="001E7F2D">
            <w:pPr>
              <w:spacing w:after="60"/>
              <w:rPr>
                <w:iCs/>
                <w:sz w:val="20"/>
                <w:szCs w:val="20"/>
              </w:rPr>
            </w:pPr>
            <w:r w:rsidRPr="001E7F2D">
              <w:rPr>
                <w:iCs/>
                <w:sz w:val="20"/>
                <w:szCs w:val="20"/>
              </w:rPr>
              <w:t>SCED Down Ramp Rate.</w:t>
            </w:r>
          </w:p>
        </w:tc>
      </w:tr>
      <w:tr w:rsidR="001E7F2D" w:rsidRPr="001E7F2D" w14:paraId="78B9C16A" w14:textId="77777777" w:rsidTr="00ED5360">
        <w:trPr>
          <w:cantSplit/>
        </w:trPr>
        <w:tc>
          <w:tcPr>
            <w:tcW w:w="1500" w:type="pct"/>
          </w:tcPr>
          <w:p w14:paraId="4747275B" w14:textId="77777777" w:rsidR="001E7F2D" w:rsidRPr="001E7F2D" w:rsidRDefault="001E7F2D" w:rsidP="001E7F2D">
            <w:pPr>
              <w:spacing w:after="60"/>
              <w:rPr>
                <w:iCs/>
                <w:sz w:val="20"/>
                <w:szCs w:val="20"/>
              </w:rPr>
            </w:pPr>
            <w:r w:rsidRPr="001E7F2D">
              <w:rPr>
                <w:iCs/>
                <w:sz w:val="20"/>
                <w:szCs w:val="20"/>
              </w:rPr>
              <w:t>NORMRAMP</w:t>
            </w:r>
          </w:p>
        </w:tc>
        <w:tc>
          <w:tcPr>
            <w:tcW w:w="3500" w:type="pct"/>
          </w:tcPr>
          <w:p w14:paraId="0FBDA042" w14:textId="77777777" w:rsidR="001E7F2D" w:rsidRPr="001E7F2D" w:rsidRDefault="001E7F2D" w:rsidP="001E7F2D">
            <w:pPr>
              <w:spacing w:after="60"/>
              <w:rPr>
                <w:iCs/>
                <w:sz w:val="20"/>
                <w:szCs w:val="20"/>
              </w:rPr>
            </w:pPr>
            <w:r w:rsidRPr="001E7F2D">
              <w:rPr>
                <w:iCs/>
                <w:sz w:val="20"/>
                <w:szCs w:val="20"/>
              </w:rPr>
              <w:t xml:space="preserve">Normal Ramp Rate down, as telemetered by the QSE. </w:t>
            </w:r>
          </w:p>
        </w:tc>
      </w:tr>
      <w:tr w:rsidR="001E7F2D" w:rsidRPr="001E7F2D" w14:paraId="2464FBB5" w14:textId="77777777" w:rsidTr="00ED5360">
        <w:trPr>
          <w:cantSplit/>
        </w:trPr>
        <w:tc>
          <w:tcPr>
            <w:tcW w:w="1500" w:type="pct"/>
          </w:tcPr>
          <w:p w14:paraId="093DFD9E" w14:textId="77777777" w:rsidR="001E7F2D" w:rsidRPr="001E7F2D" w:rsidRDefault="001E7F2D" w:rsidP="001E7F2D">
            <w:pPr>
              <w:spacing w:after="60"/>
              <w:rPr>
                <w:iCs/>
                <w:sz w:val="20"/>
                <w:szCs w:val="20"/>
              </w:rPr>
            </w:pPr>
            <w:r w:rsidRPr="001E7F2D">
              <w:rPr>
                <w:iCs/>
                <w:sz w:val="20"/>
                <w:szCs w:val="20"/>
              </w:rPr>
              <w:lastRenderedPageBreak/>
              <w:t>RDSTELEM</w:t>
            </w:r>
          </w:p>
        </w:tc>
        <w:tc>
          <w:tcPr>
            <w:tcW w:w="3500" w:type="pct"/>
          </w:tcPr>
          <w:p w14:paraId="2A373E7D" w14:textId="77777777" w:rsidR="001E7F2D" w:rsidRPr="001E7F2D" w:rsidRDefault="001E7F2D" w:rsidP="001E7F2D">
            <w:pPr>
              <w:spacing w:after="60"/>
              <w:rPr>
                <w:iCs/>
                <w:sz w:val="20"/>
                <w:szCs w:val="20"/>
              </w:rPr>
            </w:pPr>
            <w:r w:rsidRPr="001E7F2D">
              <w:rPr>
                <w:iCs/>
                <w:sz w:val="20"/>
                <w:szCs w:val="20"/>
              </w:rPr>
              <w:t xml:space="preserve">Reg-Down Ancillary Service Resource Responsibility designation by Resource provided via telemetry. </w:t>
            </w:r>
          </w:p>
        </w:tc>
      </w:tr>
      <w:tr w:rsidR="001E7F2D" w:rsidRPr="001E7F2D" w:rsidDel="004409E7" w14:paraId="12B0DE7D" w14:textId="77777777" w:rsidTr="00ED5360">
        <w:trPr>
          <w:cantSplit/>
        </w:trPr>
        <w:tc>
          <w:tcPr>
            <w:tcW w:w="1500" w:type="pct"/>
            <w:tcBorders>
              <w:top w:val="single" w:sz="4" w:space="0" w:color="auto"/>
              <w:left w:val="single" w:sz="4" w:space="0" w:color="auto"/>
              <w:bottom w:val="single" w:sz="4" w:space="0" w:color="auto"/>
              <w:right w:val="single" w:sz="4" w:space="0" w:color="auto"/>
            </w:tcBorders>
          </w:tcPr>
          <w:p w14:paraId="51190E5E" w14:textId="77777777" w:rsidR="001E7F2D" w:rsidRPr="001E7F2D" w:rsidDel="004409E7" w:rsidRDefault="001E7F2D" w:rsidP="001E7F2D">
            <w:pPr>
              <w:spacing w:after="60"/>
              <w:rPr>
                <w:iCs/>
                <w:sz w:val="20"/>
                <w:szCs w:val="20"/>
              </w:rPr>
            </w:pPr>
            <w:r w:rsidRPr="001E7F2D">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tcPr>
          <w:p w14:paraId="49490E28" w14:textId="77777777" w:rsidR="001E7F2D" w:rsidRPr="001E7F2D" w:rsidDel="004409E7" w:rsidRDefault="001E7F2D" w:rsidP="001E7F2D">
            <w:pPr>
              <w:spacing w:after="60"/>
              <w:rPr>
                <w:iCs/>
                <w:sz w:val="20"/>
                <w:szCs w:val="20"/>
              </w:rPr>
            </w:pPr>
            <w:r w:rsidRPr="001E7F2D">
              <w:rPr>
                <w:iCs/>
                <w:sz w:val="20"/>
                <w:szCs w:val="20"/>
              </w:rPr>
              <w:t>Percentage of system-wide Reg-Up Ancillary Resource Responsibility deployed by LFC. This value shall not exceed 100% and controls the amount of ramp rate reserved for Regulation Service in Real-Time.</w:t>
            </w:r>
          </w:p>
        </w:tc>
      </w:tr>
    </w:tbl>
    <w:p w14:paraId="26541F9A" w14:textId="77777777" w:rsidR="001E7F2D" w:rsidRPr="001E7F2D" w:rsidRDefault="001E7F2D" w:rsidP="001E7F2D">
      <w:pPr>
        <w:spacing w:before="240" w:after="240"/>
        <w:ind w:left="720" w:hanging="720"/>
        <w:rPr>
          <w:b/>
          <w:i/>
          <w:iCs/>
        </w:rPr>
      </w:pPr>
      <w:r w:rsidRPr="001E7F2D">
        <w:rPr>
          <w:iCs/>
          <w:szCs w:val="20"/>
        </w:rPr>
        <w:t>(13)</w:t>
      </w:r>
      <w:r w:rsidRPr="001E7F2D">
        <w:rPr>
          <w:iCs/>
          <w:szCs w:val="20"/>
        </w:rPr>
        <w:tab/>
        <w:t>For Load Resources, HDL is calculated as follows:</w:t>
      </w:r>
    </w:p>
    <w:p w14:paraId="044D27A6" w14:textId="77777777" w:rsidR="001E7F2D" w:rsidRPr="001E7F2D" w:rsidRDefault="001E7F2D" w:rsidP="001E7F2D">
      <w:pPr>
        <w:spacing w:after="240"/>
        <w:ind w:left="1440" w:hanging="720"/>
        <w:rPr>
          <w:b/>
          <w:szCs w:val="20"/>
        </w:rPr>
      </w:pPr>
      <w:r w:rsidRPr="001E7F2D">
        <w:rPr>
          <w:b/>
          <w:szCs w:val="20"/>
        </w:rPr>
        <w:t>HDL</w:t>
      </w:r>
      <w:r w:rsidRPr="001E7F2D">
        <w:rPr>
          <w:b/>
          <w:szCs w:val="20"/>
        </w:rPr>
        <w:tab/>
        <w:t>=</w:t>
      </w:r>
      <w:r w:rsidRPr="001E7F2D">
        <w:rPr>
          <w:b/>
          <w:szCs w:val="20"/>
        </w:rPr>
        <w:tab/>
        <w:t>Min (POWERTELEM + (SDRAMP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1E7F2D" w14:paraId="4918FECA" w14:textId="77777777" w:rsidTr="00ED5360">
        <w:tc>
          <w:tcPr>
            <w:tcW w:w="1500" w:type="pct"/>
          </w:tcPr>
          <w:p w14:paraId="1EF6B079" w14:textId="77777777" w:rsidR="001E7F2D" w:rsidRPr="001E7F2D" w:rsidRDefault="001E7F2D" w:rsidP="001E7F2D">
            <w:pPr>
              <w:spacing w:after="120"/>
              <w:rPr>
                <w:b/>
                <w:iCs/>
                <w:sz w:val="20"/>
                <w:szCs w:val="20"/>
              </w:rPr>
            </w:pPr>
            <w:r w:rsidRPr="001E7F2D">
              <w:rPr>
                <w:b/>
                <w:iCs/>
                <w:sz w:val="20"/>
                <w:szCs w:val="20"/>
              </w:rPr>
              <w:t>Variable</w:t>
            </w:r>
          </w:p>
        </w:tc>
        <w:tc>
          <w:tcPr>
            <w:tcW w:w="3500" w:type="pct"/>
          </w:tcPr>
          <w:p w14:paraId="78DCC907" w14:textId="77777777" w:rsidR="001E7F2D" w:rsidRPr="001E7F2D" w:rsidRDefault="001E7F2D" w:rsidP="001E7F2D">
            <w:pPr>
              <w:spacing w:after="120"/>
              <w:rPr>
                <w:b/>
                <w:iCs/>
                <w:sz w:val="20"/>
                <w:szCs w:val="20"/>
              </w:rPr>
            </w:pPr>
            <w:r w:rsidRPr="001E7F2D">
              <w:rPr>
                <w:b/>
                <w:iCs/>
                <w:sz w:val="20"/>
                <w:szCs w:val="20"/>
              </w:rPr>
              <w:t>Description</w:t>
            </w:r>
          </w:p>
        </w:tc>
      </w:tr>
      <w:tr w:rsidR="001E7F2D" w:rsidRPr="001E7F2D" w14:paraId="08165CD1" w14:textId="77777777" w:rsidTr="00ED5360">
        <w:trPr>
          <w:cantSplit/>
        </w:trPr>
        <w:tc>
          <w:tcPr>
            <w:tcW w:w="1500" w:type="pct"/>
          </w:tcPr>
          <w:p w14:paraId="5EF35EED" w14:textId="77777777" w:rsidR="001E7F2D" w:rsidRPr="001E7F2D" w:rsidRDefault="001E7F2D" w:rsidP="001E7F2D">
            <w:pPr>
              <w:spacing w:after="60"/>
              <w:rPr>
                <w:iCs/>
                <w:sz w:val="20"/>
                <w:szCs w:val="20"/>
              </w:rPr>
            </w:pPr>
            <w:r w:rsidRPr="001E7F2D">
              <w:rPr>
                <w:iCs/>
                <w:sz w:val="20"/>
                <w:szCs w:val="20"/>
              </w:rPr>
              <w:t>HDL</w:t>
            </w:r>
          </w:p>
        </w:tc>
        <w:tc>
          <w:tcPr>
            <w:tcW w:w="3500" w:type="pct"/>
          </w:tcPr>
          <w:p w14:paraId="398D983E" w14:textId="77777777" w:rsidR="001E7F2D" w:rsidRPr="001E7F2D" w:rsidRDefault="001E7F2D" w:rsidP="001E7F2D">
            <w:pPr>
              <w:spacing w:after="60"/>
              <w:rPr>
                <w:iCs/>
                <w:sz w:val="20"/>
                <w:szCs w:val="20"/>
              </w:rPr>
            </w:pPr>
            <w:r w:rsidRPr="001E7F2D">
              <w:rPr>
                <w:iCs/>
                <w:sz w:val="20"/>
                <w:szCs w:val="20"/>
              </w:rPr>
              <w:t>High Dispatch Limit.</w:t>
            </w:r>
          </w:p>
        </w:tc>
      </w:tr>
      <w:tr w:rsidR="001E7F2D" w:rsidRPr="001E7F2D" w14:paraId="073692A3" w14:textId="77777777" w:rsidTr="00ED5360">
        <w:trPr>
          <w:cantSplit/>
        </w:trPr>
        <w:tc>
          <w:tcPr>
            <w:tcW w:w="1500" w:type="pct"/>
          </w:tcPr>
          <w:p w14:paraId="5CF36CAE" w14:textId="77777777" w:rsidR="001E7F2D" w:rsidRPr="001E7F2D" w:rsidRDefault="001E7F2D" w:rsidP="001E7F2D">
            <w:pPr>
              <w:spacing w:after="60"/>
              <w:rPr>
                <w:iCs/>
                <w:sz w:val="20"/>
                <w:szCs w:val="20"/>
              </w:rPr>
            </w:pPr>
            <w:r w:rsidRPr="001E7F2D">
              <w:rPr>
                <w:iCs/>
                <w:sz w:val="20"/>
                <w:szCs w:val="20"/>
              </w:rPr>
              <w:t>POWERTELEM</w:t>
            </w:r>
          </w:p>
        </w:tc>
        <w:tc>
          <w:tcPr>
            <w:tcW w:w="3500" w:type="pct"/>
          </w:tcPr>
          <w:p w14:paraId="019D363E" w14:textId="77777777" w:rsidR="001E7F2D" w:rsidRPr="001E7F2D" w:rsidRDefault="001E7F2D" w:rsidP="001E7F2D">
            <w:pPr>
              <w:spacing w:after="60"/>
              <w:rPr>
                <w:iCs/>
                <w:sz w:val="20"/>
                <w:szCs w:val="20"/>
              </w:rPr>
            </w:pPr>
            <w:r w:rsidRPr="001E7F2D">
              <w:rPr>
                <w:iCs/>
                <w:sz w:val="20"/>
                <w:szCs w:val="20"/>
              </w:rPr>
              <w:t xml:space="preserve">Net real power flow provided via telemetry. </w:t>
            </w:r>
          </w:p>
        </w:tc>
      </w:tr>
      <w:tr w:rsidR="001E7F2D" w:rsidRPr="001E7F2D" w14:paraId="1D945A5E" w14:textId="77777777" w:rsidTr="00ED5360">
        <w:trPr>
          <w:cantSplit/>
        </w:trPr>
        <w:tc>
          <w:tcPr>
            <w:tcW w:w="1500" w:type="pct"/>
          </w:tcPr>
          <w:p w14:paraId="53A42DD6" w14:textId="77777777" w:rsidR="001E7F2D" w:rsidRPr="001E7F2D" w:rsidRDefault="001E7F2D" w:rsidP="001E7F2D">
            <w:pPr>
              <w:spacing w:after="60"/>
              <w:rPr>
                <w:iCs/>
                <w:sz w:val="20"/>
                <w:szCs w:val="20"/>
              </w:rPr>
            </w:pPr>
            <w:r w:rsidRPr="001E7F2D">
              <w:rPr>
                <w:iCs/>
                <w:sz w:val="20"/>
                <w:szCs w:val="20"/>
              </w:rPr>
              <w:t>SDRAMP</w:t>
            </w:r>
          </w:p>
        </w:tc>
        <w:tc>
          <w:tcPr>
            <w:tcW w:w="3500" w:type="pct"/>
          </w:tcPr>
          <w:p w14:paraId="5C7F600A" w14:textId="77777777" w:rsidR="001E7F2D" w:rsidRPr="001E7F2D" w:rsidRDefault="001E7F2D" w:rsidP="001E7F2D">
            <w:pPr>
              <w:spacing w:after="60"/>
              <w:rPr>
                <w:iCs/>
                <w:sz w:val="20"/>
                <w:szCs w:val="20"/>
              </w:rPr>
            </w:pPr>
            <w:r w:rsidRPr="001E7F2D">
              <w:rPr>
                <w:iCs/>
                <w:sz w:val="20"/>
                <w:szCs w:val="20"/>
              </w:rPr>
              <w:t>SCED Down Ramp Rate.</w:t>
            </w:r>
          </w:p>
        </w:tc>
      </w:tr>
      <w:tr w:rsidR="001E7F2D" w:rsidRPr="001E7F2D" w14:paraId="69916BFA" w14:textId="77777777" w:rsidTr="00ED5360">
        <w:trPr>
          <w:cantSplit/>
        </w:trPr>
        <w:tc>
          <w:tcPr>
            <w:tcW w:w="1500" w:type="pct"/>
          </w:tcPr>
          <w:p w14:paraId="5F5B8FDA" w14:textId="77777777" w:rsidR="001E7F2D" w:rsidRPr="001E7F2D" w:rsidRDefault="001E7F2D" w:rsidP="001E7F2D">
            <w:pPr>
              <w:spacing w:after="60"/>
              <w:rPr>
                <w:iCs/>
                <w:sz w:val="20"/>
                <w:szCs w:val="20"/>
              </w:rPr>
            </w:pPr>
            <w:r w:rsidRPr="001E7F2D">
              <w:rPr>
                <w:iCs/>
                <w:sz w:val="20"/>
                <w:szCs w:val="20"/>
              </w:rPr>
              <w:t>HASL</w:t>
            </w:r>
          </w:p>
        </w:tc>
        <w:tc>
          <w:tcPr>
            <w:tcW w:w="3500" w:type="pct"/>
          </w:tcPr>
          <w:p w14:paraId="56AA97E1" w14:textId="77777777" w:rsidR="001E7F2D" w:rsidRPr="001E7F2D" w:rsidRDefault="001E7F2D" w:rsidP="001E7F2D">
            <w:pPr>
              <w:spacing w:after="60"/>
              <w:rPr>
                <w:iCs/>
                <w:sz w:val="20"/>
                <w:szCs w:val="20"/>
              </w:rPr>
            </w:pPr>
            <w:r w:rsidRPr="001E7F2D">
              <w:rPr>
                <w:iCs/>
                <w:sz w:val="20"/>
                <w:szCs w:val="20"/>
              </w:rPr>
              <w:t>High Ancillary Service Limit – definition provided in Section 2.</w:t>
            </w:r>
          </w:p>
        </w:tc>
      </w:tr>
    </w:tbl>
    <w:p w14:paraId="0AE83C7A" w14:textId="77777777" w:rsidR="001E7F2D" w:rsidRPr="001E7F2D" w:rsidRDefault="001E7F2D" w:rsidP="001E7F2D">
      <w:pPr>
        <w:spacing w:before="240" w:after="240"/>
        <w:rPr>
          <w:b/>
          <w:i/>
          <w:iCs/>
        </w:rPr>
      </w:pPr>
      <w:r w:rsidRPr="001E7F2D">
        <w:rPr>
          <w:iCs/>
          <w:szCs w:val="20"/>
        </w:rPr>
        <w:t>(14)</w:t>
      </w:r>
      <w:r w:rsidRPr="001E7F2D">
        <w:rPr>
          <w:iCs/>
          <w:szCs w:val="20"/>
        </w:rPr>
        <w:tab/>
        <w:t>For Load Resources, LDL is calculated as follows:</w:t>
      </w:r>
    </w:p>
    <w:p w14:paraId="0A64C1F5" w14:textId="77777777" w:rsidR="001E7F2D" w:rsidRPr="001E7F2D" w:rsidRDefault="001E7F2D" w:rsidP="001E7F2D">
      <w:pPr>
        <w:spacing w:after="240"/>
        <w:ind w:left="1440" w:hanging="720"/>
        <w:rPr>
          <w:b/>
          <w:szCs w:val="20"/>
        </w:rPr>
      </w:pPr>
      <w:r w:rsidRPr="001E7F2D">
        <w:rPr>
          <w:b/>
          <w:szCs w:val="20"/>
        </w:rPr>
        <w:t>LDL</w:t>
      </w:r>
      <w:r w:rsidRPr="001E7F2D">
        <w:rPr>
          <w:b/>
          <w:szCs w:val="20"/>
        </w:rPr>
        <w:tab/>
        <w:t>=</w:t>
      </w:r>
      <w:r w:rsidRPr="001E7F2D">
        <w:rPr>
          <w:b/>
          <w:szCs w:val="20"/>
        </w:rPr>
        <w:tab/>
        <w:t>Max (POWERTELEM - (SURAMP * 5), LASL)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1E7F2D" w14:paraId="022012C6" w14:textId="77777777" w:rsidTr="00ED5360">
        <w:tc>
          <w:tcPr>
            <w:tcW w:w="1500" w:type="pct"/>
          </w:tcPr>
          <w:p w14:paraId="567178DE" w14:textId="77777777" w:rsidR="001E7F2D" w:rsidRPr="001E7F2D" w:rsidRDefault="001E7F2D" w:rsidP="001E7F2D">
            <w:pPr>
              <w:spacing w:after="120"/>
              <w:rPr>
                <w:b/>
                <w:iCs/>
                <w:sz w:val="20"/>
                <w:szCs w:val="20"/>
              </w:rPr>
            </w:pPr>
            <w:r w:rsidRPr="001E7F2D">
              <w:rPr>
                <w:b/>
                <w:iCs/>
                <w:sz w:val="20"/>
                <w:szCs w:val="20"/>
              </w:rPr>
              <w:t>Variable</w:t>
            </w:r>
          </w:p>
        </w:tc>
        <w:tc>
          <w:tcPr>
            <w:tcW w:w="3500" w:type="pct"/>
          </w:tcPr>
          <w:p w14:paraId="5A36C493" w14:textId="77777777" w:rsidR="001E7F2D" w:rsidRPr="001E7F2D" w:rsidRDefault="001E7F2D" w:rsidP="001E7F2D">
            <w:pPr>
              <w:spacing w:after="120"/>
              <w:rPr>
                <w:b/>
                <w:iCs/>
                <w:sz w:val="20"/>
                <w:szCs w:val="20"/>
              </w:rPr>
            </w:pPr>
            <w:r w:rsidRPr="001E7F2D">
              <w:rPr>
                <w:b/>
                <w:iCs/>
                <w:sz w:val="20"/>
                <w:szCs w:val="20"/>
              </w:rPr>
              <w:t>Description</w:t>
            </w:r>
          </w:p>
        </w:tc>
      </w:tr>
      <w:tr w:rsidR="001E7F2D" w:rsidRPr="001E7F2D" w14:paraId="6EA9D61F" w14:textId="77777777" w:rsidTr="00ED5360">
        <w:trPr>
          <w:cantSplit/>
        </w:trPr>
        <w:tc>
          <w:tcPr>
            <w:tcW w:w="1500" w:type="pct"/>
          </w:tcPr>
          <w:p w14:paraId="237CE177" w14:textId="77777777" w:rsidR="001E7F2D" w:rsidRPr="001E7F2D" w:rsidRDefault="001E7F2D" w:rsidP="001E7F2D">
            <w:pPr>
              <w:spacing w:after="60"/>
              <w:rPr>
                <w:iCs/>
                <w:sz w:val="20"/>
                <w:szCs w:val="20"/>
              </w:rPr>
            </w:pPr>
            <w:r w:rsidRPr="001E7F2D">
              <w:rPr>
                <w:iCs/>
                <w:sz w:val="20"/>
                <w:szCs w:val="20"/>
              </w:rPr>
              <w:t>LDL</w:t>
            </w:r>
          </w:p>
        </w:tc>
        <w:tc>
          <w:tcPr>
            <w:tcW w:w="3500" w:type="pct"/>
          </w:tcPr>
          <w:p w14:paraId="08E25A2B" w14:textId="77777777" w:rsidR="001E7F2D" w:rsidRPr="001E7F2D" w:rsidRDefault="001E7F2D" w:rsidP="001E7F2D">
            <w:pPr>
              <w:spacing w:after="60"/>
              <w:rPr>
                <w:iCs/>
                <w:sz w:val="20"/>
                <w:szCs w:val="20"/>
              </w:rPr>
            </w:pPr>
            <w:r w:rsidRPr="001E7F2D">
              <w:rPr>
                <w:iCs/>
                <w:sz w:val="20"/>
                <w:szCs w:val="20"/>
              </w:rPr>
              <w:t>Low Dispatch Limit.</w:t>
            </w:r>
          </w:p>
        </w:tc>
      </w:tr>
      <w:tr w:rsidR="001E7F2D" w:rsidRPr="001E7F2D" w14:paraId="7A47C452" w14:textId="77777777" w:rsidTr="00ED5360">
        <w:trPr>
          <w:cantSplit/>
        </w:trPr>
        <w:tc>
          <w:tcPr>
            <w:tcW w:w="1500" w:type="pct"/>
          </w:tcPr>
          <w:p w14:paraId="04884D70" w14:textId="77777777" w:rsidR="001E7F2D" w:rsidRPr="001E7F2D" w:rsidRDefault="001E7F2D" w:rsidP="001E7F2D">
            <w:pPr>
              <w:spacing w:after="60"/>
              <w:rPr>
                <w:iCs/>
                <w:sz w:val="20"/>
                <w:szCs w:val="20"/>
              </w:rPr>
            </w:pPr>
            <w:r w:rsidRPr="001E7F2D">
              <w:rPr>
                <w:iCs/>
                <w:sz w:val="20"/>
                <w:szCs w:val="20"/>
              </w:rPr>
              <w:t>POWERTELEM</w:t>
            </w:r>
          </w:p>
        </w:tc>
        <w:tc>
          <w:tcPr>
            <w:tcW w:w="3500" w:type="pct"/>
          </w:tcPr>
          <w:p w14:paraId="7C0F83FF" w14:textId="77777777" w:rsidR="001E7F2D" w:rsidRPr="001E7F2D" w:rsidRDefault="001E7F2D" w:rsidP="001E7F2D">
            <w:pPr>
              <w:spacing w:after="60"/>
              <w:rPr>
                <w:iCs/>
                <w:sz w:val="20"/>
                <w:szCs w:val="20"/>
              </w:rPr>
            </w:pPr>
            <w:r w:rsidRPr="001E7F2D">
              <w:rPr>
                <w:iCs/>
                <w:sz w:val="20"/>
                <w:szCs w:val="20"/>
              </w:rPr>
              <w:t xml:space="preserve">Net real power flow provided via telemetry. </w:t>
            </w:r>
          </w:p>
        </w:tc>
      </w:tr>
      <w:tr w:rsidR="001E7F2D" w:rsidRPr="001E7F2D" w14:paraId="6BC04EEB" w14:textId="77777777" w:rsidTr="00ED5360">
        <w:trPr>
          <w:cantSplit/>
        </w:trPr>
        <w:tc>
          <w:tcPr>
            <w:tcW w:w="1500" w:type="pct"/>
          </w:tcPr>
          <w:p w14:paraId="2E437334" w14:textId="77777777" w:rsidR="001E7F2D" w:rsidRPr="001E7F2D" w:rsidRDefault="001E7F2D" w:rsidP="001E7F2D">
            <w:pPr>
              <w:spacing w:after="60"/>
              <w:rPr>
                <w:iCs/>
                <w:sz w:val="20"/>
                <w:szCs w:val="20"/>
              </w:rPr>
            </w:pPr>
            <w:r w:rsidRPr="001E7F2D">
              <w:rPr>
                <w:iCs/>
                <w:sz w:val="20"/>
                <w:szCs w:val="20"/>
              </w:rPr>
              <w:t>SURAMP</w:t>
            </w:r>
          </w:p>
        </w:tc>
        <w:tc>
          <w:tcPr>
            <w:tcW w:w="3500" w:type="pct"/>
          </w:tcPr>
          <w:p w14:paraId="6CA75DA4" w14:textId="77777777" w:rsidR="001E7F2D" w:rsidRPr="001E7F2D" w:rsidRDefault="001E7F2D" w:rsidP="001E7F2D">
            <w:pPr>
              <w:spacing w:after="60"/>
              <w:rPr>
                <w:iCs/>
                <w:sz w:val="20"/>
                <w:szCs w:val="20"/>
              </w:rPr>
            </w:pPr>
            <w:r w:rsidRPr="001E7F2D">
              <w:rPr>
                <w:iCs/>
                <w:sz w:val="20"/>
                <w:szCs w:val="20"/>
              </w:rPr>
              <w:t xml:space="preserve">SCED Up Ramp Rate. </w:t>
            </w:r>
          </w:p>
        </w:tc>
      </w:tr>
      <w:tr w:rsidR="001E7F2D" w:rsidRPr="001E7F2D" w14:paraId="0CAD09A6" w14:textId="77777777" w:rsidTr="00ED5360">
        <w:trPr>
          <w:cantSplit/>
        </w:trPr>
        <w:tc>
          <w:tcPr>
            <w:tcW w:w="1500" w:type="pct"/>
          </w:tcPr>
          <w:p w14:paraId="4BA06E67" w14:textId="77777777" w:rsidR="001E7F2D" w:rsidRPr="001E7F2D" w:rsidRDefault="001E7F2D" w:rsidP="001E7F2D">
            <w:pPr>
              <w:spacing w:after="60"/>
              <w:rPr>
                <w:iCs/>
                <w:sz w:val="20"/>
                <w:szCs w:val="20"/>
              </w:rPr>
            </w:pPr>
            <w:r w:rsidRPr="001E7F2D">
              <w:rPr>
                <w:iCs/>
                <w:sz w:val="20"/>
                <w:szCs w:val="20"/>
              </w:rPr>
              <w:t>LASL</w:t>
            </w:r>
          </w:p>
        </w:tc>
        <w:tc>
          <w:tcPr>
            <w:tcW w:w="3500" w:type="pct"/>
          </w:tcPr>
          <w:p w14:paraId="64B847F2" w14:textId="77777777" w:rsidR="001E7F2D" w:rsidRPr="001E7F2D" w:rsidRDefault="001E7F2D" w:rsidP="001E7F2D">
            <w:pPr>
              <w:spacing w:after="60"/>
              <w:rPr>
                <w:iCs/>
                <w:sz w:val="20"/>
                <w:szCs w:val="20"/>
              </w:rPr>
            </w:pPr>
            <w:r w:rsidRPr="001E7F2D">
              <w:rPr>
                <w:iCs/>
                <w:sz w:val="20"/>
                <w:szCs w:val="20"/>
              </w:rPr>
              <w:t>Low Ancillary Service Limit – definition provided in Section 2.</w:t>
            </w:r>
          </w:p>
        </w:tc>
      </w:tr>
    </w:tbl>
    <w:p w14:paraId="6557ED02" w14:textId="77777777" w:rsidR="001E7F2D" w:rsidRPr="001E7F2D" w:rsidRDefault="001E7F2D" w:rsidP="001E7F2D">
      <w:pPr>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1E7F2D" w14:paraId="300F4196" w14:textId="77777777" w:rsidTr="00ED5360">
        <w:trPr>
          <w:trHeight w:val="206"/>
        </w:trPr>
        <w:tc>
          <w:tcPr>
            <w:tcW w:w="9350" w:type="dxa"/>
            <w:shd w:val="pct12" w:color="auto" w:fill="auto"/>
          </w:tcPr>
          <w:p w14:paraId="792C5F68" w14:textId="77777777" w:rsidR="001E7F2D" w:rsidRPr="001E7F2D" w:rsidRDefault="001E7F2D" w:rsidP="001E7F2D">
            <w:pPr>
              <w:spacing w:before="120" w:after="240"/>
              <w:rPr>
                <w:b/>
                <w:i/>
                <w:iCs/>
              </w:rPr>
            </w:pPr>
            <w:r w:rsidRPr="001E7F2D">
              <w:rPr>
                <w:b/>
                <w:i/>
                <w:iCs/>
              </w:rPr>
              <w:t>[NPRR879, NPRR1010, and NPRR1014:  Replace applicable portions of Section 6.5.7.2 above with the following upon system implementation for NPRR879 or NPRR1014; or upon system implementation of the Real-Time Co-Optimization (RTC) project for NPRR1010:]</w:t>
            </w:r>
          </w:p>
          <w:p w14:paraId="36551863" w14:textId="77777777" w:rsidR="001E7F2D" w:rsidRPr="001E7F2D" w:rsidRDefault="001E7F2D" w:rsidP="001E7F2D">
            <w:pPr>
              <w:keepNext/>
              <w:widowControl w:val="0"/>
              <w:tabs>
                <w:tab w:val="left" w:pos="1260"/>
              </w:tabs>
              <w:spacing w:before="240" w:after="240"/>
              <w:ind w:left="1267" w:hanging="1267"/>
              <w:outlineLvl w:val="3"/>
              <w:rPr>
                <w:b/>
                <w:bCs/>
                <w:snapToGrid w:val="0"/>
              </w:rPr>
            </w:pPr>
            <w:bookmarkStart w:id="256" w:name="_Toc60040617"/>
            <w:bookmarkStart w:id="257" w:name="_Toc65151677"/>
            <w:bookmarkStart w:id="258" w:name="_Toc80174703"/>
            <w:bookmarkStart w:id="259" w:name="_Toc108712462"/>
            <w:bookmarkStart w:id="260" w:name="_Toc112417582"/>
            <w:bookmarkStart w:id="261" w:name="_Toc119310251"/>
            <w:bookmarkStart w:id="262" w:name="_Toc125966185"/>
            <w:r w:rsidRPr="001E7F2D">
              <w:rPr>
                <w:b/>
                <w:bCs/>
                <w:snapToGrid w:val="0"/>
              </w:rPr>
              <w:t>6.5.7.2</w:t>
            </w:r>
            <w:r w:rsidRPr="001E7F2D">
              <w:rPr>
                <w:b/>
                <w:bCs/>
                <w:snapToGrid w:val="0"/>
              </w:rPr>
              <w:tab/>
              <w:t>Resource Limit Calculator</w:t>
            </w:r>
            <w:bookmarkEnd w:id="256"/>
            <w:bookmarkEnd w:id="257"/>
            <w:bookmarkEnd w:id="258"/>
            <w:bookmarkEnd w:id="259"/>
            <w:bookmarkEnd w:id="260"/>
            <w:bookmarkEnd w:id="261"/>
            <w:bookmarkEnd w:id="262"/>
          </w:p>
          <w:p w14:paraId="79954E53" w14:textId="77777777" w:rsidR="001E7F2D" w:rsidRPr="001E7F2D" w:rsidRDefault="001E7F2D" w:rsidP="001E7F2D">
            <w:pPr>
              <w:spacing w:after="240"/>
              <w:ind w:left="720" w:hanging="720"/>
              <w:rPr>
                <w:szCs w:val="20"/>
              </w:rPr>
            </w:pPr>
            <w:r w:rsidRPr="001E7F2D">
              <w:rPr>
                <w:szCs w:val="20"/>
              </w:rPr>
              <w:t>(1)</w:t>
            </w:r>
            <w:r w:rsidRPr="001E7F2D">
              <w:rPr>
                <w:szCs w:val="20"/>
              </w:rPr>
              <w:tab/>
              <w:t>ERCOT shall calculate the HDL and LDL within four seconds after a change of the Resource-specific attributes provided as part of the QSE’s SCADA telemetry under Section 6.5.5.2, Operational Data Requirements.  The formulas described below define which Resource-specific attributes must be used to calculate each Resource limit.  The Resource limits are used as inputs into both the SCED process and the Ancillary Service Capacity Monitor as described in Section 6.5.7.6, Load Frequency Control.  These Resource limits help ensure that the deployments produced by the SCED and Load Frequency Control (LFC) processes will respect individual Resource physical limitations.</w:t>
            </w:r>
          </w:p>
          <w:p w14:paraId="6FEAC77A" w14:textId="77777777" w:rsidR="001E7F2D" w:rsidRPr="001E7F2D" w:rsidRDefault="001E7F2D" w:rsidP="001E7F2D">
            <w:pPr>
              <w:spacing w:before="240" w:after="240"/>
              <w:ind w:left="720" w:hanging="720"/>
              <w:rPr>
                <w:iCs/>
                <w:szCs w:val="20"/>
              </w:rPr>
            </w:pPr>
            <w:r w:rsidRPr="001E7F2D">
              <w:rPr>
                <w:iCs/>
                <w:szCs w:val="20"/>
              </w:rPr>
              <w:t>(2)</w:t>
            </w:r>
            <w:r w:rsidRPr="001E7F2D">
              <w:rPr>
                <w:iCs/>
                <w:szCs w:val="20"/>
              </w:rPr>
              <w:tab/>
              <w:t xml:space="preserve">For </w:t>
            </w:r>
            <w:r w:rsidRPr="001E7F2D">
              <w:rPr>
                <w:szCs w:val="20"/>
              </w:rPr>
              <w:t xml:space="preserve">SCED-dispatchable </w:t>
            </w:r>
            <w:r w:rsidRPr="001E7F2D">
              <w:rPr>
                <w:iCs/>
                <w:szCs w:val="20"/>
              </w:rPr>
              <w:t>Generation Resources, HDL is calculated as follows:</w:t>
            </w:r>
          </w:p>
          <w:p w14:paraId="1CF380F1" w14:textId="77777777" w:rsidR="001E7F2D" w:rsidRPr="001E7F2D" w:rsidRDefault="001E7F2D" w:rsidP="001E7F2D">
            <w:pPr>
              <w:spacing w:after="240"/>
              <w:ind w:left="1440" w:hanging="720"/>
              <w:rPr>
                <w:iCs/>
                <w:szCs w:val="20"/>
              </w:rPr>
            </w:pPr>
            <w:r w:rsidRPr="001E7F2D">
              <w:rPr>
                <w:iCs/>
                <w:szCs w:val="20"/>
              </w:rPr>
              <w:lastRenderedPageBreak/>
              <w:t>(a)</w:t>
            </w:r>
            <w:r w:rsidRPr="001E7F2D">
              <w:rPr>
                <w:iCs/>
                <w:szCs w:val="20"/>
              </w:rPr>
              <w:tab/>
              <w:t>If the telemetered Resource Status is SHUTDOWN, then</w:t>
            </w:r>
          </w:p>
          <w:p w14:paraId="44A66D80" w14:textId="77777777" w:rsidR="001E7F2D" w:rsidRPr="001E7F2D" w:rsidRDefault="001E7F2D" w:rsidP="001E7F2D">
            <w:pPr>
              <w:spacing w:after="240"/>
              <w:ind w:left="1440" w:hanging="720"/>
              <w:rPr>
                <w:b/>
                <w:iCs/>
                <w:szCs w:val="20"/>
              </w:rPr>
            </w:pPr>
            <w:r w:rsidRPr="001E7F2D">
              <w:rPr>
                <w:b/>
                <w:iCs/>
                <w:szCs w:val="20"/>
              </w:rPr>
              <w:t>HDL</w:t>
            </w:r>
            <w:r w:rsidRPr="001E7F2D">
              <w:rPr>
                <w:b/>
                <w:iCs/>
                <w:szCs w:val="20"/>
              </w:rPr>
              <w:tab/>
              <w:t>=</w:t>
            </w:r>
            <w:r w:rsidRPr="001E7F2D">
              <w:rPr>
                <w:b/>
                <w:iCs/>
                <w:szCs w:val="20"/>
              </w:rPr>
              <w:tab/>
              <w:t>POWERTELEM – (</w:t>
            </w:r>
            <w:r w:rsidRPr="001E7F2D">
              <w:rPr>
                <w:b/>
                <w:bCs/>
                <w:szCs w:val="20"/>
                <w:lang w:val="de-DE"/>
              </w:rPr>
              <w:t>NORMRAMPDN</w:t>
            </w:r>
            <w:r w:rsidRPr="001E7F2D">
              <w:rPr>
                <w:b/>
                <w:iCs/>
                <w:szCs w:val="20"/>
              </w:rPr>
              <w:t xml:space="preserve"> * 5)</w:t>
            </w:r>
          </w:p>
          <w:p w14:paraId="3FC39A12" w14:textId="77777777" w:rsidR="001E7F2D" w:rsidRPr="001E7F2D" w:rsidRDefault="001E7F2D" w:rsidP="001E7F2D">
            <w:pPr>
              <w:spacing w:after="240"/>
              <w:ind w:left="1440" w:hanging="720"/>
              <w:rPr>
                <w:iCs/>
                <w:szCs w:val="20"/>
              </w:rPr>
            </w:pPr>
            <w:r w:rsidRPr="001E7F2D">
              <w:rPr>
                <w:iCs/>
                <w:szCs w:val="20"/>
              </w:rPr>
              <w:t>(b)</w:t>
            </w:r>
            <w:r w:rsidRPr="001E7F2D">
              <w:rPr>
                <w:iCs/>
                <w:szCs w:val="20"/>
              </w:rPr>
              <w:tab/>
              <w:t>If the telemetered Resource Status is any status code specified in item (5)(b)(i) of Section 3.9.1, Current Operating Plan (COP) Criteria, other than SHUTDOWN, then</w:t>
            </w:r>
          </w:p>
          <w:p w14:paraId="4DFA84D2" w14:textId="77777777" w:rsidR="001E7F2D" w:rsidRPr="001E7F2D" w:rsidRDefault="001E7F2D" w:rsidP="001E7F2D">
            <w:pPr>
              <w:spacing w:after="240"/>
              <w:ind w:left="1440" w:hanging="720"/>
              <w:rPr>
                <w:b/>
                <w:szCs w:val="20"/>
              </w:rPr>
            </w:pPr>
            <w:r w:rsidRPr="001E7F2D">
              <w:rPr>
                <w:b/>
                <w:szCs w:val="20"/>
              </w:rPr>
              <w:t>HDL</w:t>
            </w:r>
            <w:r w:rsidRPr="001E7F2D">
              <w:rPr>
                <w:b/>
                <w:szCs w:val="20"/>
              </w:rPr>
              <w:tab/>
              <w:t>=</w:t>
            </w:r>
            <w:r w:rsidRPr="001E7F2D">
              <w:rPr>
                <w:b/>
                <w:szCs w:val="20"/>
              </w:rPr>
              <w:tab/>
              <w:t>Min (POWERTELEM + (</w:t>
            </w:r>
            <w:r w:rsidRPr="001E7F2D">
              <w:rPr>
                <w:b/>
                <w:bCs/>
                <w:szCs w:val="20"/>
                <w:lang w:val="de-DE"/>
              </w:rPr>
              <w:t xml:space="preserve">NORMRAMPUP </w:t>
            </w:r>
            <w:r w:rsidRPr="001E7F2D">
              <w:rPr>
                <w:b/>
                <w:szCs w:val="20"/>
              </w:rPr>
              <w:t>*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1E7F2D" w14:paraId="60636CEE" w14:textId="77777777" w:rsidTr="00ED5360">
              <w:tc>
                <w:tcPr>
                  <w:tcW w:w="1500" w:type="pct"/>
                </w:tcPr>
                <w:p w14:paraId="1EC655CA" w14:textId="77777777" w:rsidR="001E7F2D" w:rsidRPr="001E7F2D" w:rsidRDefault="001E7F2D" w:rsidP="001E7F2D">
                  <w:pPr>
                    <w:spacing w:after="120"/>
                    <w:rPr>
                      <w:b/>
                      <w:iCs/>
                      <w:sz w:val="20"/>
                      <w:szCs w:val="20"/>
                    </w:rPr>
                  </w:pPr>
                  <w:r w:rsidRPr="001E7F2D">
                    <w:rPr>
                      <w:b/>
                      <w:iCs/>
                      <w:sz w:val="20"/>
                      <w:szCs w:val="20"/>
                    </w:rPr>
                    <w:t>Variable</w:t>
                  </w:r>
                </w:p>
              </w:tc>
              <w:tc>
                <w:tcPr>
                  <w:tcW w:w="3500" w:type="pct"/>
                </w:tcPr>
                <w:p w14:paraId="39D5F6A2" w14:textId="77777777" w:rsidR="001E7F2D" w:rsidRPr="001E7F2D" w:rsidRDefault="001E7F2D" w:rsidP="001E7F2D">
                  <w:pPr>
                    <w:spacing w:after="120"/>
                    <w:rPr>
                      <w:b/>
                      <w:iCs/>
                      <w:sz w:val="20"/>
                      <w:szCs w:val="20"/>
                    </w:rPr>
                  </w:pPr>
                  <w:r w:rsidRPr="001E7F2D">
                    <w:rPr>
                      <w:b/>
                      <w:iCs/>
                      <w:sz w:val="20"/>
                      <w:szCs w:val="20"/>
                    </w:rPr>
                    <w:t>Description</w:t>
                  </w:r>
                </w:p>
              </w:tc>
            </w:tr>
            <w:tr w:rsidR="001E7F2D" w:rsidRPr="001E7F2D" w14:paraId="1D55BD01" w14:textId="77777777" w:rsidTr="00ED5360">
              <w:trPr>
                <w:cantSplit/>
              </w:trPr>
              <w:tc>
                <w:tcPr>
                  <w:tcW w:w="1500" w:type="pct"/>
                </w:tcPr>
                <w:p w14:paraId="6156DC9F" w14:textId="77777777" w:rsidR="001E7F2D" w:rsidRPr="001E7F2D" w:rsidRDefault="001E7F2D" w:rsidP="001E7F2D">
                  <w:pPr>
                    <w:spacing w:after="60"/>
                    <w:rPr>
                      <w:iCs/>
                      <w:sz w:val="20"/>
                      <w:szCs w:val="20"/>
                      <w:highlight w:val="green"/>
                    </w:rPr>
                  </w:pPr>
                  <w:r w:rsidRPr="001E7F2D">
                    <w:rPr>
                      <w:iCs/>
                      <w:sz w:val="20"/>
                      <w:szCs w:val="20"/>
                    </w:rPr>
                    <w:t>HDL</w:t>
                  </w:r>
                </w:p>
              </w:tc>
              <w:tc>
                <w:tcPr>
                  <w:tcW w:w="3500" w:type="pct"/>
                </w:tcPr>
                <w:p w14:paraId="5C5AAAC2" w14:textId="77777777" w:rsidR="001E7F2D" w:rsidRPr="001E7F2D" w:rsidRDefault="001E7F2D" w:rsidP="001E7F2D">
                  <w:pPr>
                    <w:spacing w:after="60"/>
                    <w:rPr>
                      <w:iCs/>
                      <w:sz w:val="20"/>
                      <w:szCs w:val="20"/>
                      <w:highlight w:val="yellow"/>
                    </w:rPr>
                  </w:pPr>
                  <w:r w:rsidRPr="001E7F2D">
                    <w:rPr>
                      <w:iCs/>
                      <w:sz w:val="20"/>
                      <w:szCs w:val="20"/>
                    </w:rPr>
                    <w:t>High Dispatch Limit.</w:t>
                  </w:r>
                </w:p>
              </w:tc>
            </w:tr>
            <w:tr w:rsidR="001E7F2D" w:rsidRPr="001E7F2D" w14:paraId="58395300" w14:textId="77777777" w:rsidTr="00ED5360">
              <w:trPr>
                <w:cantSplit/>
              </w:trPr>
              <w:tc>
                <w:tcPr>
                  <w:tcW w:w="1500" w:type="pct"/>
                </w:tcPr>
                <w:p w14:paraId="7D4091BF" w14:textId="77777777" w:rsidR="001E7F2D" w:rsidRPr="001E7F2D" w:rsidRDefault="001E7F2D" w:rsidP="001E7F2D">
                  <w:pPr>
                    <w:spacing w:after="60"/>
                    <w:rPr>
                      <w:iCs/>
                      <w:sz w:val="20"/>
                      <w:szCs w:val="20"/>
                    </w:rPr>
                  </w:pPr>
                  <w:r w:rsidRPr="001E7F2D">
                    <w:rPr>
                      <w:iCs/>
                      <w:sz w:val="20"/>
                      <w:szCs w:val="20"/>
                    </w:rPr>
                    <w:t>POWERTELEM</w:t>
                  </w:r>
                </w:p>
              </w:tc>
              <w:tc>
                <w:tcPr>
                  <w:tcW w:w="3500" w:type="pct"/>
                </w:tcPr>
                <w:p w14:paraId="31244A0B" w14:textId="77777777" w:rsidR="001E7F2D" w:rsidRPr="001E7F2D" w:rsidRDefault="001E7F2D" w:rsidP="001E7F2D">
                  <w:pPr>
                    <w:spacing w:after="60"/>
                    <w:rPr>
                      <w:iCs/>
                      <w:sz w:val="20"/>
                      <w:szCs w:val="20"/>
                    </w:rPr>
                  </w:pPr>
                  <w:r w:rsidRPr="001E7F2D">
                    <w:rPr>
                      <w:iCs/>
                      <w:sz w:val="20"/>
                      <w:szCs w:val="20"/>
                    </w:rPr>
                    <w:t xml:space="preserve">Gross or net real power provided via telemetry. </w:t>
                  </w:r>
                </w:p>
              </w:tc>
            </w:tr>
            <w:tr w:rsidR="001E7F2D" w:rsidRPr="001E7F2D" w14:paraId="02174CA3" w14:textId="77777777" w:rsidTr="00ED5360">
              <w:trPr>
                <w:cantSplit/>
              </w:trPr>
              <w:tc>
                <w:tcPr>
                  <w:tcW w:w="1500" w:type="pct"/>
                </w:tcPr>
                <w:p w14:paraId="2A31FA06" w14:textId="77777777" w:rsidR="001E7F2D" w:rsidRPr="001E7F2D" w:rsidRDefault="001E7F2D" w:rsidP="001E7F2D">
                  <w:pPr>
                    <w:spacing w:after="60"/>
                    <w:rPr>
                      <w:iCs/>
                      <w:sz w:val="20"/>
                      <w:szCs w:val="20"/>
                    </w:rPr>
                  </w:pPr>
                  <w:r w:rsidRPr="001E7F2D">
                    <w:rPr>
                      <w:iCs/>
                      <w:sz w:val="20"/>
                      <w:szCs w:val="20"/>
                    </w:rPr>
                    <w:t>NORMRAMPDN</w:t>
                  </w:r>
                </w:p>
              </w:tc>
              <w:tc>
                <w:tcPr>
                  <w:tcW w:w="3500" w:type="pct"/>
                </w:tcPr>
                <w:p w14:paraId="5A51758B" w14:textId="77777777" w:rsidR="001E7F2D" w:rsidRPr="001E7F2D" w:rsidRDefault="001E7F2D" w:rsidP="001E7F2D">
                  <w:pPr>
                    <w:spacing w:after="60"/>
                    <w:rPr>
                      <w:iCs/>
                      <w:sz w:val="20"/>
                      <w:szCs w:val="20"/>
                    </w:rPr>
                  </w:pPr>
                  <w:r w:rsidRPr="001E7F2D">
                    <w:rPr>
                      <w:iCs/>
                      <w:sz w:val="20"/>
                      <w:szCs w:val="20"/>
                    </w:rPr>
                    <w:t>5-minute blended Normal Ramp Rate down, as telemetered by the QSE.</w:t>
                  </w:r>
                </w:p>
              </w:tc>
            </w:tr>
            <w:tr w:rsidR="001E7F2D" w:rsidRPr="001E7F2D" w14:paraId="130CEE91" w14:textId="77777777" w:rsidTr="00ED5360">
              <w:trPr>
                <w:cantSplit/>
              </w:trPr>
              <w:tc>
                <w:tcPr>
                  <w:tcW w:w="1500" w:type="pct"/>
                </w:tcPr>
                <w:p w14:paraId="52E3B559" w14:textId="77777777" w:rsidR="001E7F2D" w:rsidRPr="001E7F2D" w:rsidRDefault="001E7F2D" w:rsidP="001E7F2D">
                  <w:pPr>
                    <w:spacing w:after="60"/>
                    <w:rPr>
                      <w:iCs/>
                      <w:sz w:val="20"/>
                      <w:szCs w:val="20"/>
                    </w:rPr>
                  </w:pPr>
                  <w:r w:rsidRPr="001E7F2D">
                    <w:rPr>
                      <w:iCs/>
                      <w:sz w:val="20"/>
                      <w:szCs w:val="20"/>
                    </w:rPr>
                    <w:t>NORMRAMPUP</w:t>
                  </w:r>
                </w:p>
              </w:tc>
              <w:tc>
                <w:tcPr>
                  <w:tcW w:w="3500" w:type="pct"/>
                </w:tcPr>
                <w:p w14:paraId="04B0F0A7" w14:textId="77777777" w:rsidR="001E7F2D" w:rsidRPr="001E7F2D" w:rsidRDefault="001E7F2D" w:rsidP="001E7F2D">
                  <w:pPr>
                    <w:spacing w:after="60"/>
                    <w:ind w:left="720" w:hanging="720"/>
                    <w:rPr>
                      <w:iCs/>
                      <w:sz w:val="20"/>
                      <w:szCs w:val="20"/>
                    </w:rPr>
                  </w:pPr>
                  <w:r w:rsidRPr="001E7F2D">
                    <w:rPr>
                      <w:iCs/>
                      <w:sz w:val="20"/>
                      <w:szCs w:val="20"/>
                    </w:rPr>
                    <w:t>5-minute blended Normal Ramp Rate up, as telemetered by the QSE.</w:t>
                  </w:r>
                </w:p>
              </w:tc>
            </w:tr>
            <w:tr w:rsidR="001E7F2D" w:rsidRPr="001E7F2D" w14:paraId="47703249" w14:textId="77777777" w:rsidTr="00ED5360">
              <w:trPr>
                <w:cantSplit/>
              </w:trPr>
              <w:tc>
                <w:tcPr>
                  <w:tcW w:w="1500" w:type="pct"/>
                </w:tcPr>
                <w:p w14:paraId="7228F77B" w14:textId="77777777" w:rsidR="001E7F2D" w:rsidRPr="001E7F2D" w:rsidRDefault="001E7F2D" w:rsidP="001E7F2D">
                  <w:pPr>
                    <w:spacing w:after="60"/>
                    <w:rPr>
                      <w:iCs/>
                      <w:sz w:val="20"/>
                      <w:szCs w:val="20"/>
                    </w:rPr>
                  </w:pPr>
                  <w:r w:rsidRPr="001E7F2D">
                    <w:rPr>
                      <w:iCs/>
                      <w:sz w:val="20"/>
                      <w:szCs w:val="20"/>
                    </w:rPr>
                    <w:t>HSLTELEM</w:t>
                  </w:r>
                </w:p>
              </w:tc>
              <w:tc>
                <w:tcPr>
                  <w:tcW w:w="3500" w:type="pct"/>
                </w:tcPr>
                <w:p w14:paraId="28AB1C7A" w14:textId="77777777" w:rsidR="001E7F2D" w:rsidRPr="001E7F2D" w:rsidRDefault="001E7F2D" w:rsidP="001E7F2D">
                  <w:pPr>
                    <w:spacing w:after="60"/>
                    <w:rPr>
                      <w:iCs/>
                      <w:sz w:val="20"/>
                      <w:szCs w:val="20"/>
                    </w:rPr>
                  </w:pPr>
                  <w:r w:rsidRPr="001E7F2D">
                    <w:rPr>
                      <w:iCs/>
                      <w:sz w:val="20"/>
                      <w:szCs w:val="20"/>
                    </w:rPr>
                    <w:t>For IRRs qualified to provide an Ancillary Service and telemetering a non-zero capability to provide that Ancillary Service, and all IRRs within an IRR Group where any IRR within the IRR Group is qualified to provide an Ancillary Service and telemetering a non-zero capability to provide that Ancillary Service, HSLTELEM shall be the five-minute intra-hour forecast for the Resource.  For all other Resources, HSLTELEM shall be the Resource’s HSL provided to ERCOT via telemetry, in accordance with Section 6.5.5.2.</w:t>
                  </w:r>
                </w:p>
              </w:tc>
            </w:tr>
          </w:tbl>
          <w:p w14:paraId="3645FCAD" w14:textId="77777777" w:rsidR="001E7F2D" w:rsidRPr="001E7F2D" w:rsidRDefault="001E7F2D" w:rsidP="001E7F2D">
            <w:pPr>
              <w:spacing w:after="240"/>
              <w:rPr>
                <w:iCs/>
                <w:szCs w:val="20"/>
              </w:rPr>
            </w:pPr>
            <w:r w:rsidRPr="001E7F2D">
              <w:rPr>
                <w:iCs/>
                <w:szCs w:val="20"/>
              </w:rPr>
              <w:br/>
              <w:t>(3)</w:t>
            </w:r>
            <w:r w:rsidRPr="001E7F2D">
              <w:rPr>
                <w:iCs/>
                <w:szCs w:val="20"/>
              </w:rPr>
              <w:tab/>
              <w:t xml:space="preserve">For </w:t>
            </w:r>
            <w:r w:rsidRPr="001E7F2D">
              <w:rPr>
                <w:szCs w:val="20"/>
              </w:rPr>
              <w:t xml:space="preserve">SCED-dispatchable </w:t>
            </w:r>
            <w:r w:rsidRPr="001E7F2D">
              <w:rPr>
                <w:iCs/>
                <w:szCs w:val="20"/>
              </w:rPr>
              <w:t>Generation Resources, LDL is calculated as follows:</w:t>
            </w:r>
          </w:p>
          <w:p w14:paraId="35FB50BD" w14:textId="77777777" w:rsidR="001E7F2D" w:rsidRPr="001E7F2D" w:rsidRDefault="001E7F2D" w:rsidP="001E7F2D">
            <w:pPr>
              <w:spacing w:after="240"/>
              <w:ind w:left="1440" w:hanging="720"/>
              <w:rPr>
                <w:iCs/>
                <w:szCs w:val="20"/>
              </w:rPr>
            </w:pPr>
            <w:r w:rsidRPr="001E7F2D">
              <w:rPr>
                <w:iCs/>
                <w:szCs w:val="20"/>
              </w:rPr>
              <w:t>(a)</w:t>
            </w:r>
            <w:r w:rsidRPr="001E7F2D">
              <w:rPr>
                <w:iCs/>
                <w:szCs w:val="20"/>
              </w:rPr>
              <w:tab/>
              <w:t>If the telemetered Resource Status is STARTUP, then</w:t>
            </w:r>
          </w:p>
          <w:p w14:paraId="05553EFA" w14:textId="77777777" w:rsidR="001E7F2D" w:rsidRPr="001E7F2D" w:rsidRDefault="001E7F2D" w:rsidP="001E7F2D">
            <w:pPr>
              <w:spacing w:after="240"/>
              <w:ind w:left="1440" w:hanging="720"/>
              <w:rPr>
                <w:b/>
                <w:iCs/>
                <w:szCs w:val="20"/>
              </w:rPr>
            </w:pPr>
            <w:r w:rsidRPr="001E7F2D">
              <w:rPr>
                <w:b/>
                <w:iCs/>
                <w:szCs w:val="20"/>
              </w:rPr>
              <w:t>LDL</w:t>
            </w:r>
            <w:r w:rsidRPr="001E7F2D">
              <w:rPr>
                <w:b/>
                <w:iCs/>
                <w:szCs w:val="20"/>
              </w:rPr>
              <w:tab/>
              <w:t>=</w:t>
            </w:r>
            <w:r w:rsidRPr="001E7F2D">
              <w:rPr>
                <w:b/>
                <w:iCs/>
                <w:szCs w:val="20"/>
              </w:rPr>
              <w:tab/>
              <w:t>POWERTELEM + (</w:t>
            </w:r>
            <w:r w:rsidRPr="001E7F2D">
              <w:rPr>
                <w:b/>
                <w:bCs/>
                <w:szCs w:val="20"/>
                <w:lang w:val="de-DE"/>
              </w:rPr>
              <w:t xml:space="preserve">NORMRAMPUP </w:t>
            </w:r>
            <w:r w:rsidRPr="001E7F2D">
              <w:rPr>
                <w:b/>
                <w:iCs/>
                <w:szCs w:val="20"/>
              </w:rPr>
              <w:t>* 5)</w:t>
            </w:r>
          </w:p>
          <w:p w14:paraId="325DA7E8" w14:textId="77777777" w:rsidR="001E7F2D" w:rsidRPr="001E7F2D" w:rsidRDefault="001E7F2D" w:rsidP="001E7F2D">
            <w:pPr>
              <w:spacing w:after="240"/>
              <w:ind w:left="1440" w:hanging="720"/>
              <w:rPr>
                <w:iCs/>
                <w:szCs w:val="20"/>
              </w:rPr>
            </w:pPr>
            <w:r w:rsidRPr="001E7F2D">
              <w:rPr>
                <w:iCs/>
                <w:szCs w:val="20"/>
              </w:rPr>
              <w:t>(b)</w:t>
            </w:r>
            <w:r w:rsidRPr="001E7F2D">
              <w:rPr>
                <w:iCs/>
                <w:szCs w:val="20"/>
              </w:rPr>
              <w:tab/>
              <w:t>If the telemetered Resource Status is any status code specified in item (5)(b)(i) of Section 3.9.1 other than STARTUP, then</w:t>
            </w:r>
          </w:p>
          <w:p w14:paraId="4DFF33C4" w14:textId="77777777" w:rsidR="001E7F2D" w:rsidRPr="001E7F2D" w:rsidRDefault="001E7F2D" w:rsidP="001E7F2D">
            <w:pPr>
              <w:ind w:left="1440" w:hanging="720"/>
              <w:rPr>
                <w:b/>
                <w:szCs w:val="20"/>
              </w:rPr>
            </w:pPr>
            <w:r w:rsidRPr="001E7F2D">
              <w:rPr>
                <w:b/>
                <w:szCs w:val="20"/>
              </w:rPr>
              <w:t>LDL</w:t>
            </w:r>
            <w:r w:rsidRPr="001E7F2D">
              <w:rPr>
                <w:b/>
                <w:szCs w:val="20"/>
              </w:rPr>
              <w:tab/>
              <w:t>=</w:t>
            </w:r>
            <w:r w:rsidRPr="001E7F2D">
              <w:rPr>
                <w:b/>
                <w:szCs w:val="20"/>
              </w:rPr>
              <w:tab/>
              <w:t>Max (POWERTELEM - (</w:t>
            </w:r>
            <w:r w:rsidRPr="001E7F2D">
              <w:rPr>
                <w:b/>
                <w:bCs/>
                <w:szCs w:val="20"/>
                <w:lang w:val="de-DE"/>
              </w:rPr>
              <w:t>NORMRAMPDN</w:t>
            </w:r>
            <w:r w:rsidRPr="001E7F2D" w:rsidDel="008E3707">
              <w:rPr>
                <w:b/>
                <w:szCs w:val="20"/>
              </w:rPr>
              <w:t xml:space="preserve"> </w:t>
            </w:r>
            <w:r w:rsidRPr="001E7F2D">
              <w:rPr>
                <w:b/>
                <w:szCs w:val="20"/>
              </w:rPr>
              <w:t>* 5), LSLTELEM)</w:t>
            </w:r>
            <w:r w:rsidRPr="001E7F2D">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1E7F2D" w14:paraId="59E1976A" w14:textId="77777777" w:rsidTr="00ED5360">
              <w:tc>
                <w:tcPr>
                  <w:tcW w:w="1500" w:type="pct"/>
                </w:tcPr>
                <w:p w14:paraId="5271C0CA" w14:textId="77777777" w:rsidR="001E7F2D" w:rsidRPr="001E7F2D" w:rsidRDefault="001E7F2D" w:rsidP="001E7F2D">
                  <w:pPr>
                    <w:spacing w:after="120"/>
                    <w:rPr>
                      <w:b/>
                      <w:iCs/>
                      <w:sz w:val="20"/>
                      <w:szCs w:val="20"/>
                    </w:rPr>
                  </w:pPr>
                  <w:r w:rsidRPr="001E7F2D">
                    <w:rPr>
                      <w:b/>
                      <w:iCs/>
                      <w:sz w:val="20"/>
                      <w:szCs w:val="20"/>
                    </w:rPr>
                    <w:t>Variable</w:t>
                  </w:r>
                </w:p>
              </w:tc>
              <w:tc>
                <w:tcPr>
                  <w:tcW w:w="3500" w:type="pct"/>
                </w:tcPr>
                <w:p w14:paraId="70FDF65F" w14:textId="77777777" w:rsidR="001E7F2D" w:rsidRPr="001E7F2D" w:rsidRDefault="001E7F2D" w:rsidP="001E7F2D">
                  <w:pPr>
                    <w:spacing w:after="120"/>
                    <w:rPr>
                      <w:b/>
                      <w:iCs/>
                      <w:sz w:val="20"/>
                      <w:szCs w:val="20"/>
                    </w:rPr>
                  </w:pPr>
                  <w:r w:rsidRPr="001E7F2D">
                    <w:rPr>
                      <w:b/>
                      <w:iCs/>
                      <w:sz w:val="20"/>
                      <w:szCs w:val="20"/>
                    </w:rPr>
                    <w:t>Description</w:t>
                  </w:r>
                </w:p>
              </w:tc>
            </w:tr>
            <w:tr w:rsidR="001E7F2D" w:rsidRPr="001E7F2D" w14:paraId="4E71DA25" w14:textId="77777777" w:rsidTr="00ED5360">
              <w:trPr>
                <w:cantSplit/>
              </w:trPr>
              <w:tc>
                <w:tcPr>
                  <w:tcW w:w="1500" w:type="pct"/>
                </w:tcPr>
                <w:p w14:paraId="3E7AB5EB" w14:textId="77777777" w:rsidR="001E7F2D" w:rsidRPr="001E7F2D" w:rsidRDefault="001E7F2D" w:rsidP="001E7F2D">
                  <w:pPr>
                    <w:spacing w:after="60"/>
                    <w:rPr>
                      <w:iCs/>
                      <w:sz w:val="20"/>
                      <w:szCs w:val="20"/>
                    </w:rPr>
                  </w:pPr>
                  <w:r w:rsidRPr="001E7F2D">
                    <w:rPr>
                      <w:iCs/>
                      <w:sz w:val="20"/>
                      <w:szCs w:val="20"/>
                    </w:rPr>
                    <w:t>LDL</w:t>
                  </w:r>
                </w:p>
              </w:tc>
              <w:tc>
                <w:tcPr>
                  <w:tcW w:w="3500" w:type="pct"/>
                </w:tcPr>
                <w:p w14:paraId="04A1CE3E" w14:textId="77777777" w:rsidR="001E7F2D" w:rsidRPr="001E7F2D" w:rsidRDefault="001E7F2D" w:rsidP="001E7F2D">
                  <w:pPr>
                    <w:spacing w:after="60"/>
                    <w:rPr>
                      <w:iCs/>
                      <w:sz w:val="20"/>
                      <w:szCs w:val="20"/>
                      <w:highlight w:val="yellow"/>
                    </w:rPr>
                  </w:pPr>
                  <w:r w:rsidRPr="001E7F2D">
                    <w:rPr>
                      <w:iCs/>
                      <w:sz w:val="20"/>
                      <w:szCs w:val="20"/>
                    </w:rPr>
                    <w:t>Low Dispatch Limit.</w:t>
                  </w:r>
                </w:p>
              </w:tc>
            </w:tr>
            <w:tr w:rsidR="001E7F2D" w:rsidRPr="001E7F2D" w14:paraId="1678103B" w14:textId="77777777" w:rsidTr="00ED5360">
              <w:trPr>
                <w:cantSplit/>
              </w:trPr>
              <w:tc>
                <w:tcPr>
                  <w:tcW w:w="1500" w:type="pct"/>
                </w:tcPr>
                <w:p w14:paraId="00CA8B12" w14:textId="77777777" w:rsidR="001E7F2D" w:rsidRPr="001E7F2D" w:rsidRDefault="001E7F2D" w:rsidP="001E7F2D">
                  <w:pPr>
                    <w:spacing w:after="60"/>
                    <w:rPr>
                      <w:iCs/>
                      <w:sz w:val="20"/>
                      <w:szCs w:val="20"/>
                    </w:rPr>
                  </w:pPr>
                  <w:r w:rsidRPr="001E7F2D">
                    <w:rPr>
                      <w:iCs/>
                      <w:sz w:val="20"/>
                      <w:szCs w:val="20"/>
                    </w:rPr>
                    <w:t>POWERTELEM</w:t>
                  </w:r>
                </w:p>
              </w:tc>
              <w:tc>
                <w:tcPr>
                  <w:tcW w:w="3500" w:type="pct"/>
                </w:tcPr>
                <w:p w14:paraId="7545EBE8" w14:textId="77777777" w:rsidR="001E7F2D" w:rsidRPr="001E7F2D" w:rsidRDefault="001E7F2D" w:rsidP="001E7F2D">
                  <w:pPr>
                    <w:spacing w:after="60"/>
                    <w:rPr>
                      <w:iCs/>
                      <w:sz w:val="20"/>
                      <w:szCs w:val="20"/>
                    </w:rPr>
                  </w:pPr>
                  <w:r w:rsidRPr="001E7F2D">
                    <w:rPr>
                      <w:iCs/>
                      <w:sz w:val="20"/>
                      <w:szCs w:val="20"/>
                    </w:rPr>
                    <w:t>Gross or net real power provided via telemetry.</w:t>
                  </w:r>
                </w:p>
              </w:tc>
            </w:tr>
            <w:tr w:rsidR="001E7F2D" w:rsidRPr="001E7F2D" w14:paraId="3831FC13" w14:textId="77777777" w:rsidTr="00ED5360">
              <w:trPr>
                <w:cantSplit/>
              </w:trPr>
              <w:tc>
                <w:tcPr>
                  <w:tcW w:w="1500" w:type="pct"/>
                </w:tcPr>
                <w:p w14:paraId="17136A7F" w14:textId="77777777" w:rsidR="001E7F2D" w:rsidRPr="001E7F2D" w:rsidRDefault="001E7F2D" w:rsidP="001E7F2D">
                  <w:pPr>
                    <w:spacing w:after="60"/>
                    <w:rPr>
                      <w:iCs/>
                      <w:sz w:val="20"/>
                      <w:szCs w:val="20"/>
                    </w:rPr>
                  </w:pPr>
                  <w:r w:rsidRPr="001E7F2D">
                    <w:rPr>
                      <w:iCs/>
                      <w:sz w:val="20"/>
                      <w:szCs w:val="20"/>
                    </w:rPr>
                    <w:t>LSLTELEM</w:t>
                  </w:r>
                </w:p>
              </w:tc>
              <w:tc>
                <w:tcPr>
                  <w:tcW w:w="3500" w:type="pct"/>
                </w:tcPr>
                <w:p w14:paraId="5EE9536A" w14:textId="77777777" w:rsidR="001E7F2D" w:rsidRPr="001E7F2D" w:rsidRDefault="001E7F2D" w:rsidP="001E7F2D">
                  <w:pPr>
                    <w:spacing w:after="60"/>
                    <w:rPr>
                      <w:iCs/>
                      <w:sz w:val="20"/>
                      <w:szCs w:val="20"/>
                    </w:rPr>
                  </w:pPr>
                  <w:r w:rsidRPr="001E7F2D">
                    <w:rPr>
                      <w:iCs/>
                      <w:sz w:val="20"/>
                      <w:szCs w:val="20"/>
                    </w:rPr>
                    <w:t>Low Sustained Limit (LSL) provided via telemetry.</w:t>
                  </w:r>
                </w:p>
              </w:tc>
            </w:tr>
            <w:tr w:rsidR="001E7F2D" w:rsidRPr="001E7F2D" w14:paraId="377E9754" w14:textId="77777777" w:rsidTr="00ED5360">
              <w:trPr>
                <w:cantSplit/>
              </w:trPr>
              <w:tc>
                <w:tcPr>
                  <w:tcW w:w="1500" w:type="pct"/>
                </w:tcPr>
                <w:p w14:paraId="70A03453" w14:textId="77777777" w:rsidR="001E7F2D" w:rsidRPr="001E7F2D" w:rsidRDefault="001E7F2D" w:rsidP="001E7F2D">
                  <w:pPr>
                    <w:spacing w:after="60"/>
                    <w:rPr>
                      <w:iCs/>
                      <w:sz w:val="20"/>
                      <w:szCs w:val="20"/>
                    </w:rPr>
                  </w:pPr>
                  <w:r w:rsidRPr="001E7F2D">
                    <w:rPr>
                      <w:iCs/>
                      <w:sz w:val="20"/>
                      <w:szCs w:val="20"/>
                    </w:rPr>
                    <w:t>NORMRAMPDN</w:t>
                  </w:r>
                </w:p>
              </w:tc>
              <w:tc>
                <w:tcPr>
                  <w:tcW w:w="3500" w:type="pct"/>
                </w:tcPr>
                <w:p w14:paraId="4D0442AC" w14:textId="77777777" w:rsidR="001E7F2D" w:rsidRPr="001E7F2D" w:rsidRDefault="001E7F2D" w:rsidP="001E7F2D">
                  <w:pPr>
                    <w:spacing w:after="60"/>
                    <w:rPr>
                      <w:iCs/>
                      <w:sz w:val="20"/>
                      <w:szCs w:val="20"/>
                    </w:rPr>
                  </w:pPr>
                  <w:r w:rsidRPr="001E7F2D">
                    <w:rPr>
                      <w:iCs/>
                      <w:sz w:val="20"/>
                      <w:szCs w:val="20"/>
                    </w:rPr>
                    <w:t>5-minute blended Normal Ramp Rate down, as telemetered by the QSE.</w:t>
                  </w:r>
                </w:p>
              </w:tc>
            </w:tr>
            <w:tr w:rsidR="001E7F2D" w:rsidRPr="001E7F2D" w14:paraId="66B38F1C" w14:textId="77777777" w:rsidTr="00ED5360">
              <w:trPr>
                <w:cantSplit/>
              </w:trPr>
              <w:tc>
                <w:tcPr>
                  <w:tcW w:w="1500" w:type="pct"/>
                </w:tcPr>
                <w:p w14:paraId="0E803900" w14:textId="77777777" w:rsidR="001E7F2D" w:rsidRPr="001E7F2D" w:rsidRDefault="001E7F2D" w:rsidP="001E7F2D">
                  <w:pPr>
                    <w:spacing w:after="60"/>
                    <w:rPr>
                      <w:iCs/>
                      <w:sz w:val="20"/>
                      <w:szCs w:val="20"/>
                    </w:rPr>
                  </w:pPr>
                  <w:r w:rsidRPr="001E7F2D">
                    <w:rPr>
                      <w:iCs/>
                      <w:sz w:val="20"/>
                      <w:szCs w:val="20"/>
                    </w:rPr>
                    <w:t>NORMRAMPUP</w:t>
                  </w:r>
                </w:p>
              </w:tc>
              <w:tc>
                <w:tcPr>
                  <w:tcW w:w="3500" w:type="pct"/>
                </w:tcPr>
                <w:p w14:paraId="6817736A" w14:textId="77777777" w:rsidR="001E7F2D" w:rsidRPr="001E7F2D" w:rsidRDefault="001E7F2D" w:rsidP="001E7F2D">
                  <w:pPr>
                    <w:spacing w:after="60"/>
                    <w:rPr>
                      <w:iCs/>
                      <w:sz w:val="20"/>
                      <w:szCs w:val="20"/>
                    </w:rPr>
                  </w:pPr>
                  <w:r w:rsidRPr="001E7F2D">
                    <w:rPr>
                      <w:iCs/>
                      <w:sz w:val="20"/>
                      <w:szCs w:val="20"/>
                    </w:rPr>
                    <w:t>5-minute blended Normal Ramp Rate up, as telemetered by the QSE.</w:t>
                  </w:r>
                </w:p>
              </w:tc>
            </w:tr>
          </w:tbl>
          <w:p w14:paraId="11860AB4" w14:textId="77777777" w:rsidR="001E7F2D" w:rsidRPr="001E7F2D" w:rsidRDefault="001E7F2D" w:rsidP="001E7F2D">
            <w:pPr>
              <w:spacing w:before="240" w:after="240"/>
              <w:ind w:left="720" w:hanging="720"/>
              <w:rPr>
                <w:iCs/>
                <w:szCs w:val="20"/>
              </w:rPr>
            </w:pPr>
            <w:r w:rsidRPr="001E7F2D">
              <w:rPr>
                <w:iCs/>
                <w:szCs w:val="20"/>
              </w:rPr>
              <w:t>(4)</w:t>
            </w:r>
            <w:r w:rsidRPr="001E7F2D">
              <w:rPr>
                <w:iCs/>
                <w:szCs w:val="20"/>
              </w:rPr>
              <w:tab/>
              <w:t>For ESRs, HDL is calculated as follows:</w:t>
            </w:r>
          </w:p>
          <w:p w14:paraId="5E555396" w14:textId="77777777" w:rsidR="001E7F2D" w:rsidRPr="001E7F2D" w:rsidRDefault="001E7F2D" w:rsidP="001E7F2D">
            <w:pPr>
              <w:spacing w:after="240"/>
              <w:ind w:left="1440" w:hanging="720"/>
              <w:rPr>
                <w:iCs/>
                <w:szCs w:val="20"/>
              </w:rPr>
            </w:pPr>
            <w:r w:rsidRPr="001E7F2D">
              <w:rPr>
                <w:iCs/>
                <w:szCs w:val="20"/>
              </w:rPr>
              <w:t>(a)</w:t>
            </w:r>
            <w:r w:rsidRPr="001E7F2D">
              <w:rPr>
                <w:iCs/>
                <w:szCs w:val="20"/>
              </w:rPr>
              <w:tab/>
              <w:t>If the telemetered Resource Status is ONHOLD, then</w:t>
            </w:r>
          </w:p>
          <w:p w14:paraId="0A74842D" w14:textId="77777777" w:rsidR="001E7F2D" w:rsidRPr="001E7F2D" w:rsidRDefault="001E7F2D" w:rsidP="001E7F2D">
            <w:pPr>
              <w:spacing w:after="240"/>
              <w:ind w:left="1440" w:hanging="720"/>
              <w:rPr>
                <w:b/>
                <w:iCs/>
                <w:szCs w:val="20"/>
              </w:rPr>
            </w:pPr>
            <w:r w:rsidRPr="001E7F2D">
              <w:rPr>
                <w:b/>
                <w:iCs/>
                <w:szCs w:val="20"/>
              </w:rPr>
              <w:lastRenderedPageBreak/>
              <w:t>HDL</w:t>
            </w:r>
            <w:r w:rsidRPr="001E7F2D">
              <w:rPr>
                <w:b/>
                <w:iCs/>
                <w:szCs w:val="20"/>
              </w:rPr>
              <w:tab/>
              <w:t>=</w:t>
            </w:r>
            <w:r w:rsidRPr="001E7F2D">
              <w:rPr>
                <w:b/>
                <w:iCs/>
                <w:szCs w:val="20"/>
              </w:rPr>
              <w:tab/>
              <w:t>0</w:t>
            </w:r>
          </w:p>
          <w:p w14:paraId="32FF6E4B" w14:textId="77777777" w:rsidR="001E7F2D" w:rsidRPr="001E7F2D" w:rsidRDefault="001E7F2D" w:rsidP="001E7F2D">
            <w:pPr>
              <w:spacing w:after="240"/>
              <w:ind w:left="1440" w:hanging="720"/>
              <w:rPr>
                <w:iCs/>
                <w:szCs w:val="20"/>
              </w:rPr>
            </w:pPr>
            <w:r w:rsidRPr="001E7F2D">
              <w:rPr>
                <w:iCs/>
                <w:szCs w:val="20"/>
              </w:rPr>
              <w:t>(b)</w:t>
            </w:r>
            <w:r w:rsidRPr="001E7F2D">
              <w:rPr>
                <w:iCs/>
                <w:szCs w:val="20"/>
              </w:rPr>
              <w:tab/>
              <w:t>If the telemetered Resource Status is ONTEST, then</w:t>
            </w:r>
          </w:p>
          <w:p w14:paraId="0C36F2B7" w14:textId="77777777" w:rsidR="001E7F2D" w:rsidRPr="001E7F2D" w:rsidRDefault="001E7F2D" w:rsidP="001E7F2D">
            <w:pPr>
              <w:spacing w:after="240"/>
              <w:ind w:left="1440" w:hanging="720"/>
              <w:rPr>
                <w:iCs/>
                <w:szCs w:val="20"/>
              </w:rPr>
            </w:pPr>
            <w:r w:rsidRPr="001E7F2D">
              <w:rPr>
                <w:b/>
                <w:iCs/>
                <w:szCs w:val="20"/>
              </w:rPr>
              <w:t>HDL</w:t>
            </w:r>
            <w:r w:rsidRPr="001E7F2D">
              <w:rPr>
                <w:iCs/>
                <w:szCs w:val="20"/>
              </w:rPr>
              <w:tab/>
              <w:t>=</w:t>
            </w:r>
            <w:r w:rsidRPr="001E7F2D">
              <w:rPr>
                <w:iCs/>
                <w:szCs w:val="20"/>
              </w:rPr>
              <w:tab/>
            </w:r>
            <w:r w:rsidRPr="001E7F2D">
              <w:rPr>
                <w:b/>
                <w:iCs/>
                <w:szCs w:val="20"/>
              </w:rPr>
              <w:t>Max (</w:t>
            </w:r>
            <w:r w:rsidRPr="001E7F2D">
              <w:rPr>
                <w:b/>
                <w:szCs w:val="20"/>
              </w:rPr>
              <w:t>Min (POWERTELEM, HSLTELEM), LSLTELEM)</w:t>
            </w:r>
          </w:p>
          <w:p w14:paraId="330A0430" w14:textId="77777777" w:rsidR="001E7F2D" w:rsidRPr="001E7F2D" w:rsidRDefault="001E7F2D" w:rsidP="001E7F2D">
            <w:pPr>
              <w:spacing w:after="240"/>
              <w:ind w:left="1440" w:hanging="720"/>
              <w:rPr>
                <w:iCs/>
                <w:szCs w:val="20"/>
              </w:rPr>
            </w:pPr>
            <w:r w:rsidRPr="001E7F2D">
              <w:rPr>
                <w:iCs/>
                <w:szCs w:val="20"/>
              </w:rPr>
              <w:t>(c)</w:t>
            </w:r>
            <w:r w:rsidRPr="001E7F2D">
              <w:rPr>
                <w:iCs/>
                <w:szCs w:val="20"/>
              </w:rPr>
              <w:tab/>
              <w:t>If the telemetered Resource Status is any status code specified in item (5)(b)(iv) of Section 3.9.1, Current Operating Plan (COP) Criteria, other than OUT, EMR, EMRSWGR, ONHOLD, or ONTEST, then</w:t>
            </w:r>
          </w:p>
          <w:p w14:paraId="224F77A3" w14:textId="77777777" w:rsidR="001E7F2D" w:rsidRPr="001E7F2D" w:rsidRDefault="001E7F2D" w:rsidP="001E7F2D">
            <w:pPr>
              <w:spacing w:after="240"/>
              <w:ind w:left="1440" w:hanging="720"/>
              <w:rPr>
                <w:b/>
                <w:szCs w:val="20"/>
              </w:rPr>
            </w:pPr>
            <w:r w:rsidRPr="001E7F2D">
              <w:rPr>
                <w:b/>
                <w:szCs w:val="20"/>
              </w:rPr>
              <w:t>HDL</w:t>
            </w:r>
            <w:r w:rsidRPr="001E7F2D">
              <w:rPr>
                <w:b/>
                <w:szCs w:val="20"/>
              </w:rPr>
              <w:tab/>
              <w:t>=</w:t>
            </w:r>
            <w:r w:rsidRPr="001E7F2D">
              <w:rPr>
                <w:b/>
                <w:szCs w:val="20"/>
              </w:rPr>
              <w:tab/>
              <w:t>Min (POWERTELEM + (</w:t>
            </w:r>
            <w:r w:rsidRPr="001E7F2D">
              <w:rPr>
                <w:b/>
                <w:bCs/>
                <w:szCs w:val="20"/>
                <w:lang w:val="de-DE"/>
              </w:rPr>
              <w:t>NORMRAMPUP</w:t>
            </w:r>
            <w:r w:rsidRPr="001E7F2D">
              <w:rPr>
                <w:b/>
                <w:szCs w:val="20"/>
              </w:rPr>
              <w:t>*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1E7F2D" w14:paraId="08473B4F" w14:textId="77777777" w:rsidTr="00ED5360">
              <w:tc>
                <w:tcPr>
                  <w:tcW w:w="1500" w:type="pct"/>
                  <w:tcBorders>
                    <w:top w:val="single" w:sz="4" w:space="0" w:color="auto"/>
                    <w:left w:val="single" w:sz="4" w:space="0" w:color="auto"/>
                    <w:bottom w:val="single" w:sz="4" w:space="0" w:color="auto"/>
                    <w:right w:val="single" w:sz="4" w:space="0" w:color="auto"/>
                  </w:tcBorders>
                  <w:hideMark/>
                </w:tcPr>
                <w:p w14:paraId="5DAD65A8" w14:textId="77777777" w:rsidR="001E7F2D" w:rsidRPr="001E7F2D" w:rsidRDefault="001E7F2D" w:rsidP="001E7F2D">
                  <w:pPr>
                    <w:spacing w:after="120"/>
                    <w:rPr>
                      <w:b/>
                      <w:iCs/>
                      <w:sz w:val="20"/>
                      <w:szCs w:val="20"/>
                    </w:rPr>
                  </w:pPr>
                  <w:r w:rsidRPr="001E7F2D">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6021B5C5" w14:textId="77777777" w:rsidR="001E7F2D" w:rsidRPr="001E7F2D" w:rsidRDefault="001E7F2D" w:rsidP="001E7F2D">
                  <w:pPr>
                    <w:spacing w:after="120"/>
                    <w:rPr>
                      <w:b/>
                      <w:iCs/>
                      <w:sz w:val="20"/>
                      <w:szCs w:val="20"/>
                    </w:rPr>
                  </w:pPr>
                  <w:r w:rsidRPr="001E7F2D">
                    <w:rPr>
                      <w:b/>
                      <w:iCs/>
                      <w:sz w:val="20"/>
                      <w:szCs w:val="20"/>
                    </w:rPr>
                    <w:t>Description</w:t>
                  </w:r>
                </w:p>
              </w:tc>
            </w:tr>
            <w:tr w:rsidR="001E7F2D" w:rsidRPr="001E7F2D" w14:paraId="469E966D"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2FBAF907" w14:textId="77777777" w:rsidR="001E7F2D" w:rsidRPr="001E7F2D" w:rsidRDefault="001E7F2D" w:rsidP="001E7F2D">
                  <w:pPr>
                    <w:spacing w:after="60"/>
                    <w:rPr>
                      <w:iCs/>
                      <w:sz w:val="20"/>
                      <w:szCs w:val="20"/>
                      <w:highlight w:val="green"/>
                    </w:rPr>
                  </w:pPr>
                  <w:r w:rsidRPr="001E7F2D">
                    <w:rPr>
                      <w:iCs/>
                      <w:sz w:val="20"/>
                      <w:szCs w:val="20"/>
                    </w:rPr>
                    <w:t>HDL</w:t>
                  </w:r>
                </w:p>
              </w:tc>
              <w:tc>
                <w:tcPr>
                  <w:tcW w:w="3500" w:type="pct"/>
                  <w:tcBorders>
                    <w:top w:val="single" w:sz="4" w:space="0" w:color="auto"/>
                    <w:left w:val="single" w:sz="4" w:space="0" w:color="auto"/>
                    <w:bottom w:val="single" w:sz="4" w:space="0" w:color="auto"/>
                    <w:right w:val="single" w:sz="4" w:space="0" w:color="auto"/>
                  </w:tcBorders>
                  <w:hideMark/>
                </w:tcPr>
                <w:p w14:paraId="32F04547" w14:textId="77777777" w:rsidR="001E7F2D" w:rsidRPr="001E7F2D" w:rsidRDefault="001E7F2D" w:rsidP="001E7F2D">
                  <w:pPr>
                    <w:spacing w:after="60"/>
                    <w:rPr>
                      <w:iCs/>
                      <w:sz w:val="20"/>
                      <w:szCs w:val="20"/>
                      <w:highlight w:val="yellow"/>
                    </w:rPr>
                  </w:pPr>
                  <w:r w:rsidRPr="001E7F2D">
                    <w:rPr>
                      <w:iCs/>
                      <w:sz w:val="20"/>
                      <w:szCs w:val="20"/>
                    </w:rPr>
                    <w:t>High Dispatch Limit.</w:t>
                  </w:r>
                </w:p>
              </w:tc>
            </w:tr>
            <w:tr w:rsidR="001E7F2D" w:rsidRPr="001E7F2D" w14:paraId="153B29DB"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4CFDA113" w14:textId="77777777" w:rsidR="001E7F2D" w:rsidRPr="001E7F2D" w:rsidRDefault="001E7F2D" w:rsidP="001E7F2D">
                  <w:pPr>
                    <w:spacing w:after="60"/>
                    <w:rPr>
                      <w:iCs/>
                      <w:sz w:val="20"/>
                      <w:szCs w:val="20"/>
                    </w:rPr>
                  </w:pPr>
                  <w:r w:rsidRPr="001E7F2D">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391928B3" w14:textId="77777777" w:rsidR="001E7F2D" w:rsidRPr="001E7F2D" w:rsidRDefault="001E7F2D" w:rsidP="001E7F2D">
                  <w:pPr>
                    <w:spacing w:after="60"/>
                    <w:rPr>
                      <w:iCs/>
                      <w:sz w:val="20"/>
                      <w:szCs w:val="20"/>
                    </w:rPr>
                  </w:pPr>
                  <w:r w:rsidRPr="001E7F2D">
                    <w:rPr>
                      <w:iCs/>
                      <w:sz w:val="20"/>
                      <w:szCs w:val="20"/>
                    </w:rPr>
                    <w:t xml:space="preserve">Net real power provided via telemetry. </w:t>
                  </w:r>
                </w:p>
              </w:tc>
            </w:tr>
            <w:tr w:rsidR="001E7F2D" w:rsidRPr="001E7F2D" w14:paraId="17CAA622"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19C16D55" w14:textId="77777777" w:rsidR="001E7F2D" w:rsidRPr="001E7F2D" w:rsidRDefault="001E7F2D" w:rsidP="001E7F2D">
                  <w:pPr>
                    <w:spacing w:after="60"/>
                    <w:rPr>
                      <w:iCs/>
                      <w:sz w:val="20"/>
                      <w:szCs w:val="20"/>
                    </w:rPr>
                  </w:pPr>
                  <w:r w:rsidRPr="001E7F2D">
                    <w:rPr>
                      <w:iCs/>
                      <w:sz w:val="20"/>
                      <w:szCs w:val="20"/>
                    </w:rPr>
                    <w:t>NORMRAMPUP</w:t>
                  </w:r>
                </w:p>
              </w:tc>
              <w:tc>
                <w:tcPr>
                  <w:tcW w:w="3500" w:type="pct"/>
                  <w:tcBorders>
                    <w:top w:val="single" w:sz="4" w:space="0" w:color="auto"/>
                    <w:left w:val="single" w:sz="4" w:space="0" w:color="auto"/>
                    <w:bottom w:val="single" w:sz="4" w:space="0" w:color="auto"/>
                    <w:right w:val="single" w:sz="4" w:space="0" w:color="auto"/>
                  </w:tcBorders>
                  <w:hideMark/>
                </w:tcPr>
                <w:p w14:paraId="2C8C2741" w14:textId="77777777" w:rsidR="001E7F2D" w:rsidRPr="001E7F2D" w:rsidRDefault="001E7F2D" w:rsidP="001E7F2D">
                  <w:pPr>
                    <w:spacing w:after="60"/>
                    <w:ind w:left="720" w:hanging="720"/>
                    <w:rPr>
                      <w:iCs/>
                      <w:sz w:val="20"/>
                      <w:szCs w:val="20"/>
                    </w:rPr>
                  </w:pPr>
                  <w:r w:rsidRPr="001E7F2D">
                    <w:rPr>
                      <w:iCs/>
                      <w:sz w:val="20"/>
                      <w:szCs w:val="20"/>
                    </w:rPr>
                    <w:t>5-minute blended Normal Ramp Rate up, as telemetered by the QSE.</w:t>
                  </w:r>
                </w:p>
              </w:tc>
            </w:tr>
            <w:tr w:rsidR="001E7F2D" w:rsidRPr="001E7F2D" w14:paraId="0BFB3B39"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54541EB2" w14:textId="77777777" w:rsidR="001E7F2D" w:rsidRPr="001E7F2D" w:rsidRDefault="001E7F2D" w:rsidP="001E7F2D">
                  <w:pPr>
                    <w:spacing w:after="60"/>
                    <w:rPr>
                      <w:iCs/>
                      <w:sz w:val="20"/>
                      <w:szCs w:val="20"/>
                    </w:rPr>
                  </w:pPr>
                  <w:r w:rsidRPr="001E7F2D">
                    <w:rPr>
                      <w:iCs/>
                      <w:sz w:val="20"/>
                      <w:szCs w:val="20"/>
                    </w:rPr>
                    <w:t>HSLTELEM</w:t>
                  </w:r>
                </w:p>
              </w:tc>
              <w:tc>
                <w:tcPr>
                  <w:tcW w:w="3500" w:type="pct"/>
                  <w:tcBorders>
                    <w:top w:val="single" w:sz="4" w:space="0" w:color="auto"/>
                    <w:left w:val="single" w:sz="4" w:space="0" w:color="auto"/>
                    <w:bottom w:val="single" w:sz="4" w:space="0" w:color="auto"/>
                    <w:right w:val="single" w:sz="4" w:space="0" w:color="auto"/>
                  </w:tcBorders>
                  <w:hideMark/>
                </w:tcPr>
                <w:p w14:paraId="3A2A8348" w14:textId="77777777" w:rsidR="001E7F2D" w:rsidRPr="001E7F2D" w:rsidRDefault="001E7F2D" w:rsidP="001E7F2D">
                  <w:pPr>
                    <w:spacing w:after="60"/>
                    <w:ind w:left="720" w:hanging="720"/>
                    <w:rPr>
                      <w:iCs/>
                      <w:sz w:val="20"/>
                      <w:szCs w:val="20"/>
                    </w:rPr>
                  </w:pPr>
                  <w:r w:rsidRPr="001E7F2D">
                    <w:rPr>
                      <w:iCs/>
                      <w:sz w:val="20"/>
                      <w:szCs w:val="20"/>
                    </w:rPr>
                    <w:t xml:space="preserve">High Sustained Limit (HSL) provided via telemetry – per Section 6.5.5.2. </w:t>
                  </w:r>
                </w:p>
              </w:tc>
            </w:tr>
          </w:tbl>
          <w:p w14:paraId="401BB9EC" w14:textId="77777777" w:rsidR="001E7F2D" w:rsidRPr="001E7F2D" w:rsidRDefault="001E7F2D" w:rsidP="001E7F2D">
            <w:pPr>
              <w:spacing w:after="240"/>
              <w:rPr>
                <w:iCs/>
                <w:szCs w:val="20"/>
              </w:rPr>
            </w:pPr>
            <w:r w:rsidRPr="001E7F2D">
              <w:rPr>
                <w:iCs/>
                <w:szCs w:val="20"/>
              </w:rPr>
              <w:br/>
              <w:t>(5)</w:t>
            </w:r>
            <w:r w:rsidRPr="001E7F2D">
              <w:rPr>
                <w:iCs/>
                <w:szCs w:val="20"/>
              </w:rPr>
              <w:tab/>
              <w:t>For ESRs, LDL is calculated as follows:</w:t>
            </w:r>
          </w:p>
          <w:p w14:paraId="02B85FC4" w14:textId="77777777" w:rsidR="001E7F2D" w:rsidRPr="001E7F2D" w:rsidRDefault="001E7F2D" w:rsidP="001E7F2D">
            <w:pPr>
              <w:spacing w:after="240"/>
              <w:ind w:left="1440" w:hanging="720"/>
              <w:rPr>
                <w:iCs/>
                <w:szCs w:val="20"/>
              </w:rPr>
            </w:pPr>
            <w:r w:rsidRPr="001E7F2D">
              <w:rPr>
                <w:iCs/>
                <w:szCs w:val="20"/>
              </w:rPr>
              <w:t>(a)</w:t>
            </w:r>
            <w:r w:rsidRPr="001E7F2D">
              <w:rPr>
                <w:iCs/>
                <w:szCs w:val="20"/>
              </w:rPr>
              <w:tab/>
              <w:t>If the telemetered Resource Status is ONHOLD, then</w:t>
            </w:r>
          </w:p>
          <w:p w14:paraId="763E8B30" w14:textId="77777777" w:rsidR="001E7F2D" w:rsidRPr="001E7F2D" w:rsidRDefault="001E7F2D" w:rsidP="001E7F2D">
            <w:pPr>
              <w:spacing w:after="240"/>
              <w:ind w:left="1440" w:hanging="720"/>
              <w:rPr>
                <w:b/>
                <w:iCs/>
                <w:szCs w:val="20"/>
              </w:rPr>
            </w:pPr>
            <w:r w:rsidRPr="001E7F2D">
              <w:rPr>
                <w:b/>
                <w:iCs/>
                <w:szCs w:val="20"/>
              </w:rPr>
              <w:t>LDL</w:t>
            </w:r>
            <w:r w:rsidRPr="001E7F2D">
              <w:rPr>
                <w:b/>
                <w:iCs/>
                <w:szCs w:val="20"/>
              </w:rPr>
              <w:tab/>
              <w:t>=</w:t>
            </w:r>
            <w:r w:rsidRPr="001E7F2D">
              <w:rPr>
                <w:b/>
                <w:iCs/>
                <w:szCs w:val="20"/>
              </w:rPr>
              <w:tab/>
              <w:t>0</w:t>
            </w:r>
          </w:p>
          <w:p w14:paraId="586E97FD" w14:textId="77777777" w:rsidR="001E7F2D" w:rsidRPr="001E7F2D" w:rsidRDefault="001E7F2D" w:rsidP="001E7F2D">
            <w:pPr>
              <w:spacing w:after="240"/>
              <w:ind w:left="1440" w:hanging="720"/>
              <w:rPr>
                <w:iCs/>
                <w:szCs w:val="20"/>
              </w:rPr>
            </w:pPr>
            <w:r w:rsidRPr="001E7F2D">
              <w:rPr>
                <w:iCs/>
                <w:szCs w:val="20"/>
              </w:rPr>
              <w:t>(b)</w:t>
            </w:r>
            <w:r w:rsidRPr="001E7F2D">
              <w:rPr>
                <w:iCs/>
                <w:szCs w:val="20"/>
              </w:rPr>
              <w:tab/>
              <w:t>If the telemetered Resource Status is ONTEST, then</w:t>
            </w:r>
          </w:p>
          <w:p w14:paraId="25C9B6E1" w14:textId="77777777" w:rsidR="001E7F2D" w:rsidRPr="001E7F2D" w:rsidRDefault="001E7F2D" w:rsidP="001E7F2D">
            <w:pPr>
              <w:spacing w:after="240"/>
              <w:ind w:left="1440" w:hanging="720"/>
              <w:rPr>
                <w:iCs/>
                <w:szCs w:val="20"/>
              </w:rPr>
            </w:pPr>
            <w:r w:rsidRPr="001E7F2D">
              <w:rPr>
                <w:b/>
                <w:iCs/>
                <w:szCs w:val="20"/>
              </w:rPr>
              <w:t>LDL</w:t>
            </w:r>
            <w:r w:rsidRPr="001E7F2D">
              <w:rPr>
                <w:iCs/>
                <w:szCs w:val="20"/>
              </w:rPr>
              <w:tab/>
              <w:t>=</w:t>
            </w:r>
            <w:r w:rsidRPr="001E7F2D">
              <w:rPr>
                <w:iCs/>
                <w:szCs w:val="20"/>
              </w:rPr>
              <w:tab/>
            </w:r>
            <w:r w:rsidRPr="001E7F2D">
              <w:rPr>
                <w:b/>
                <w:szCs w:val="20"/>
              </w:rPr>
              <w:t>Max (Min (POWERTELEM, HSLTELEM), LSLTELEM)</w:t>
            </w:r>
          </w:p>
          <w:p w14:paraId="467993C7" w14:textId="77777777" w:rsidR="001E7F2D" w:rsidRPr="001E7F2D" w:rsidRDefault="001E7F2D" w:rsidP="001E7F2D">
            <w:pPr>
              <w:spacing w:after="240"/>
              <w:ind w:left="1440" w:hanging="720"/>
              <w:rPr>
                <w:iCs/>
                <w:szCs w:val="20"/>
              </w:rPr>
            </w:pPr>
            <w:r w:rsidRPr="001E7F2D">
              <w:rPr>
                <w:iCs/>
                <w:szCs w:val="20"/>
              </w:rPr>
              <w:t>(c)</w:t>
            </w:r>
            <w:r w:rsidRPr="001E7F2D">
              <w:rPr>
                <w:iCs/>
                <w:szCs w:val="20"/>
              </w:rPr>
              <w:tab/>
              <w:t>If the telemetered Resource Status is any status code specified in item (5)(b)(iv) of Section 3.9.1, Current Operating Plan (COP) Criteria, other than OUT, or EMR, or EMRSWGR, or ONHOLD, or ONTEST, then</w:t>
            </w:r>
          </w:p>
          <w:p w14:paraId="4127226B" w14:textId="77777777" w:rsidR="001E7F2D" w:rsidRPr="001E7F2D" w:rsidRDefault="001E7F2D" w:rsidP="001E7F2D">
            <w:pPr>
              <w:ind w:left="1440" w:hanging="720"/>
              <w:rPr>
                <w:b/>
                <w:szCs w:val="20"/>
              </w:rPr>
            </w:pPr>
            <w:r w:rsidRPr="001E7F2D">
              <w:rPr>
                <w:b/>
                <w:szCs w:val="20"/>
              </w:rPr>
              <w:t>LDL</w:t>
            </w:r>
            <w:r w:rsidRPr="001E7F2D">
              <w:rPr>
                <w:b/>
                <w:szCs w:val="20"/>
              </w:rPr>
              <w:tab/>
              <w:t>=</w:t>
            </w:r>
            <w:r w:rsidRPr="001E7F2D">
              <w:rPr>
                <w:b/>
                <w:szCs w:val="20"/>
              </w:rPr>
              <w:tab/>
              <w:t>Max (POWERTELEM - (</w:t>
            </w:r>
            <w:r w:rsidRPr="001E7F2D">
              <w:rPr>
                <w:b/>
                <w:bCs/>
                <w:szCs w:val="20"/>
                <w:lang w:val="de-DE"/>
              </w:rPr>
              <w:t>NORMRAMPDN</w:t>
            </w:r>
            <w:r w:rsidRPr="001E7F2D">
              <w:rPr>
                <w:b/>
                <w:szCs w:val="20"/>
                <w:lang w:val="de-DE"/>
              </w:rPr>
              <w:t xml:space="preserve"> </w:t>
            </w:r>
            <w:r w:rsidRPr="001E7F2D">
              <w:rPr>
                <w:b/>
                <w:szCs w:val="20"/>
              </w:rPr>
              <w:t>* 5), LSLTELEM)</w:t>
            </w:r>
            <w:r w:rsidRPr="001E7F2D">
              <w:rPr>
                <w:b/>
                <w:szCs w:val="20"/>
              </w:rPr>
              <w:br/>
            </w:r>
          </w:p>
          <w:tbl>
            <w:tblPr>
              <w:tblpPr w:leftFromText="180" w:rightFromText="180" w:bottomFromText="160" w:vertAnchor="text"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1E7F2D" w14:paraId="20B914A1" w14:textId="77777777" w:rsidTr="00ED5360">
              <w:tc>
                <w:tcPr>
                  <w:tcW w:w="1500" w:type="pct"/>
                  <w:tcBorders>
                    <w:top w:val="single" w:sz="4" w:space="0" w:color="auto"/>
                    <w:left w:val="single" w:sz="4" w:space="0" w:color="auto"/>
                    <w:bottom w:val="single" w:sz="4" w:space="0" w:color="auto"/>
                    <w:right w:val="single" w:sz="4" w:space="0" w:color="auto"/>
                  </w:tcBorders>
                  <w:hideMark/>
                </w:tcPr>
                <w:p w14:paraId="156036A5" w14:textId="77777777" w:rsidR="001E7F2D" w:rsidRPr="001E7F2D" w:rsidRDefault="001E7F2D" w:rsidP="001E7F2D">
                  <w:pPr>
                    <w:spacing w:after="120"/>
                    <w:rPr>
                      <w:b/>
                      <w:iCs/>
                      <w:sz w:val="20"/>
                      <w:szCs w:val="20"/>
                    </w:rPr>
                  </w:pPr>
                  <w:r w:rsidRPr="001E7F2D">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271D0E44" w14:textId="77777777" w:rsidR="001E7F2D" w:rsidRPr="001E7F2D" w:rsidRDefault="001E7F2D" w:rsidP="001E7F2D">
                  <w:pPr>
                    <w:spacing w:after="120"/>
                    <w:rPr>
                      <w:b/>
                      <w:iCs/>
                      <w:sz w:val="20"/>
                      <w:szCs w:val="20"/>
                    </w:rPr>
                  </w:pPr>
                  <w:r w:rsidRPr="001E7F2D">
                    <w:rPr>
                      <w:b/>
                      <w:iCs/>
                      <w:sz w:val="20"/>
                      <w:szCs w:val="20"/>
                    </w:rPr>
                    <w:t>Description</w:t>
                  </w:r>
                </w:p>
              </w:tc>
            </w:tr>
            <w:tr w:rsidR="001E7F2D" w:rsidRPr="001E7F2D" w14:paraId="6562A639"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77593ABA" w14:textId="77777777" w:rsidR="001E7F2D" w:rsidRPr="001E7F2D" w:rsidRDefault="001E7F2D" w:rsidP="001E7F2D">
                  <w:pPr>
                    <w:spacing w:after="60"/>
                    <w:rPr>
                      <w:iCs/>
                      <w:sz w:val="20"/>
                      <w:szCs w:val="20"/>
                    </w:rPr>
                  </w:pPr>
                  <w:r w:rsidRPr="001E7F2D">
                    <w:rPr>
                      <w:iCs/>
                      <w:sz w:val="20"/>
                      <w:szCs w:val="20"/>
                    </w:rPr>
                    <w:t>LDL</w:t>
                  </w:r>
                </w:p>
              </w:tc>
              <w:tc>
                <w:tcPr>
                  <w:tcW w:w="3500" w:type="pct"/>
                  <w:tcBorders>
                    <w:top w:val="single" w:sz="4" w:space="0" w:color="auto"/>
                    <w:left w:val="single" w:sz="4" w:space="0" w:color="auto"/>
                    <w:bottom w:val="single" w:sz="4" w:space="0" w:color="auto"/>
                    <w:right w:val="single" w:sz="4" w:space="0" w:color="auto"/>
                  </w:tcBorders>
                  <w:hideMark/>
                </w:tcPr>
                <w:p w14:paraId="352EF465" w14:textId="77777777" w:rsidR="001E7F2D" w:rsidRPr="001E7F2D" w:rsidRDefault="001E7F2D" w:rsidP="001E7F2D">
                  <w:pPr>
                    <w:spacing w:after="60"/>
                    <w:rPr>
                      <w:iCs/>
                      <w:sz w:val="20"/>
                      <w:szCs w:val="20"/>
                      <w:highlight w:val="yellow"/>
                    </w:rPr>
                  </w:pPr>
                  <w:r w:rsidRPr="001E7F2D">
                    <w:rPr>
                      <w:iCs/>
                      <w:sz w:val="20"/>
                      <w:szCs w:val="20"/>
                    </w:rPr>
                    <w:t>Low Dispatch Limit.</w:t>
                  </w:r>
                </w:p>
              </w:tc>
            </w:tr>
            <w:tr w:rsidR="001E7F2D" w:rsidRPr="001E7F2D" w14:paraId="09446DAC"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148FC941" w14:textId="77777777" w:rsidR="001E7F2D" w:rsidRPr="001E7F2D" w:rsidRDefault="001E7F2D" w:rsidP="001E7F2D">
                  <w:pPr>
                    <w:spacing w:after="60"/>
                    <w:rPr>
                      <w:iCs/>
                      <w:sz w:val="20"/>
                      <w:szCs w:val="20"/>
                    </w:rPr>
                  </w:pPr>
                  <w:r w:rsidRPr="001E7F2D">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6B286F58" w14:textId="77777777" w:rsidR="001E7F2D" w:rsidRPr="001E7F2D" w:rsidRDefault="001E7F2D" w:rsidP="001E7F2D">
                  <w:pPr>
                    <w:spacing w:after="60"/>
                    <w:rPr>
                      <w:iCs/>
                      <w:sz w:val="20"/>
                      <w:szCs w:val="20"/>
                    </w:rPr>
                  </w:pPr>
                  <w:r w:rsidRPr="001E7F2D">
                    <w:rPr>
                      <w:iCs/>
                      <w:sz w:val="20"/>
                      <w:szCs w:val="20"/>
                    </w:rPr>
                    <w:t>Net real power provided via telemetry.</w:t>
                  </w:r>
                </w:p>
              </w:tc>
            </w:tr>
            <w:tr w:rsidR="001E7F2D" w:rsidRPr="001E7F2D" w14:paraId="05B44145"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213005C6" w14:textId="77777777" w:rsidR="001E7F2D" w:rsidRPr="001E7F2D" w:rsidRDefault="001E7F2D" w:rsidP="001E7F2D">
                  <w:pPr>
                    <w:spacing w:after="60"/>
                    <w:rPr>
                      <w:iCs/>
                      <w:sz w:val="20"/>
                      <w:szCs w:val="20"/>
                    </w:rPr>
                  </w:pPr>
                  <w:r w:rsidRPr="001E7F2D">
                    <w:rPr>
                      <w:iCs/>
                      <w:sz w:val="20"/>
                      <w:szCs w:val="20"/>
                    </w:rPr>
                    <w:t>LSLTELEM</w:t>
                  </w:r>
                </w:p>
              </w:tc>
              <w:tc>
                <w:tcPr>
                  <w:tcW w:w="3500" w:type="pct"/>
                  <w:tcBorders>
                    <w:top w:val="single" w:sz="4" w:space="0" w:color="auto"/>
                    <w:left w:val="single" w:sz="4" w:space="0" w:color="auto"/>
                    <w:bottom w:val="single" w:sz="4" w:space="0" w:color="auto"/>
                    <w:right w:val="single" w:sz="4" w:space="0" w:color="auto"/>
                  </w:tcBorders>
                  <w:hideMark/>
                </w:tcPr>
                <w:p w14:paraId="4A5A4FCD" w14:textId="77777777" w:rsidR="001E7F2D" w:rsidRPr="001E7F2D" w:rsidRDefault="001E7F2D" w:rsidP="001E7F2D">
                  <w:pPr>
                    <w:spacing w:after="60"/>
                    <w:rPr>
                      <w:iCs/>
                      <w:sz w:val="20"/>
                      <w:szCs w:val="20"/>
                    </w:rPr>
                  </w:pPr>
                  <w:r w:rsidRPr="001E7F2D">
                    <w:rPr>
                      <w:iCs/>
                      <w:sz w:val="20"/>
                      <w:szCs w:val="20"/>
                    </w:rPr>
                    <w:t>Low Sustained Limit provided via telemetry.</w:t>
                  </w:r>
                </w:p>
              </w:tc>
            </w:tr>
            <w:tr w:rsidR="001E7F2D" w:rsidRPr="001E7F2D" w14:paraId="77B02B49"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6F38A6B7" w14:textId="77777777" w:rsidR="001E7F2D" w:rsidRPr="001E7F2D" w:rsidRDefault="001E7F2D" w:rsidP="001E7F2D">
                  <w:pPr>
                    <w:spacing w:after="60"/>
                    <w:rPr>
                      <w:iCs/>
                      <w:sz w:val="20"/>
                      <w:szCs w:val="20"/>
                    </w:rPr>
                  </w:pPr>
                  <w:r w:rsidRPr="001E7F2D">
                    <w:rPr>
                      <w:iCs/>
                      <w:sz w:val="20"/>
                      <w:szCs w:val="20"/>
                    </w:rPr>
                    <w:t>NORMRAMPDN</w:t>
                  </w:r>
                </w:p>
              </w:tc>
              <w:tc>
                <w:tcPr>
                  <w:tcW w:w="3500" w:type="pct"/>
                  <w:tcBorders>
                    <w:top w:val="single" w:sz="4" w:space="0" w:color="auto"/>
                    <w:left w:val="single" w:sz="4" w:space="0" w:color="auto"/>
                    <w:bottom w:val="single" w:sz="4" w:space="0" w:color="auto"/>
                    <w:right w:val="single" w:sz="4" w:space="0" w:color="auto"/>
                  </w:tcBorders>
                  <w:hideMark/>
                </w:tcPr>
                <w:p w14:paraId="6B60B297" w14:textId="77777777" w:rsidR="001E7F2D" w:rsidRPr="001E7F2D" w:rsidRDefault="001E7F2D" w:rsidP="001E7F2D">
                  <w:pPr>
                    <w:spacing w:after="60"/>
                    <w:rPr>
                      <w:iCs/>
                      <w:sz w:val="20"/>
                      <w:szCs w:val="20"/>
                    </w:rPr>
                  </w:pPr>
                  <w:r w:rsidRPr="001E7F2D">
                    <w:rPr>
                      <w:iCs/>
                      <w:sz w:val="20"/>
                      <w:szCs w:val="20"/>
                    </w:rPr>
                    <w:t>5-minute blended Normal Ramp Rate down, as telemetered by the QSE.</w:t>
                  </w:r>
                </w:p>
              </w:tc>
            </w:tr>
          </w:tbl>
          <w:p w14:paraId="3C798708" w14:textId="77777777" w:rsidR="001E7F2D" w:rsidRPr="001E7F2D" w:rsidRDefault="001E7F2D" w:rsidP="001E7F2D">
            <w:pPr>
              <w:spacing w:before="240" w:after="240"/>
              <w:ind w:left="720" w:hanging="720"/>
              <w:rPr>
                <w:b/>
                <w:i/>
                <w:iCs/>
                <w:szCs w:val="20"/>
              </w:rPr>
            </w:pPr>
            <w:r w:rsidRPr="001E7F2D">
              <w:rPr>
                <w:iCs/>
                <w:szCs w:val="20"/>
              </w:rPr>
              <w:t>(6)</w:t>
            </w:r>
            <w:r w:rsidRPr="001E7F2D">
              <w:rPr>
                <w:iCs/>
                <w:szCs w:val="20"/>
              </w:rPr>
              <w:tab/>
              <w:t>For SCED-dispatchable Load Resources, HDL is calculated as follows:</w:t>
            </w:r>
          </w:p>
          <w:p w14:paraId="1D3E0CF5" w14:textId="77777777" w:rsidR="001E7F2D" w:rsidRPr="001E7F2D" w:rsidRDefault="001E7F2D" w:rsidP="001E7F2D">
            <w:pPr>
              <w:spacing w:after="240"/>
              <w:ind w:left="1440" w:hanging="720"/>
              <w:rPr>
                <w:b/>
                <w:szCs w:val="20"/>
              </w:rPr>
            </w:pPr>
            <w:r w:rsidRPr="001E7F2D">
              <w:rPr>
                <w:b/>
                <w:szCs w:val="20"/>
              </w:rPr>
              <w:t>HDL</w:t>
            </w:r>
            <w:r w:rsidRPr="001E7F2D">
              <w:rPr>
                <w:b/>
                <w:szCs w:val="20"/>
              </w:rPr>
              <w:tab/>
              <w:t>=</w:t>
            </w:r>
            <w:r w:rsidRPr="001E7F2D">
              <w:rPr>
                <w:b/>
                <w:szCs w:val="20"/>
              </w:rPr>
              <w:tab/>
              <w:t>Min (POWERTELEM + (</w:t>
            </w:r>
            <w:r w:rsidRPr="001E7F2D">
              <w:rPr>
                <w:b/>
                <w:szCs w:val="20"/>
                <w:lang w:val="de-DE"/>
              </w:rPr>
              <w:t>NORMRAMPDN</w:t>
            </w:r>
            <w:r w:rsidRPr="001E7F2D">
              <w:rPr>
                <w:b/>
                <w:szCs w:val="20"/>
              </w:rPr>
              <w:t xml:space="preserve"> *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1E7F2D" w14:paraId="1670CD36" w14:textId="77777777" w:rsidTr="00ED5360">
              <w:tc>
                <w:tcPr>
                  <w:tcW w:w="1500" w:type="pct"/>
                </w:tcPr>
                <w:p w14:paraId="7083DEAE" w14:textId="77777777" w:rsidR="001E7F2D" w:rsidRPr="001E7F2D" w:rsidRDefault="001E7F2D" w:rsidP="001E7F2D">
                  <w:pPr>
                    <w:spacing w:after="120"/>
                    <w:rPr>
                      <w:b/>
                      <w:iCs/>
                      <w:sz w:val="20"/>
                      <w:szCs w:val="20"/>
                    </w:rPr>
                  </w:pPr>
                  <w:r w:rsidRPr="001E7F2D">
                    <w:rPr>
                      <w:b/>
                      <w:iCs/>
                      <w:sz w:val="20"/>
                      <w:szCs w:val="20"/>
                    </w:rPr>
                    <w:t>Variable</w:t>
                  </w:r>
                </w:p>
              </w:tc>
              <w:tc>
                <w:tcPr>
                  <w:tcW w:w="3500" w:type="pct"/>
                </w:tcPr>
                <w:p w14:paraId="0E02A496" w14:textId="77777777" w:rsidR="001E7F2D" w:rsidRPr="001E7F2D" w:rsidRDefault="001E7F2D" w:rsidP="001E7F2D">
                  <w:pPr>
                    <w:spacing w:after="120"/>
                    <w:rPr>
                      <w:b/>
                      <w:iCs/>
                      <w:sz w:val="20"/>
                      <w:szCs w:val="20"/>
                    </w:rPr>
                  </w:pPr>
                  <w:r w:rsidRPr="001E7F2D">
                    <w:rPr>
                      <w:b/>
                      <w:iCs/>
                      <w:sz w:val="20"/>
                      <w:szCs w:val="20"/>
                    </w:rPr>
                    <w:t>Description</w:t>
                  </w:r>
                </w:p>
              </w:tc>
            </w:tr>
            <w:tr w:rsidR="001E7F2D" w:rsidRPr="001E7F2D" w14:paraId="4C09C3DC" w14:textId="77777777" w:rsidTr="00ED5360">
              <w:trPr>
                <w:cantSplit/>
              </w:trPr>
              <w:tc>
                <w:tcPr>
                  <w:tcW w:w="1500" w:type="pct"/>
                </w:tcPr>
                <w:p w14:paraId="007D455F" w14:textId="77777777" w:rsidR="001E7F2D" w:rsidRPr="001E7F2D" w:rsidRDefault="001E7F2D" w:rsidP="001E7F2D">
                  <w:pPr>
                    <w:spacing w:after="60"/>
                    <w:rPr>
                      <w:iCs/>
                      <w:sz w:val="20"/>
                      <w:szCs w:val="20"/>
                    </w:rPr>
                  </w:pPr>
                  <w:r w:rsidRPr="001E7F2D">
                    <w:rPr>
                      <w:iCs/>
                      <w:sz w:val="20"/>
                      <w:szCs w:val="20"/>
                    </w:rPr>
                    <w:lastRenderedPageBreak/>
                    <w:t>HDL</w:t>
                  </w:r>
                </w:p>
              </w:tc>
              <w:tc>
                <w:tcPr>
                  <w:tcW w:w="3500" w:type="pct"/>
                </w:tcPr>
                <w:p w14:paraId="60DAFC31" w14:textId="77777777" w:rsidR="001E7F2D" w:rsidRPr="001E7F2D" w:rsidRDefault="001E7F2D" w:rsidP="001E7F2D">
                  <w:pPr>
                    <w:spacing w:after="60"/>
                    <w:rPr>
                      <w:iCs/>
                      <w:sz w:val="20"/>
                      <w:szCs w:val="20"/>
                    </w:rPr>
                  </w:pPr>
                  <w:r w:rsidRPr="001E7F2D">
                    <w:rPr>
                      <w:iCs/>
                      <w:sz w:val="20"/>
                      <w:szCs w:val="20"/>
                    </w:rPr>
                    <w:t>High Dispatch Limit.</w:t>
                  </w:r>
                </w:p>
              </w:tc>
            </w:tr>
            <w:tr w:rsidR="001E7F2D" w:rsidRPr="001E7F2D" w14:paraId="668559E7" w14:textId="77777777" w:rsidTr="00ED5360">
              <w:trPr>
                <w:cantSplit/>
              </w:trPr>
              <w:tc>
                <w:tcPr>
                  <w:tcW w:w="1500" w:type="pct"/>
                </w:tcPr>
                <w:p w14:paraId="2DABAEFB" w14:textId="77777777" w:rsidR="001E7F2D" w:rsidRPr="001E7F2D" w:rsidRDefault="001E7F2D" w:rsidP="001E7F2D">
                  <w:pPr>
                    <w:spacing w:after="60"/>
                    <w:rPr>
                      <w:iCs/>
                      <w:sz w:val="20"/>
                      <w:szCs w:val="20"/>
                    </w:rPr>
                  </w:pPr>
                  <w:r w:rsidRPr="001E7F2D">
                    <w:rPr>
                      <w:iCs/>
                      <w:sz w:val="20"/>
                      <w:szCs w:val="20"/>
                    </w:rPr>
                    <w:t>POWERTELEM</w:t>
                  </w:r>
                </w:p>
              </w:tc>
              <w:tc>
                <w:tcPr>
                  <w:tcW w:w="3500" w:type="pct"/>
                </w:tcPr>
                <w:p w14:paraId="2E64A7C7" w14:textId="77777777" w:rsidR="001E7F2D" w:rsidRPr="001E7F2D" w:rsidRDefault="001E7F2D" w:rsidP="001E7F2D">
                  <w:pPr>
                    <w:spacing w:after="60"/>
                    <w:rPr>
                      <w:iCs/>
                      <w:sz w:val="20"/>
                      <w:szCs w:val="20"/>
                    </w:rPr>
                  </w:pPr>
                  <w:r w:rsidRPr="001E7F2D">
                    <w:rPr>
                      <w:iCs/>
                      <w:sz w:val="20"/>
                      <w:szCs w:val="20"/>
                    </w:rPr>
                    <w:t xml:space="preserve">Net real power flow provided via telemetry. </w:t>
                  </w:r>
                </w:p>
              </w:tc>
            </w:tr>
            <w:tr w:rsidR="001E7F2D" w:rsidRPr="001E7F2D" w14:paraId="65E816C4" w14:textId="77777777" w:rsidTr="00ED5360">
              <w:trPr>
                <w:cantSplit/>
              </w:trPr>
              <w:tc>
                <w:tcPr>
                  <w:tcW w:w="1500" w:type="pct"/>
                </w:tcPr>
                <w:p w14:paraId="24D6E03E" w14:textId="77777777" w:rsidR="001E7F2D" w:rsidRPr="001E7F2D" w:rsidRDefault="001E7F2D" w:rsidP="001E7F2D">
                  <w:pPr>
                    <w:spacing w:after="60"/>
                    <w:rPr>
                      <w:iCs/>
                      <w:sz w:val="20"/>
                      <w:szCs w:val="20"/>
                    </w:rPr>
                  </w:pPr>
                  <w:r w:rsidRPr="001E7F2D">
                    <w:rPr>
                      <w:iCs/>
                      <w:sz w:val="20"/>
                      <w:szCs w:val="20"/>
                    </w:rPr>
                    <w:t>NORMRAMPDN</w:t>
                  </w:r>
                </w:p>
              </w:tc>
              <w:tc>
                <w:tcPr>
                  <w:tcW w:w="3500" w:type="pct"/>
                </w:tcPr>
                <w:p w14:paraId="62655E86" w14:textId="77777777" w:rsidR="001E7F2D" w:rsidRPr="001E7F2D" w:rsidRDefault="001E7F2D" w:rsidP="001E7F2D">
                  <w:pPr>
                    <w:spacing w:after="60"/>
                    <w:rPr>
                      <w:iCs/>
                      <w:sz w:val="20"/>
                      <w:szCs w:val="20"/>
                    </w:rPr>
                  </w:pPr>
                  <w:r w:rsidRPr="001E7F2D">
                    <w:rPr>
                      <w:iCs/>
                      <w:sz w:val="20"/>
                      <w:szCs w:val="20"/>
                    </w:rPr>
                    <w:t xml:space="preserve">Normal Ramp Rate down, as telemetered by the QSE. </w:t>
                  </w:r>
                </w:p>
              </w:tc>
            </w:tr>
            <w:tr w:rsidR="001E7F2D" w:rsidRPr="001E7F2D" w14:paraId="2C4DF048" w14:textId="77777777" w:rsidTr="00ED5360">
              <w:trPr>
                <w:cantSplit/>
              </w:trPr>
              <w:tc>
                <w:tcPr>
                  <w:tcW w:w="1500" w:type="pct"/>
                </w:tcPr>
                <w:p w14:paraId="13BE401D" w14:textId="77777777" w:rsidR="001E7F2D" w:rsidRPr="001E7F2D" w:rsidRDefault="001E7F2D" w:rsidP="001E7F2D">
                  <w:pPr>
                    <w:spacing w:after="60"/>
                    <w:rPr>
                      <w:iCs/>
                      <w:sz w:val="20"/>
                      <w:szCs w:val="20"/>
                    </w:rPr>
                  </w:pPr>
                  <w:r w:rsidRPr="001E7F2D">
                    <w:rPr>
                      <w:iCs/>
                      <w:sz w:val="20"/>
                      <w:szCs w:val="20"/>
                    </w:rPr>
                    <w:t>HSLTELEM</w:t>
                  </w:r>
                </w:p>
              </w:tc>
              <w:tc>
                <w:tcPr>
                  <w:tcW w:w="3500" w:type="pct"/>
                </w:tcPr>
                <w:p w14:paraId="04AE4306" w14:textId="77777777" w:rsidR="001E7F2D" w:rsidRPr="001E7F2D" w:rsidRDefault="001E7F2D" w:rsidP="001E7F2D">
                  <w:pPr>
                    <w:spacing w:after="60"/>
                    <w:rPr>
                      <w:iCs/>
                      <w:sz w:val="20"/>
                      <w:szCs w:val="20"/>
                    </w:rPr>
                  </w:pPr>
                  <w:r w:rsidRPr="001E7F2D">
                    <w:rPr>
                      <w:iCs/>
                      <w:sz w:val="20"/>
                      <w:szCs w:val="20"/>
                    </w:rPr>
                    <w:t>HSL provided via telemetry.</w:t>
                  </w:r>
                </w:p>
              </w:tc>
            </w:tr>
          </w:tbl>
          <w:p w14:paraId="4507CF5A" w14:textId="77777777" w:rsidR="001E7F2D" w:rsidRPr="001E7F2D" w:rsidRDefault="001E7F2D" w:rsidP="001E7F2D">
            <w:pPr>
              <w:spacing w:before="240" w:after="240"/>
              <w:rPr>
                <w:b/>
                <w:i/>
                <w:iCs/>
                <w:szCs w:val="20"/>
              </w:rPr>
            </w:pPr>
            <w:r w:rsidRPr="001E7F2D">
              <w:rPr>
                <w:iCs/>
                <w:szCs w:val="20"/>
              </w:rPr>
              <w:t>(7)</w:t>
            </w:r>
            <w:r w:rsidRPr="001E7F2D">
              <w:rPr>
                <w:iCs/>
                <w:szCs w:val="20"/>
              </w:rPr>
              <w:tab/>
              <w:t>For SCED-dispatchable Load Resources, LDL is calculated as follows:</w:t>
            </w:r>
          </w:p>
          <w:p w14:paraId="57AA7753" w14:textId="77777777" w:rsidR="001E7F2D" w:rsidRPr="001E7F2D" w:rsidRDefault="001E7F2D" w:rsidP="001E7F2D">
            <w:pPr>
              <w:spacing w:after="240"/>
              <w:ind w:left="1440" w:hanging="720"/>
              <w:rPr>
                <w:b/>
                <w:szCs w:val="20"/>
              </w:rPr>
            </w:pPr>
            <w:r w:rsidRPr="001E7F2D">
              <w:rPr>
                <w:b/>
                <w:szCs w:val="20"/>
              </w:rPr>
              <w:t>LDL</w:t>
            </w:r>
            <w:r w:rsidRPr="001E7F2D">
              <w:rPr>
                <w:b/>
                <w:szCs w:val="20"/>
              </w:rPr>
              <w:tab/>
              <w:t>=</w:t>
            </w:r>
            <w:r w:rsidRPr="001E7F2D">
              <w:rPr>
                <w:b/>
                <w:szCs w:val="20"/>
              </w:rPr>
              <w:tab/>
              <w:t>Max (POWERTELEM - (</w:t>
            </w:r>
            <w:r w:rsidRPr="001E7F2D">
              <w:rPr>
                <w:b/>
                <w:szCs w:val="20"/>
                <w:lang w:val="de-DE"/>
              </w:rPr>
              <w:t>NORMRAMPUP</w:t>
            </w:r>
            <w:r w:rsidRPr="001E7F2D">
              <w:rPr>
                <w:b/>
                <w:szCs w:val="20"/>
              </w:rPr>
              <w:t xml:space="preserve"> * 5), LSLTELEM)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1E7F2D" w14:paraId="6E6FD200" w14:textId="77777777" w:rsidTr="00ED5360">
              <w:tc>
                <w:tcPr>
                  <w:tcW w:w="1500" w:type="pct"/>
                </w:tcPr>
                <w:p w14:paraId="41B09DDE" w14:textId="77777777" w:rsidR="001E7F2D" w:rsidRPr="001E7F2D" w:rsidRDefault="001E7F2D" w:rsidP="001E7F2D">
                  <w:pPr>
                    <w:spacing w:after="120"/>
                    <w:rPr>
                      <w:b/>
                      <w:iCs/>
                      <w:sz w:val="20"/>
                      <w:szCs w:val="20"/>
                    </w:rPr>
                  </w:pPr>
                  <w:r w:rsidRPr="001E7F2D">
                    <w:rPr>
                      <w:b/>
                      <w:iCs/>
                      <w:sz w:val="20"/>
                      <w:szCs w:val="20"/>
                    </w:rPr>
                    <w:t>Variable</w:t>
                  </w:r>
                </w:p>
              </w:tc>
              <w:tc>
                <w:tcPr>
                  <w:tcW w:w="3500" w:type="pct"/>
                </w:tcPr>
                <w:p w14:paraId="2FA52B03" w14:textId="77777777" w:rsidR="001E7F2D" w:rsidRPr="001E7F2D" w:rsidRDefault="001E7F2D" w:rsidP="001E7F2D">
                  <w:pPr>
                    <w:spacing w:after="120"/>
                    <w:rPr>
                      <w:b/>
                      <w:iCs/>
                      <w:sz w:val="20"/>
                      <w:szCs w:val="20"/>
                    </w:rPr>
                  </w:pPr>
                  <w:r w:rsidRPr="001E7F2D">
                    <w:rPr>
                      <w:b/>
                      <w:iCs/>
                      <w:sz w:val="20"/>
                      <w:szCs w:val="20"/>
                    </w:rPr>
                    <w:t>Description</w:t>
                  </w:r>
                </w:p>
              </w:tc>
            </w:tr>
            <w:tr w:rsidR="001E7F2D" w:rsidRPr="001E7F2D" w14:paraId="16B46118" w14:textId="77777777" w:rsidTr="00ED5360">
              <w:trPr>
                <w:cantSplit/>
              </w:trPr>
              <w:tc>
                <w:tcPr>
                  <w:tcW w:w="1500" w:type="pct"/>
                </w:tcPr>
                <w:p w14:paraId="52D847E1" w14:textId="77777777" w:rsidR="001E7F2D" w:rsidRPr="001E7F2D" w:rsidRDefault="001E7F2D" w:rsidP="001E7F2D">
                  <w:pPr>
                    <w:spacing w:after="60"/>
                    <w:rPr>
                      <w:iCs/>
                      <w:sz w:val="20"/>
                      <w:szCs w:val="20"/>
                    </w:rPr>
                  </w:pPr>
                  <w:r w:rsidRPr="001E7F2D">
                    <w:rPr>
                      <w:iCs/>
                      <w:sz w:val="20"/>
                      <w:szCs w:val="20"/>
                    </w:rPr>
                    <w:t>LDL</w:t>
                  </w:r>
                </w:p>
              </w:tc>
              <w:tc>
                <w:tcPr>
                  <w:tcW w:w="3500" w:type="pct"/>
                </w:tcPr>
                <w:p w14:paraId="4E4A6292" w14:textId="77777777" w:rsidR="001E7F2D" w:rsidRPr="001E7F2D" w:rsidRDefault="001E7F2D" w:rsidP="001E7F2D">
                  <w:pPr>
                    <w:spacing w:after="60"/>
                    <w:rPr>
                      <w:iCs/>
                      <w:sz w:val="20"/>
                      <w:szCs w:val="20"/>
                    </w:rPr>
                  </w:pPr>
                  <w:r w:rsidRPr="001E7F2D">
                    <w:rPr>
                      <w:iCs/>
                      <w:sz w:val="20"/>
                      <w:szCs w:val="20"/>
                    </w:rPr>
                    <w:t>Low Dispatch Limit.</w:t>
                  </w:r>
                </w:p>
              </w:tc>
            </w:tr>
            <w:tr w:rsidR="001E7F2D" w:rsidRPr="001E7F2D" w14:paraId="450CBD0C" w14:textId="77777777" w:rsidTr="00ED5360">
              <w:trPr>
                <w:cantSplit/>
              </w:trPr>
              <w:tc>
                <w:tcPr>
                  <w:tcW w:w="1500" w:type="pct"/>
                </w:tcPr>
                <w:p w14:paraId="20FD9855" w14:textId="77777777" w:rsidR="001E7F2D" w:rsidRPr="001E7F2D" w:rsidRDefault="001E7F2D" w:rsidP="001E7F2D">
                  <w:pPr>
                    <w:spacing w:after="60"/>
                    <w:rPr>
                      <w:iCs/>
                      <w:sz w:val="20"/>
                      <w:szCs w:val="20"/>
                    </w:rPr>
                  </w:pPr>
                  <w:r w:rsidRPr="001E7F2D">
                    <w:rPr>
                      <w:iCs/>
                      <w:sz w:val="20"/>
                      <w:szCs w:val="20"/>
                    </w:rPr>
                    <w:t>POWERTELEM</w:t>
                  </w:r>
                </w:p>
              </w:tc>
              <w:tc>
                <w:tcPr>
                  <w:tcW w:w="3500" w:type="pct"/>
                </w:tcPr>
                <w:p w14:paraId="3BC9BAB6" w14:textId="77777777" w:rsidR="001E7F2D" w:rsidRPr="001E7F2D" w:rsidRDefault="001E7F2D" w:rsidP="001E7F2D">
                  <w:pPr>
                    <w:spacing w:after="60"/>
                    <w:rPr>
                      <w:iCs/>
                      <w:sz w:val="20"/>
                      <w:szCs w:val="20"/>
                    </w:rPr>
                  </w:pPr>
                  <w:r w:rsidRPr="001E7F2D">
                    <w:rPr>
                      <w:iCs/>
                      <w:sz w:val="20"/>
                      <w:szCs w:val="20"/>
                    </w:rPr>
                    <w:t xml:space="preserve">Net real power flow provided via telemetry. </w:t>
                  </w:r>
                </w:p>
              </w:tc>
            </w:tr>
            <w:tr w:rsidR="001E7F2D" w:rsidRPr="001E7F2D" w14:paraId="2B817B65" w14:textId="77777777" w:rsidTr="00ED5360">
              <w:trPr>
                <w:cantSplit/>
              </w:trPr>
              <w:tc>
                <w:tcPr>
                  <w:tcW w:w="1500" w:type="pct"/>
                </w:tcPr>
                <w:p w14:paraId="14BD428A" w14:textId="77777777" w:rsidR="001E7F2D" w:rsidRPr="001E7F2D" w:rsidRDefault="001E7F2D" w:rsidP="001E7F2D">
                  <w:pPr>
                    <w:spacing w:after="60"/>
                    <w:rPr>
                      <w:iCs/>
                      <w:sz w:val="20"/>
                      <w:szCs w:val="20"/>
                    </w:rPr>
                  </w:pPr>
                  <w:r w:rsidRPr="001E7F2D">
                    <w:rPr>
                      <w:iCs/>
                      <w:sz w:val="20"/>
                      <w:szCs w:val="20"/>
                    </w:rPr>
                    <w:t>NORMRAMPUP</w:t>
                  </w:r>
                </w:p>
              </w:tc>
              <w:tc>
                <w:tcPr>
                  <w:tcW w:w="3500" w:type="pct"/>
                </w:tcPr>
                <w:p w14:paraId="3BAE5F0E" w14:textId="77777777" w:rsidR="001E7F2D" w:rsidRPr="001E7F2D" w:rsidRDefault="001E7F2D" w:rsidP="001E7F2D">
                  <w:pPr>
                    <w:spacing w:after="60"/>
                    <w:rPr>
                      <w:iCs/>
                      <w:sz w:val="20"/>
                      <w:szCs w:val="20"/>
                    </w:rPr>
                  </w:pPr>
                  <w:r w:rsidRPr="001E7F2D">
                    <w:rPr>
                      <w:iCs/>
                      <w:sz w:val="20"/>
                      <w:szCs w:val="20"/>
                    </w:rPr>
                    <w:t>Normal Ramp Rate up, as telemetered by the QSE.</w:t>
                  </w:r>
                </w:p>
              </w:tc>
            </w:tr>
            <w:tr w:rsidR="001E7F2D" w:rsidRPr="001E7F2D" w14:paraId="12EF9009" w14:textId="77777777" w:rsidTr="00ED5360">
              <w:trPr>
                <w:cantSplit/>
              </w:trPr>
              <w:tc>
                <w:tcPr>
                  <w:tcW w:w="1500" w:type="pct"/>
                </w:tcPr>
                <w:p w14:paraId="2167AD55" w14:textId="77777777" w:rsidR="001E7F2D" w:rsidRPr="001E7F2D" w:rsidRDefault="001E7F2D" w:rsidP="001E7F2D">
                  <w:pPr>
                    <w:spacing w:after="60"/>
                    <w:rPr>
                      <w:iCs/>
                      <w:sz w:val="20"/>
                      <w:szCs w:val="20"/>
                    </w:rPr>
                  </w:pPr>
                  <w:r w:rsidRPr="001E7F2D">
                    <w:rPr>
                      <w:iCs/>
                      <w:sz w:val="20"/>
                      <w:szCs w:val="20"/>
                    </w:rPr>
                    <w:t>LSLTELEM</w:t>
                  </w:r>
                </w:p>
              </w:tc>
              <w:tc>
                <w:tcPr>
                  <w:tcW w:w="3500" w:type="pct"/>
                </w:tcPr>
                <w:p w14:paraId="21714EFA" w14:textId="77777777" w:rsidR="001E7F2D" w:rsidRPr="001E7F2D" w:rsidRDefault="001E7F2D" w:rsidP="001E7F2D">
                  <w:pPr>
                    <w:spacing w:after="60"/>
                    <w:rPr>
                      <w:iCs/>
                      <w:sz w:val="20"/>
                      <w:szCs w:val="20"/>
                    </w:rPr>
                  </w:pPr>
                  <w:r w:rsidRPr="001E7F2D">
                    <w:rPr>
                      <w:iCs/>
                      <w:sz w:val="20"/>
                      <w:szCs w:val="20"/>
                    </w:rPr>
                    <w:t>LSL provided via telemetry.</w:t>
                  </w:r>
                </w:p>
              </w:tc>
            </w:tr>
          </w:tbl>
          <w:p w14:paraId="0B755A20" w14:textId="77777777" w:rsidR="001E7F2D" w:rsidRPr="001E7F2D" w:rsidRDefault="001E7F2D" w:rsidP="001E7F2D">
            <w:pPr>
              <w:spacing w:after="240"/>
              <w:ind w:left="720" w:hanging="720"/>
              <w:rPr>
                <w:szCs w:val="20"/>
              </w:rPr>
            </w:pPr>
          </w:p>
        </w:tc>
      </w:tr>
    </w:tbl>
    <w:p w14:paraId="54DC66A4" w14:textId="77777777" w:rsidR="001E7F2D" w:rsidRPr="00051C70" w:rsidRDefault="001E7F2D" w:rsidP="001E7F2D">
      <w:pPr>
        <w:keepNext/>
        <w:tabs>
          <w:tab w:val="left" w:pos="900"/>
        </w:tabs>
        <w:spacing w:before="480" w:after="240"/>
        <w:ind w:left="900" w:hanging="900"/>
        <w:outlineLvl w:val="1"/>
        <w:rPr>
          <w:b/>
          <w:szCs w:val="20"/>
        </w:rPr>
      </w:pPr>
      <w:bookmarkStart w:id="263" w:name="_Toc135994472"/>
      <w:r w:rsidRPr="00051C70">
        <w:rPr>
          <w:b/>
          <w:szCs w:val="20"/>
        </w:rPr>
        <w:lastRenderedPageBreak/>
        <w:t>8.1</w:t>
      </w:r>
      <w:r w:rsidRPr="00051C70">
        <w:rPr>
          <w:b/>
          <w:szCs w:val="20"/>
        </w:rPr>
        <w:tab/>
        <w:t>QSE and Resource Performance Monitoring</w:t>
      </w:r>
      <w:bookmarkStart w:id="264" w:name="eight"/>
      <w:bookmarkEnd w:id="263"/>
      <w:bookmarkEnd w:id="264"/>
    </w:p>
    <w:p w14:paraId="265A950B" w14:textId="77777777" w:rsidR="001E7F2D" w:rsidRPr="00051C70" w:rsidRDefault="001E7F2D" w:rsidP="001E7F2D">
      <w:pPr>
        <w:spacing w:after="240"/>
        <w:ind w:left="720" w:hanging="720"/>
        <w:rPr>
          <w:iCs/>
          <w:szCs w:val="20"/>
        </w:rPr>
      </w:pPr>
      <w:r w:rsidRPr="00051C70">
        <w:rPr>
          <w:iCs/>
          <w:szCs w:val="20"/>
        </w:rPr>
        <w:t>(1)</w:t>
      </w:r>
      <w:r w:rsidRPr="00051C70">
        <w:rPr>
          <w:iCs/>
          <w:szCs w:val="20"/>
        </w:rPr>
        <w:tab/>
        <w:t>ERCOT shall develop a Technical Advisory Committee (TAC)- and ERCOT Board-approved Qualified Scheduling Entity (QSE) and Resource monitoring program to be included in the Operating Guides.  Nothing in this Section changes the process for amending the Operating Guides.  The metrics developed by ERCOT and approved by TAC and the ERCOT Board must include the provisions of this Section.</w:t>
      </w:r>
    </w:p>
    <w:p w14:paraId="7C149D4F" w14:textId="77777777" w:rsidR="001E7F2D" w:rsidRPr="00051C70" w:rsidRDefault="001E7F2D" w:rsidP="001E7F2D">
      <w:pPr>
        <w:spacing w:after="240"/>
        <w:ind w:left="720" w:hanging="720"/>
        <w:rPr>
          <w:iCs/>
          <w:szCs w:val="20"/>
        </w:rPr>
      </w:pPr>
      <w:r w:rsidRPr="00051C70">
        <w:rPr>
          <w:iCs/>
          <w:szCs w:val="20"/>
        </w:rPr>
        <w:t>(2)</w:t>
      </w:r>
      <w:r w:rsidRPr="00051C70">
        <w:rPr>
          <w:iCs/>
          <w:szCs w:val="20"/>
        </w:rPr>
        <w:tab/>
        <w:t>Each QSE and Resource shall meet performance measures as described in this Section and in the Operating Guides.</w:t>
      </w:r>
    </w:p>
    <w:p w14:paraId="3DE3E97E" w14:textId="77777777" w:rsidR="001E7F2D" w:rsidRPr="00051C70" w:rsidRDefault="001E7F2D" w:rsidP="001E7F2D">
      <w:pPr>
        <w:spacing w:after="240"/>
        <w:ind w:left="720" w:hanging="720"/>
        <w:rPr>
          <w:iCs/>
          <w:szCs w:val="20"/>
        </w:rPr>
      </w:pPr>
      <w:r w:rsidRPr="00051C70">
        <w:rPr>
          <w:iCs/>
          <w:szCs w:val="20"/>
        </w:rPr>
        <w:t>(3)</w:t>
      </w:r>
      <w:r w:rsidRPr="00051C70">
        <w:rPr>
          <w:iCs/>
          <w:szCs w:val="20"/>
        </w:rPr>
        <w:tab/>
        <w:t>ERCOT shall monitor and post the following categories of performance:</w:t>
      </w:r>
    </w:p>
    <w:p w14:paraId="6B81621C" w14:textId="77777777" w:rsidR="001E7F2D" w:rsidRPr="00051C70" w:rsidRDefault="001E7F2D" w:rsidP="001E7F2D">
      <w:pPr>
        <w:spacing w:after="240"/>
        <w:ind w:left="1440" w:hanging="720"/>
        <w:rPr>
          <w:szCs w:val="20"/>
        </w:rPr>
      </w:pPr>
      <w:r w:rsidRPr="00051C70">
        <w:rPr>
          <w:szCs w:val="20"/>
        </w:rPr>
        <w:t>(a)</w:t>
      </w:r>
      <w:r w:rsidRPr="00051C70">
        <w:rPr>
          <w:szCs w:val="20"/>
        </w:rPr>
        <w:tab/>
        <w:t>Real-Time data, for QSEs:</w:t>
      </w:r>
    </w:p>
    <w:p w14:paraId="5D9DB61E" w14:textId="77777777" w:rsidR="001E7F2D" w:rsidRPr="00051C70" w:rsidRDefault="001E7F2D" w:rsidP="001E7F2D">
      <w:pPr>
        <w:spacing w:after="240"/>
        <w:ind w:left="2160" w:hanging="720"/>
        <w:rPr>
          <w:szCs w:val="20"/>
        </w:rPr>
      </w:pPr>
      <w:r w:rsidRPr="00051C70">
        <w:rPr>
          <w:szCs w:val="20"/>
        </w:rPr>
        <w:t>(i)</w:t>
      </w:r>
      <w:r w:rsidRPr="00051C70">
        <w:rPr>
          <w:szCs w:val="20"/>
        </w:rPr>
        <w:tab/>
        <w:t>Telemetry performance</w:t>
      </w:r>
    </w:p>
    <w:p w14:paraId="0660971C" w14:textId="77777777" w:rsidR="001E7F2D" w:rsidRPr="00051C70" w:rsidRDefault="001E7F2D" w:rsidP="001E7F2D">
      <w:pPr>
        <w:spacing w:after="240"/>
        <w:ind w:left="1440" w:hanging="720"/>
        <w:rPr>
          <w:szCs w:val="20"/>
        </w:rPr>
      </w:pPr>
      <w:r w:rsidRPr="00051C70">
        <w:rPr>
          <w:szCs w:val="20"/>
        </w:rPr>
        <w:t>(b)</w:t>
      </w:r>
      <w:r w:rsidRPr="00051C70">
        <w:rPr>
          <w:szCs w:val="20"/>
        </w:rPr>
        <w:tab/>
        <w:t>Regulation control performance, for QSEs and as applicable, Resource-specific performance (see also Section 8.1.1, QSE Ancillary Service Performance Standards);</w:t>
      </w:r>
    </w:p>
    <w:p w14:paraId="4291CA77" w14:textId="77777777" w:rsidR="001E7F2D" w:rsidRPr="00051C70" w:rsidRDefault="001E7F2D" w:rsidP="001E7F2D">
      <w:pPr>
        <w:spacing w:after="240"/>
        <w:ind w:left="1440" w:hanging="720"/>
        <w:rPr>
          <w:szCs w:val="20"/>
        </w:rPr>
      </w:pPr>
      <w:r w:rsidRPr="00051C70">
        <w:rPr>
          <w:szCs w:val="20"/>
        </w:rPr>
        <w:t>(c)</w:t>
      </w:r>
      <w:r w:rsidRPr="00051C70">
        <w:rPr>
          <w:szCs w:val="20"/>
        </w:rPr>
        <w:tab/>
        <w:t>Hydro responsive testing for Generation Resources;</w:t>
      </w:r>
    </w:p>
    <w:p w14:paraId="6E110108" w14:textId="77777777" w:rsidR="001E7F2D" w:rsidRPr="00051C70" w:rsidRDefault="001E7F2D" w:rsidP="001E7F2D">
      <w:pPr>
        <w:spacing w:after="240"/>
        <w:ind w:left="1440" w:hanging="720"/>
        <w:rPr>
          <w:szCs w:val="20"/>
        </w:rPr>
      </w:pPr>
      <w:r w:rsidRPr="00051C70">
        <w:rPr>
          <w:szCs w:val="20"/>
        </w:rPr>
        <w:t>(d)</w:t>
      </w:r>
      <w:r w:rsidRPr="00051C70">
        <w:rPr>
          <w:szCs w:val="20"/>
        </w:rPr>
        <w:tab/>
        <w:t>Supplying and validating data for generator models, as requested by ERCOT, for Generation Resources;</w:t>
      </w:r>
    </w:p>
    <w:p w14:paraId="1D618CE4" w14:textId="77777777" w:rsidR="001E7F2D" w:rsidRPr="00051C70" w:rsidRDefault="001E7F2D" w:rsidP="001E7F2D">
      <w:pPr>
        <w:spacing w:after="240"/>
        <w:ind w:left="1440" w:hanging="720"/>
        <w:rPr>
          <w:szCs w:val="20"/>
        </w:rPr>
      </w:pPr>
      <w:r w:rsidRPr="00051C70">
        <w:rPr>
          <w:szCs w:val="20"/>
        </w:rPr>
        <w:t>(e)</w:t>
      </w:r>
      <w:r w:rsidRPr="00051C70">
        <w:rPr>
          <w:szCs w:val="20"/>
        </w:rPr>
        <w:tab/>
        <w:t>Outage scheduling and coordination, for QSEs and Resources;</w:t>
      </w:r>
    </w:p>
    <w:p w14:paraId="4266B968" w14:textId="77777777" w:rsidR="001E7F2D" w:rsidRPr="00051C70" w:rsidRDefault="001E7F2D" w:rsidP="001E7F2D">
      <w:pPr>
        <w:spacing w:after="240"/>
        <w:ind w:left="1440" w:hanging="720"/>
        <w:rPr>
          <w:szCs w:val="20"/>
        </w:rPr>
      </w:pPr>
      <w:r w:rsidRPr="00051C70">
        <w:rPr>
          <w:szCs w:val="20"/>
        </w:rPr>
        <w:t>(f)</w:t>
      </w:r>
      <w:r w:rsidRPr="00051C70">
        <w:rPr>
          <w:szCs w:val="20"/>
        </w:rPr>
        <w:tab/>
        <w:t>Resource-specific Responsive Reserve (RRS) performance for QSEs and Resources;</w:t>
      </w:r>
    </w:p>
    <w:p w14:paraId="79E3958E" w14:textId="77777777" w:rsidR="001E7F2D" w:rsidRPr="00051C70" w:rsidRDefault="001E7F2D" w:rsidP="001E7F2D">
      <w:pPr>
        <w:spacing w:after="240"/>
        <w:ind w:left="1440" w:hanging="720"/>
        <w:rPr>
          <w:szCs w:val="20"/>
        </w:rPr>
      </w:pPr>
      <w:r w:rsidRPr="00051C70">
        <w:rPr>
          <w:szCs w:val="20"/>
        </w:rPr>
        <w:lastRenderedPageBreak/>
        <w:t>(g)</w:t>
      </w:r>
      <w:r w:rsidRPr="00051C70">
        <w:rPr>
          <w:szCs w:val="20"/>
        </w:rPr>
        <w:tab/>
        <w:t>Resource-specific Non-Spinning Reserve (Non-Spin) performance, for QSEs and Resources;</w:t>
      </w:r>
    </w:p>
    <w:p w14:paraId="2AED736E" w14:textId="77777777" w:rsidR="001E7F2D" w:rsidRPr="00051C70" w:rsidRDefault="001E7F2D" w:rsidP="001E7F2D">
      <w:pPr>
        <w:spacing w:after="240"/>
        <w:ind w:left="1440" w:hanging="720"/>
        <w:rPr>
          <w:szCs w:val="20"/>
        </w:rPr>
      </w:pPr>
      <w:r w:rsidRPr="00051C70">
        <w:rPr>
          <w:szCs w:val="20"/>
        </w:rPr>
        <w:t>(h)</w:t>
      </w:r>
      <w:r w:rsidRPr="00051C70">
        <w:rPr>
          <w:szCs w:val="20"/>
        </w:rPr>
        <w:tab/>
        <w:t>Resource-specific ERCOT Contingency Reserve Service (ECRS) performance for QSEs and Resources;</w:t>
      </w:r>
    </w:p>
    <w:p w14:paraId="72720CC3" w14:textId="77777777" w:rsidR="001E7F2D" w:rsidRPr="00051C70" w:rsidRDefault="001E7F2D" w:rsidP="001E7F2D">
      <w:pPr>
        <w:spacing w:after="240"/>
        <w:ind w:left="1440" w:hanging="720"/>
        <w:rPr>
          <w:szCs w:val="20"/>
        </w:rPr>
      </w:pPr>
      <w:r w:rsidRPr="00051C70">
        <w:rPr>
          <w:szCs w:val="20"/>
        </w:rPr>
        <w:t>(i)</w:t>
      </w:r>
      <w:r w:rsidRPr="00051C70">
        <w:rPr>
          <w:szCs w:val="20"/>
        </w:rPr>
        <w:tab/>
        <w:t>Outage reporting, by QSEs for Resources;</w:t>
      </w:r>
    </w:p>
    <w:p w14:paraId="1C6091D3" w14:textId="77777777" w:rsidR="001E7F2D" w:rsidRPr="00051C70" w:rsidRDefault="001E7F2D" w:rsidP="001E7F2D">
      <w:pPr>
        <w:spacing w:after="240"/>
        <w:ind w:firstLine="720"/>
        <w:rPr>
          <w:szCs w:val="20"/>
        </w:rPr>
      </w:pPr>
      <w:r w:rsidRPr="00051C70">
        <w:rPr>
          <w:szCs w:val="20"/>
        </w:rPr>
        <w:t>(j)</w:t>
      </w:r>
      <w:r w:rsidRPr="00051C70">
        <w:rPr>
          <w:szCs w:val="20"/>
        </w:rPr>
        <w:tab/>
        <w:t>Current Operating Plan (COP) metrics, for QSEs; and</w:t>
      </w:r>
    </w:p>
    <w:p w14:paraId="3FC6FE3B" w14:textId="77777777" w:rsidR="001E7F2D" w:rsidRDefault="001E7F2D" w:rsidP="001E7F2D">
      <w:pPr>
        <w:spacing w:after="240"/>
        <w:ind w:left="1440" w:hanging="720"/>
        <w:rPr>
          <w:szCs w:val="20"/>
        </w:rPr>
      </w:pPr>
      <w:r w:rsidRPr="00051C70">
        <w:rPr>
          <w:szCs w:val="20"/>
        </w:rPr>
        <w:t>(k)</w:t>
      </w:r>
      <w:r w:rsidRPr="00051C70">
        <w:rPr>
          <w:szCs w:val="20"/>
        </w:rPr>
        <w:tab/>
        <w:t>Day-Ahead Reliability Unit Commitment (DRUC) and Hourly Reliability Unit Commitment (HRUC) commitment performance by QSEs and Generation Resources</w:t>
      </w:r>
      <w:r>
        <w:rPr>
          <w:szCs w:val="20"/>
        </w:rPr>
        <w:t>.</w:t>
      </w:r>
    </w:p>
    <w:p w14:paraId="6E15AD9C" w14:textId="46A9B1BD" w:rsidR="0013541D" w:rsidRPr="00D03311" w:rsidRDefault="0013541D" w:rsidP="0013541D">
      <w:pPr>
        <w:pStyle w:val="BodyTextNumbered"/>
        <w:rPr>
          <w:ins w:id="265" w:author="ERCOT" w:date="2023-06-20T14:57:00Z"/>
        </w:rPr>
      </w:pPr>
      <w:ins w:id="266" w:author="ERCOT" w:date="2023-06-20T14:57:00Z">
        <w:r w:rsidRPr="00D03311">
          <w:t>(4)</w:t>
        </w:r>
        <w:r w:rsidRPr="00D03311">
          <w:tab/>
          <w:t>A QSE shall manage the State of Charge (SOC) for each Energy Storage Resource (ESR) that it represents to ensure that the ESR is capable of complying with its Ancillary Service Resource Responsibility within the duration requirements for the Ancillary Service</w:t>
        </w:r>
      </w:ins>
      <w:ins w:id="267" w:author="ERCOT" w:date="2023-06-20T15:05:00Z">
        <w:r w:rsidR="00C3440D" w:rsidRPr="001B1AD5">
          <w:t>.</w:t>
        </w:r>
      </w:ins>
      <w:ins w:id="268" w:author="ERCOT" w:date="2023-06-20T15:17:00Z">
        <w:r w:rsidR="00D03311" w:rsidRPr="001B1AD5">
          <w:rPr>
            <w:rStyle w:val="ui-provider"/>
          </w:rPr>
          <w:t xml:space="preserve"> </w:t>
        </w:r>
      </w:ins>
      <w:ins w:id="269" w:author="ERCOT" w:date="2023-06-21T09:06:00Z">
        <w:r w:rsidR="00D74391">
          <w:rPr>
            <w:rStyle w:val="ui-provider"/>
          </w:rPr>
          <w:t xml:space="preserve"> </w:t>
        </w:r>
      </w:ins>
      <w:ins w:id="270" w:author="ERCOT" w:date="2023-06-20T15:17:00Z">
        <w:r w:rsidR="00D03311" w:rsidRPr="001B1AD5">
          <w:rPr>
            <w:rStyle w:val="ui-provider"/>
          </w:rPr>
          <w:t>ERCOT shall report any identified instances of non-compliance to the Reliability Monitor for review.</w:t>
        </w:r>
      </w:ins>
    </w:p>
    <w:p w14:paraId="279BBECB" w14:textId="5E385128" w:rsidR="0013541D" w:rsidRDefault="0013541D" w:rsidP="001E7F2D">
      <w:pPr>
        <w:pStyle w:val="BodyTextNumbered"/>
      </w:pPr>
    </w:p>
    <w:sectPr w:rsidR="0013541D">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024BD" w14:textId="77777777" w:rsidR="002F55E8" w:rsidRDefault="002F55E8">
      <w:r>
        <w:separator/>
      </w:r>
    </w:p>
  </w:endnote>
  <w:endnote w:type="continuationSeparator" w:id="0">
    <w:p w14:paraId="5E338271" w14:textId="77777777" w:rsidR="002F55E8" w:rsidRDefault="002F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2C76AA15" w:rsidR="00D176CF" w:rsidRDefault="005849D9">
    <w:pPr>
      <w:pStyle w:val="Footer"/>
      <w:tabs>
        <w:tab w:val="clear" w:pos="4320"/>
        <w:tab w:val="clear" w:pos="8640"/>
        <w:tab w:val="right" w:pos="9360"/>
      </w:tabs>
      <w:rPr>
        <w:rFonts w:ascii="Arial" w:hAnsi="Arial" w:cs="Arial"/>
        <w:sz w:val="18"/>
      </w:rPr>
    </w:pPr>
    <w:r>
      <w:rPr>
        <w:rFonts w:ascii="Arial" w:hAnsi="Arial" w:cs="Arial"/>
        <w:sz w:val="18"/>
      </w:rPr>
      <w:t>1186</w:t>
    </w:r>
    <w:r w:rsidR="00D176CF">
      <w:rPr>
        <w:rFonts w:ascii="Arial" w:hAnsi="Arial" w:cs="Arial"/>
        <w:sz w:val="18"/>
      </w:rPr>
      <w:t>NPRR</w:t>
    </w:r>
    <w:r w:rsidR="005C27BE">
      <w:rPr>
        <w:rFonts w:ascii="Arial" w:hAnsi="Arial" w:cs="Arial"/>
        <w:sz w:val="18"/>
      </w:rPr>
      <w:t>-0</w:t>
    </w:r>
    <w:r w:rsidR="007A2EF2">
      <w:rPr>
        <w:rFonts w:ascii="Arial" w:hAnsi="Arial" w:cs="Arial"/>
        <w:sz w:val="18"/>
      </w:rPr>
      <w:t>8</w:t>
    </w:r>
    <w:r w:rsidR="003A2068">
      <w:rPr>
        <w:rFonts w:ascii="Arial" w:hAnsi="Arial" w:cs="Arial"/>
        <w:sz w:val="18"/>
      </w:rPr>
      <w:t xml:space="preserve"> PRS Report 071323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29D3A" w14:textId="77777777" w:rsidR="002F55E8" w:rsidRDefault="002F55E8">
      <w:r>
        <w:separator/>
      </w:r>
    </w:p>
  </w:footnote>
  <w:footnote w:type="continuationSeparator" w:id="0">
    <w:p w14:paraId="7A25BAA6" w14:textId="77777777" w:rsidR="002F55E8" w:rsidRDefault="002F5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54A3AE33" w:rsidR="00D176CF" w:rsidRDefault="003A2068"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352213A"/>
    <w:multiLevelType w:val="hybridMultilevel"/>
    <w:tmpl w:val="458EA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74A77"/>
    <w:multiLevelType w:val="hybridMultilevel"/>
    <w:tmpl w:val="DE9C9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F87D58"/>
    <w:multiLevelType w:val="hybridMultilevel"/>
    <w:tmpl w:val="F39062F8"/>
    <w:lvl w:ilvl="0" w:tplc="CDF0F1EA">
      <w:start w:val="1"/>
      <w:numFmt w:val="bullet"/>
      <w:pStyle w:val="Bullet15"/>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3BD466E9"/>
    <w:multiLevelType w:val="hybridMultilevel"/>
    <w:tmpl w:val="BE9E3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1C12DF"/>
    <w:multiLevelType w:val="hybridMultilevel"/>
    <w:tmpl w:val="458EA4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B334DD5"/>
    <w:multiLevelType w:val="hybridMultilevel"/>
    <w:tmpl w:val="6D98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pStyle w:val="BulletInden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24005864">
    <w:abstractNumId w:val="11"/>
  </w:num>
  <w:num w:numId="2" w16cid:durableId="1264075594">
    <w:abstractNumId w:val="12"/>
  </w:num>
  <w:num w:numId="3" w16cid:durableId="2027436415">
    <w:abstractNumId w:val="0"/>
  </w:num>
  <w:num w:numId="4" w16cid:durableId="97068641">
    <w:abstractNumId w:val="8"/>
  </w:num>
  <w:num w:numId="5" w16cid:durableId="1958757614">
    <w:abstractNumId w:val="4"/>
  </w:num>
  <w:num w:numId="6" w16cid:durableId="1984578692">
    <w:abstractNumId w:val="5"/>
  </w:num>
  <w:num w:numId="7" w16cid:durableId="870802514">
    <w:abstractNumId w:val="3"/>
  </w:num>
  <w:num w:numId="8" w16cid:durableId="1221164442">
    <w:abstractNumId w:val="6"/>
  </w:num>
  <w:num w:numId="9" w16cid:durableId="1177884635">
    <w:abstractNumId w:val="9"/>
  </w:num>
  <w:num w:numId="10" w16cid:durableId="1054088290">
    <w:abstractNumId w:val="1"/>
  </w:num>
  <w:num w:numId="11" w16cid:durableId="553003421">
    <w:abstractNumId w:val="7"/>
  </w:num>
  <w:num w:numId="12" w16cid:durableId="1240166159">
    <w:abstractNumId w:val="2"/>
  </w:num>
  <w:num w:numId="13" w16cid:durableId="256451163">
    <w:abstractNumId w:val="1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2EA"/>
    <w:rsid w:val="00003420"/>
    <w:rsid w:val="00004F45"/>
    <w:rsid w:val="00006711"/>
    <w:rsid w:val="000275C5"/>
    <w:rsid w:val="000502A6"/>
    <w:rsid w:val="00060A5A"/>
    <w:rsid w:val="00064B44"/>
    <w:rsid w:val="00064D04"/>
    <w:rsid w:val="00067FE2"/>
    <w:rsid w:val="00073398"/>
    <w:rsid w:val="0007682E"/>
    <w:rsid w:val="0008650D"/>
    <w:rsid w:val="000C36EB"/>
    <w:rsid w:val="000C745B"/>
    <w:rsid w:val="000D1AEB"/>
    <w:rsid w:val="000D3E64"/>
    <w:rsid w:val="000D4873"/>
    <w:rsid w:val="000E3A64"/>
    <w:rsid w:val="000F13C5"/>
    <w:rsid w:val="000F3BD1"/>
    <w:rsid w:val="000F6D44"/>
    <w:rsid w:val="00105A36"/>
    <w:rsid w:val="001313B4"/>
    <w:rsid w:val="00134560"/>
    <w:rsid w:val="0013541D"/>
    <w:rsid w:val="0014546D"/>
    <w:rsid w:val="001500D9"/>
    <w:rsid w:val="00150F08"/>
    <w:rsid w:val="001538FC"/>
    <w:rsid w:val="00154C62"/>
    <w:rsid w:val="001565A8"/>
    <w:rsid w:val="00156DB7"/>
    <w:rsid w:val="00157228"/>
    <w:rsid w:val="00160C3C"/>
    <w:rsid w:val="0017783C"/>
    <w:rsid w:val="0019314C"/>
    <w:rsid w:val="001A4C2B"/>
    <w:rsid w:val="001B1AD5"/>
    <w:rsid w:val="001B28A1"/>
    <w:rsid w:val="001B7ABB"/>
    <w:rsid w:val="001C2617"/>
    <w:rsid w:val="001D278C"/>
    <w:rsid w:val="001D4F5A"/>
    <w:rsid w:val="001E3E5E"/>
    <w:rsid w:val="001E7F2D"/>
    <w:rsid w:val="001F339A"/>
    <w:rsid w:val="001F38F0"/>
    <w:rsid w:val="001F40E8"/>
    <w:rsid w:val="00205E42"/>
    <w:rsid w:val="00206AF4"/>
    <w:rsid w:val="00225A48"/>
    <w:rsid w:val="00234D4D"/>
    <w:rsid w:val="0023673B"/>
    <w:rsid w:val="00237430"/>
    <w:rsid w:val="002378A5"/>
    <w:rsid w:val="00253DBD"/>
    <w:rsid w:val="00255788"/>
    <w:rsid w:val="00267C6C"/>
    <w:rsid w:val="00276A99"/>
    <w:rsid w:val="00280C1C"/>
    <w:rsid w:val="00286AD9"/>
    <w:rsid w:val="002919DE"/>
    <w:rsid w:val="00294EBC"/>
    <w:rsid w:val="002963E3"/>
    <w:rsid w:val="002966F3"/>
    <w:rsid w:val="002A3B05"/>
    <w:rsid w:val="002B69F3"/>
    <w:rsid w:val="002B763A"/>
    <w:rsid w:val="002C3C6D"/>
    <w:rsid w:val="002D382A"/>
    <w:rsid w:val="002F1EDD"/>
    <w:rsid w:val="002F55E8"/>
    <w:rsid w:val="00300A59"/>
    <w:rsid w:val="003013F2"/>
    <w:rsid w:val="0030232A"/>
    <w:rsid w:val="0030694A"/>
    <w:rsid w:val="003069F4"/>
    <w:rsid w:val="00317D2F"/>
    <w:rsid w:val="00320DDD"/>
    <w:rsid w:val="00360920"/>
    <w:rsid w:val="0038097F"/>
    <w:rsid w:val="00384709"/>
    <w:rsid w:val="00386C35"/>
    <w:rsid w:val="003A2068"/>
    <w:rsid w:val="003A3D77"/>
    <w:rsid w:val="003A402C"/>
    <w:rsid w:val="003B244E"/>
    <w:rsid w:val="003B5AED"/>
    <w:rsid w:val="003C3E0C"/>
    <w:rsid w:val="003C5ACB"/>
    <w:rsid w:val="003C6B7B"/>
    <w:rsid w:val="003D0461"/>
    <w:rsid w:val="003D79F8"/>
    <w:rsid w:val="003E620A"/>
    <w:rsid w:val="004055EF"/>
    <w:rsid w:val="00410A5C"/>
    <w:rsid w:val="004135BD"/>
    <w:rsid w:val="0042447E"/>
    <w:rsid w:val="00424BE4"/>
    <w:rsid w:val="004302A4"/>
    <w:rsid w:val="004355C3"/>
    <w:rsid w:val="00435B04"/>
    <w:rsid w:val="00442C3E"/>
    <w:rsid w:val="004463BA"/>
    <w:rsid w:val="0045150F"/>
    <w:rsid w:val="004578F8"/>
    <w:rsid w:val="004705CD"/>
    <w:rsid w:val="0047123C"/>
    <w:rsid w:val="00475646"/>
    <w:rsid w:val="004822D4"/>
    <w:rsid w:val="0049290B"/>
    <w:rsid w:val="004A2201"/>
    <w:rsid w:val="004A4451"/>
    <w:rsid w:val="004D3958"/>
    <w:rsid w:val="004E5C1F"/>
    <w:rsid w:val="004F2E65"/>
    <w:rsid w:val="00500211"/>
    <w:rsid w:val="005008DF"/>
    <w:rsid w:val="005045D0"/>
    <w:rsid w:val="005114D7"/>
    <w:rsid w:val="00527068"/>
    <w:rsid w:val="00534C6C"/>
    <w:rsid w:val="0055728B"/>
    <w:rsid w:val="00557655"/>
    <w:rsid w:val="00564502"/>
    <w:rsid w:val="00567EE5"/>
    <w:rsid w:val="0058188C"/>
    <w:rsid w:val="005827E1"/>
    <w:rsid w:val="005841C0"/>
    <w:rsid w:val="005849D9"/>
    <w:rsid w:val="00585851"/>
    <w:rsid w:val="0059260F"/>
    <w:rsid w:val="005A16B6"/>
    <w:rsid w:val="005A23B8"/>
    <w:rsid w:val="005C14B6"/>
    <w:rsid w:val="005C27BE"/>
    <w:rsid w:val="005C28B3"/>
    <w:rsid w:val="005D00A4"/>
    <w:rsid w:val="005D1FD7"/>
    <w:rsid w:val="005D78D0"/>
    <w:rsid w:val="005E5074"/>
    <w:rsid w:val="005F2411"/>
    <w:rsid w:val="005F3359"/>
    <w:rsid w:val="00603E7D"/>
    <w:rsid w:val="00612E4F"/>
    <w:rsid w:val="00615D5E"/>
    <w:rsid w:val="00620533"/>
    <w:rsid w:val="0062184B"/>
    <w:rsid w:val="00622E99"/>
    <w:rsid w:val="00625E5D"/>
    <w:rsid w:val="00626288"/>
    <w:rsid w:val="00627A3C"/>
    <w:rsid w:val="00645CB6"/>
    <w:rsid w:val="00646C57"/>
    <w:rsid w:val="0066370F"/>
    <w:rsid w:val="00663F03"/>
    <w:rsid w:val="00673FA8"/>
    <w:rsid w:val="006749FF"/>
    <w:rsid w:val="00676968"/>
    <w:rsid w:val="00690D77"/>
    <w:rsid w:val="00692274"/>
    <w:rsid w:val="006A0784"/>
    <w:rsid w:val="006A0E33"/>
    <w:rsid w:val="006A697B"/>
    <w:rsid w:val="006B4DDE"/>
    <w:rsid w:val="006B5092"/>
    <w:rsid w:val="006B75AE"/>
    <w:rsid w:val="006C0549"/>
    <w:rsid w:val="006D0461"/>
    <w:rsid w:val="006D04EC"/>
    <w:rsid w:val="006D3EB5"/>
    <w:rsid w:val="006D4961"/>
    <w:rsid w:val="006E4597"/>
    <w:rsid w:val="006E4E3A"/>
    <w:rsid w:val="006F2DFB"/>
    <w:rsid w:val="006F3D42"/>
    <w:rsid w:val="00710DFC"/>
    <w:rsid w:val="007219ED"/>
    <w:rsid w:val="00721D54"/>
    <w:rsid w:val="00723C32"/>
    <w:rsid w:val="00727EA2"/>
    <w:rsid w:val="007348BB"/>
    <w:rsid w:val="00743968"/>
    <w:rsid w:val="00746993"/>
    <w:rsid w:val="0077493A"/>
    <w:rsid w:val="00781FAB"/>
    <w:rsid w:val="00785415"/>
    <w:rsid w:val="0078625A"/>
    <w:rsid w:val="00791A93"/>
    <w:rsid w:val="00791CB9"/>
    <w:rsid w:val="00793130"/>
    <w:rsid w:val="007949F9"/>
    <w:rsid w:val="007A0423"/>
    <w:rsid w:val="007A1BE1"/>
    <w:rsid w:val="007A2EF2"/>
    <w:rsid w:val="007B0EF3"/>
    <w:rsid w:val="007B3233"/>
    <w:rsid w:val="007B5A42"/>
    <w:rsid w:val="007C05A3"/>
    <w:rsid w:val="007C12E9"/>
    <w:rsid w:val="007C199B"/>
    <w:rsid w:val="007D3073"/>
    <w:rsid w:val="007D64B9"/>
    <w:rsid w:val="007D72D4"/>
    <w:rsid w:val="007E0452"/>
    <w:rsid w:val="007E6180"/>
    <w:rsid w:val="008002C1"/>
    <w:rsid w:val="008070C0"/>
    <w:rsid w:val="00811C12"/>
    <w:rsid w:val="00834D95"/>
    <w:rsid w:val="00845778"/>
    <w:rsid w:val="00856186"/>
    <w:rsid w:val="00864B89"/>
    <w:rsid w:val="00871094"/>
    <w:rsid w:val="00873B0B"/>
    <w:rsid w:val="00885BC7"/>
    <w:rsid w:val="00887E28"/>
    <w:rsid w:val="008A1677"/>
    <w:rsid w:val="008A2ABC"/>
    <w:rsid w:val="008A2D6B"/>
    <w:rsid w:val="008B0633"/>
    <w:rsid w:val="008D0517"/>
    <w:rsid w:val="008D4DFD"/>
    <w:rsid w:val="008D5C3A"/>
    <w:rsid w:val="008E52D2"/>
    <w:rsid w:val="008E592F"/>
    <w:rsid w:val="008E6DA2"/>
    <w:rsid w:val="009008A4"/>
    <w:rsid w:val="00907B1E"/>
    <w:rsid w:val="00936A85"/>
    <w:rsid w:val="00943AFD"/>
    <w:rsid w:val="00951A76"/>
    <w:rsid w:val="00963A51"/>
    <w:rsid w:val="00983B6E"/>
    <w:rsid w:val="00986E6E"/>
    <w:rsid w:val="009936F8"/>
    <w:rsid w:val="009968E8"/>
    <w:rsid w:val="009A3772"/>
    <w:rsid w:val="009B61C2"/>
    <w:rsid w:val="009C48AE"/>
    <w:rsid w:val="009D17F0"/>
    <w:rsid w:val="009E6133"/>
    <w:rsid w:val="00A00890"/>
    <w:rsid w:val="00A219A5"/>
    <w:rsid w:val="00A42796"/>
    <w:rsid w:val="00A5311D"/>
    <w:rsid w:val="00A65A69"/>
    <w:rsid w:val="00A70565"/>
    <w:rsid w:val="00A837F8"/>
    <w:rsid w:val="00AC785E"/>
    <w:rsid w:val="00AD2EFC"/>
    <w:rsid w:val="00AD3B58"/>
    <w:rsid w:val="00AF56C6"/>
    <w:rsid w:val="00AF7CB2"/>
    <w:rsid w:val="00B02719"/>
    <w:rsid w:val="00B032E8"/>
    <w:rsid w:val="00B03387"/>
    <w:rsid w:val="00B03910"/>
    <w:rsid w:val="00B11A0F"/>
    <w:rsid w:val="00B1456F"/>
    <w:rsid w:val="00B3353B"/>
    <w:rsid w:val="00B44C87"/>
    <w:rsid w:val="00B514A0"/>
    <w:rsid w:val="00B54B7A"/>
    <w:rsid w:val="00B57F96"/>
    <w:rsid w:val="00B665C8"/>
    <w:rsid w:val="00B67892"/>
    <w:rsid w:val="00B776F3"/>
    <w:rsid w:val="00B86424"/>
    <w:rsid w:val="00B876BA"/>
    <w:rsid w:val="00B976B8"/>
    <w:rsid w:val="00BA2D72"/>
    <w:rsid w:val="00BA4D33"/>
    <w:rsid w:val="00BA6FB3"/>
    <w:rsid w:val="00BB0A79"/>
    <w:rsid w:val="00BB65D7"/>
    <w:rsid w:val="00BB7C1F"/>
    <w:rsid w:val="00BC132A"/>
    <w:rsid w:val="00BC1E1F"/>
    <w:rsid w:val="00BC2292"/>
    <w:rsid w:val="00BC2D06"/>
    <w:rsid w:val="00BC6A5C"/>
    <w:rsid w:val="00BE1123"/>
    <w:rsid w:val="00BE22D0"/>
    <w:rsid w:val="00BE6FF5"/>
    <w:rsid w:val="00BF7A71"/>
    <w:rsid w:val="00C00410"/>
    <w:rsid w:val="00C169CE"/>
    <w:rsid w:val="00C33304"/>
    <w:rsid w:val="00C3440D"/>
    <w:rsid w:val="00C4629D"/>
    <w:rsid w:val="00C61AAB"/>
    <w:rsid w:val="00C61EB9"/>
    <w:rsid w:val="00C744EB"/>
    <w:rsid w:val="00C7450E"/>
    <w:rsid w:val="00C90702"/>
    <w:rsid w:val="00C917FF"/>
    <w:rsid w:val="00C9766A"/>
    <w:rsid w:val="00CA42CC"/>
    <w:rsid w:val="00CB02C0"/>
    <w:rsid w:val="00CC4F39"/>
    <w:rsid w:val="00CD3393"/>
    <w:rsid w:val="00CD5157"/>
    <w:rsid w:val="00CD544C"/>
    <w:rsid w:val="00CD6E7D"/>
    <w:rsid w:val="00CF4256"/>
    <w:rsid w:val="00D03311"/>
    <w:rsid w:val="00D045A7"/>
    <w:rsid w:val="00D04FE8"/>
    <w:rsid w:val="00D10F33"/>
    <w:rsid w:val="00D176CF"/>
    <w:rsid w:val="00D17AD5"/>
    <w:rsid w:val="00D245F8"/>
    <w:rsid w:val="00D271E3"/>
    <w:rsid w:val="00D31B04"/>
    <w:rsid w:val="00D32FD5"/>
    <w:rsid w:val="00D47A80"/>
    <w:rsid w:val="00D57B64"/>
    <w:rsid w:val="00D61D17"/>
    <w:rsid w:val="00D64458"/>
    <w:rsid w:val="00D74391"/>
    <w:rsid w:val="00D761CB"/>
    <w:rsid w:val="00D85807"/>
    <w:rsid w:val="00D87349"/>
    <w:rsid w:val="00D91EE9"/>
    <w:rsid w:val="00D9627A"/>
    <w:rsid w:val="00D97220"/>
    <w:rsid w:val="00DA3EC9"/>
    <w:rsid w:val="00DA6BC9"/>
    <w:rsid w:val="00DF523F"/>
    <w:rsid w:val="00DF7AFE"/>
    <w:rsid w:val="00E065E8"/>
    <w:rsid w:val="00E13A7E"/>
    <w:rsid w:val="00E14D47"/>
    <w:rsid w:val="00E1641C"/>
    <w:rsid w:val="00E17737"/>
    <w:rsid w:val="00E26708"/>
    <w:rsid w:val="00E34958"/>
    <w:rsid w:val="00E35023"/>
    <w:rsid w:val="00E37AB0"/>
    <w:rsid w:val="00E55161"/>
    <w:rsid w:val="00E57ED1"/>
    <w:rsid w:val="00E71B45"/>
    <w:rsid w:val="00E71C39"/>
    <w:rsid w:val="00E7739B"/>
    <w:rsid w:val="00E81B6C"/>
    <w:rsid w:val="00E92004"/>
    <w:rsid w:val="00E97CF6"/>
    <w:rsid w:val="00EA17A1"/>
    <w:rsid w:val="00EA56E6"/>
    <w:rsid w:val="00EA694D"/>
    <w:rsid w:val="00EB1AB8"/>
    <w:rsid w:val="00EB4EBE"/>
    <w:rsid w:val="00EC335F"/>
    <w:rsid w:val="00EC48FB"/>
    <w:rsid w:val="00EE012F"/>
    <w:rsid w:val="00EE0B74"/>
    <w:rsid w:val="00EE4576"/>
    <w:rsid w:val="00EE4E32"/>
    <w:rsid w:val="00EE75FA"/>
    <w:rsid w:val="00EF232A"/>
    <w:rsid w:val="00F04847"/>
    <w:rsid w:val="00F05554"/>
    <w:rsid w:val="00F05A69"/>
    <w:rsid w:val="00F15589"/>
    <w:rsid w:val="00F168B9"/>
    <w:rsid w:val="00F1715E"/>
    <w:rsid w:val="00F206F9"/>
    <w:rsid w:val="00F42A70"/>
    <w:rsid w:val="00F43FFD"/>
    <w:rsid w:val="00F44236"/>
    <w:rsid w:val="00F45BC5"/>
    <w:rsid w:val="00F45CFB"/>
    <w:rsid w:val="00F52517"/>
    <w:rsid w:val="00F53583"/>
    <w:rsid w:val="00FA03B6"/>
    <w:rsid w:val="00FA57B2"/>
    <w:rsid w:val="00FA7423"/>
    <w:rsid w:val="00FB509B"/>
    <w:rsid w:val="00FB56DA"/>
    <w:rsid w:val="00FC3D4B"/>
    <w:rsid w:val="00FC4B4B"/>
    <w:rsid w:val="00FC6241"/>
    <w:rsid w:val="00FC6312"/>
    <w:rsid w:val="00FD0FBC"/>
    <w:rsid w:val="00FE36E3"/>
    <w:rsid w:val="00FE6B01"/>
    <w:rsid w:val="00FE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C849B92"/>
  <w15:docId w15:val="{76F53E3C-A914-4E66-A5F1-E9C388B4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4"/>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4"/>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4"/>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4"/>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4"/>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4"/>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4"/>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4"/>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4"/>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1,Body Text Char Char, Char Char Char Char Char, Char1 Char Char,Body Text Char2 Char Char,Body Text Char2 Char Char Char Char Char Char Char Char Char Char Char,Body Text Char2 Char,Body Text Char2,Body Text Char1 Char Ch"/>
    <w:basedOn w:val="Normal"/>
    <w:link w:val="BodyTextChar4"/>
    <w:pPr>
      <w:spacing w:after="240"/>
    </w:pPr>
  </w:style>
  <w:style w:type="character" w:customStyle="1" w:styleId="BodyTextChar4">
    <w:name w:val="Body Text Char4"/>
    <w:aliases w:val=" Char Char Char Char1, Char1 Char1,Body Text Char Char Char3, Char Char Char Char Char Char2, Char1 Char Char Char2,Body Text Char2 Char Char Char2,Body Text Char2 Char Char Char Char Char Char Char Char Char Char Char Char2"/>
    <w:basedOn w:val="DefaultParagraphFont"/>
    <w:link w:val="BodyText"/>
    <w:rsid w:val="000C745B"/>
    <w:rPr>
      <w:sz w:val="24"/>
      <w:szCs w:val="24"/>
    </w:rPr>
  </w:style>
  <w:style w:type="character" w:customStyle="1" w:styleId="Heading1Char">
    <w:name w:val="Heading 1 Char"/>
    <w:aliases w:val="h1 Char"/>
    <w:link w:val="Heading1"/>
    <w:rsid w:val="000C745B"/>
    <w:rPr>
      <w:b/>
      <w:caps/>
      <w:sz w:val="24"/>
    </w:rPr>
  </w:style>
  <w:style w:type="character" w:customStyle="1" w:styleId="Heading2Char">
    <w:name w:val="Heading 2 Char"/>
    <w:aliases w:val="h2 Char"/>
    <w:link w:val="Heading2"/>
    <w:rsid w:val="000C745B"/>
    <w:rPr>
      <w:b/>
      <w:sz w:val="24"/>
    </w:rPr>
  </w:style>
  <w:style w:type="character" w:customStyle="1" w:styleId="Heading3Char">
    <w:name w:val="Heading 3 Char"/>
    <w:aliases w:val="h3 Char"/>
    <w:link w:val="Heading3"/>
    <w:rsid w:val="000C745B"/>
    <w:rPr>
      <w:b/>
      <w:bCs/>
      <w:i/>
      <w:sz w:val="24"/>
    </w:rPr>
  </w:style>
  <w:style w:type="character" w:customStyle="1" w:styleId="Heading4Char">
    <w:name w:val="Heading 4 Char"/>
    <w:aliases w:val="h4 Char,delete Char"/>
    <w:link w:val="Heading4"/>
    <w:rsid w:val="000C745B"/>
    <w:rPr>
      <w:b/>
      <w:bCs/>
      <w:snapToGrid w:val="0"/>
      <w:sz w:val="24"/>
    </w:rPr>
  </w:style>
  <w:style w:type="character" w:customStyle="1" w:styleId="Heading5Char">
    <w:name w:val="Heading 5 Char"/>
    <w:aliases w:val="h5 Char"/>
    <w:link w:val="Heading5"/>
    <w:rsid w:val="000C745B"/>
    <w:rPr>
      <w:b/>
      <w:bCs/>
      <w:i/>
      <w:iCs/>
      <w:sz w:val="24"/>
      <w:szCs w:val="26"/>
    </w:rPr>
  </w:style>
  <w:style w:type="character" w:customStyle="1" w:styleId="Heading6Char">
    <w:name w:val="Heading 6 Char"/>
    <w:aliases w:val="h6 Char"/>
    <w:link w:val="Heading6"/>
    <w:locked/>
    <w:rsid w:val="000C745B"/>
    <w:rPr>
      <w:b/>
      <w:bCs/>
      <w:sz w:val="24"/>
      <w:szCs w:val="22"/>
    </w:rPr>
  </w:style>
  <w:style w:type="character" w:customStyle="1" w:styleId="Heading7Char">
    <w:name w:val="Heading 7 Char"/>
    <w:link w:val="Heading7"/>
    <w:rsid w:val="000C745B"/>
    <w:rPr>
      <w:sz w:val="24"/>
      <w:szCs w:val="24"/>
    </w:rPr>
  </w:style>
  <w:style w:type="character" w:customStyle="1" w:styleId="Heading8Char">
    <w:name w:val="Heading 8 Char"/>
    <w:link w:val="Heading8"/>
    <w:rsid w:val="000C745B"/>
    <w:rPr>
      <w:i/>
      <w:iCs/>
      <w:sz w:val="24"/>
      <w:szCs w:val="24"/>
    </w:rPr>
  </w:style>
  <w:style w:type="character" w:customStyle="1" w:styleId="Heading9Char">
    <w:name w:val="Heading 9 Char"/>
    <w:link w:val="Heading9"/>
    <w:rsid w:val="000C745B"/>
    <w:rPr>
      <w:b/>
      <w:sz w:val="24"/>
      <w:szCs w:val="24"/>
    </w:rPr>
  </w:style>
  <w:style w:type="paragraph" w:styleId="Header">
    <w:name w:val="header"/>
    <w:basedOn w:val="Normal"/>
    <w:link w:val="HeaderChar"/>
    <w:pPr>
      <w:tabs>
        <w:tab w:val="center" w:pos="4320"/>
        <w:tab w:val="right" w:pos="8640"/>
      </w:tabs>
    </w:pPr>
    <w:rPr>
      <w:rFonts w:ascii="Arial" w:hAnsi="Arial"/>
      <w:b/>
      <w:bCs/>
    </w:rPr>
  </w:style>
  <w:style w:type="character" w:customStyle="1" w:styleId="HeaderChar">
    <w:name w:val="Header Char"/>
    <w:link w:val="Header"/>
    <w:rsid w:val="000C745B"/>
    <w:rPr>
      <w:rFonts w:ascii="Arial" w:hAnsi="Arial"/>
      <w:b/>
      <w:bCs/>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0C745B"/>
    <w:rPr>
      <w:sz w:val="24"/>
      <w:szCs w:val="24"/>
    </w:r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Indent">
    <w:name w:val="Body Text Indent"/>
    <w:aliases w:val=" Char"/>
    <w:basedOn w:val="Normal"/>
    <w:link w:val="BodyTextIndentChar"/>
    <w:pPr>
      <w:spacing w:after="240"/>
      <w:ind w:left="720"/>
    </w:pPr>
    <w:rPr>
      <w:iCs/>
      <w:szCs w:val="20"/>
    </w:rPr>
  </w:style>
  <w:style w:type="character" w:customStyle="1" w:styleId="BodyTextIndentChar">
    <w:name w:val="Body Text Indent Char"/>
    <w:aliases w:val=" Char Char"/>
    <w:link w:val="BodyTextIndent"/>
    <w:rsid w:val="00FC6241"/>
    <w:rPr>
      <w:iCs/>
      <w:sz w:val="24"/>
    </w:rPr>
  </w:style>
  <w:style w:type="paragraph" w:customStyle="1" w:styleId="Bullet">
    <w:name w:val="Bullet"/>
    <w:basedOn w:val="Normal"/>
    <w:link w:val="BulletChar"/>
    <w:pPr>
      <w:numPr>
        <w:numId w:val="2"/>
      </w:numPr>
      <w:tabs>
        <w:tab w:val="clear" w:pos="360"/>
        <w:tab w:val="num" w:pos="432"/>
      </w:tabs>
      <w:spacing w:after="180"/>
      <w:ind w:left="432" w:hanging="432"/>
    </w:pPr>
    <w:rPr>
      <w:szCs w:val="20"/>
    </w:rPr>
  </w:style>
  <w:style w:type="character" w:customStyle="1" w:styleId="BulletChar">
    <w:name w:val="Bullet Char"/>
    <w:link w:val="Bullet"/>
    <w:rsid w:val="000C745B"/>
    <w:rPr>
      <w:sz w:val="24"/>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3"/>
      </w:numPr>
      <w:tabs>
        <w:tab w:val="clear" w:pos="360"/>
        <w:tab w:val="num" w:pos="432"/>
      </w:tabs>
      <w:spacing w:after="180"/>
      <w:ind w:left="432" w:hanging="432"/>
    </w:pPr>
    <w:rPr>
      <w:szCs w:val="20"/>
    </w:rPr>
  </w:style>
  <w:style w:type="character" w:customStyle="1" w:styleId="BulletIndentChar">
    <w:name w:val="Bullet Indent Char"/>
    <w:link w:val="BulletIndent"/>
    <w:rsid w:val="000C745B"/>
    <w:rPr>
      <w:sz w:val="24"/>
    </w:rPr>
  </w:style>
  <w:style w:type="paragraph" w:styleId="FootnoteText">
    <w:name w:val="footnote text"/>
    <w:basedOn w:val="Normal"/>
    <w:link w:val="FootnoteTextChar"/>
    <w:rPr>
      <w:sz w:val="18"/>
      <w:szCs w:val="20"/>
    </w:rPr>
  </w:style>
  <w:style w:type="character" w:customStyle="1" w:styleId="FootnoteTextChar">
    <w:name w:val="Footnote Text Char"/>
    <w:link w:val="FootnoteText"/>
    <w:rsid w:val="000C745B"/>
    <w:rPr>
      <w:sz w:val="18"/>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character" w:customStyle="1" w:styleId="FormulaChar">
    <w:name w:val="Formula Char"/>
    <w:link w:val="Formula"/>
    <w:locked/>
    <w:rsid w:val="000C745B"/>
    <w:rPr>
      <w:bCs/>
      <w:sz w:val="24"/>
      <w:szCs w:val="24"/>
    </w:rPr>
  </w:style>
  <w:style w:type="paragraph" w:customStyle="1" w:styleId="FormulaBold">
    <w:name w:val="Formula Bold"/>
    <w:basedOn w:val="Normal"/>
    <w:link w:val="FormulaBoldChar"/>
    <w:autoRedefine/>
    <w:rsid w:val="008A2D6B"/>
    <w:pPr>
      <w:tabs>
        <w:tab w:val="left" w:pos="2340"/>
        <w:tab w:val="left" w:pos="3420"/>
      </w:tabs>
      <w:spacing w:after="240"/>
      <w:ind w:left="3150" w:hanging="2430"/>
    </w:pPr>
    <w:rPr>
      <w:b/>
      <w:bCs/>
    </w:rPr>
  </w:style>
  <w:style w:type="character" w:customStyle="1" w:styleId="FormulaBoldChar">
    <w:name w:val="Formula Bold Char"/>
    <w:link w:val="FormulaBold"/>
    <w:locked/>
    <w:rsid w:val="008A2D6B"/>
    <w:rPr>
      <w:b/>
      <w:bCs/>
      <w:sz w:val="24"/>
      <w:szCs w:val="24"/>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character" w:customStyle="1" w:styleId="H2Char">
    <w:name w:val="H2 Char"/>
    <w:link w:val="H2"/>
    <w:rsid w:val="00FC6241"/>
    <w:rPr>
      <w:b/>
      <w:sz w:val="24"/>
    </w:r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character" w:customStyle="1" w:styleId="H3Char">
    <w:name w:val="H3 Char"/>
    <w:link w:val="H3"/>
    <w:rsid w:val="00746993"/>
    <w:rPr>
      <w:b/>
      <w:bCs/>
      <w:i/>
      <w:sz w:val="24"/>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character" w:customStyle="1" w:styleId="H4Char">
    <w:name w:val="H4 Char"/>
    <w:link w:val="H4"/>
    <w:rsid w:val="00746993"/>
    <w:rPr>
      <w:b/>
      <w:bCs/>
      <w:snapToGrid w:val="0"/>
      <w:sz w:val="24"/>
    </w:r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character" w:customStyle="1" w:styleId="H5Char">
    <w:name w:val="H5 Char"/>
    <w:link w:val="H5"/>
    <w:rsid w:val="000C745B"/>
    <w:rPr>
      <w:b/>
      <w:bCs/>
      <w:i/>
      <w:iCs/>
      <w:sz w:val="24"/>
      <w:szCs w:val="26"/>
    </w:r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character" w:customStyle="1" w:styleId="H6Char">
    <w:name w:val="H6 Char"/>
    <w:link w:val="H6"/>
    <w:rsid w:val="000C745B"/>
    <w:rPr>
      <w:b/>
      <w:bCs/>
      <w:sz w:val="24"/>
      <w:szCs w:val="22"/>
    </w:r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character" w:customStyle="1" w:styleId="InstructionsChar">
    <w:name w:val="Instructions Char"/>
    <w:link w:val="Instructions"/>
    <w:rsid w:val="000C745B"/>
    <w:rPr>
      <w:b/>
      <w:i/>
      <w:iCs/>
      <w:sz w:val="24"/>
      <w:szCs w:val="24"/>
    </w:rPr>
  </w:style>
  <w:style w:type="paragraph" w:styleId="List">
    <w:name w:val="List"/>
    <w:aliases w:val=" Char2 Char Char Char Char, Char2 Char,Char1"/>
    <w:basedOn w:val="Normal"/>
    <w:link w:val="ListChar"/>
    <w:pPr>
      <w:spacing w:after="240"/>
      <w:ind w:left="720" w:hanging="720"/>
    </w:pPr>
    <w:rPr>
      <w:szCs w:val="20"/>
    </w:rPr>
  </w:style>
  <w:style w:type="character" w:customStyle="1" w:styleId="ListChar">
    <w:name w:val="List Char"/>
    <w:aliases w:val=" Char2 Char Char Char Char Char, Char2 Char Char,Char1 Char"/>
    <w:link w:val="List"/>
    <w:rsid w:val="00F05A69"/>
    <w:rPr>
      <w:sz w:val="24"/>
    </w:rPr>
  </w:style>
  <w:style w:type="paragraph" w:styleId="List2">
    <w:name w:val="List 2"/>
    <w:aliases w:val=" Char2,Char2 Char Char"/>
    <w:basedOn w:val="Normal"/>
    <w:link w:val="List2Char"/>
    <w:pPr>
      <w:spacing w:after="240"/>
      <w:ind w:left="1440" w:hanging="720"/>
    </w:pPr>
    <w:rPr>
      <w:szCs w:val="20"/>
    </w:rPr>
  </w:style>
  <w:style w:type="character" w:customStyle="1" w:styleId="List2Char">
    <w:name w:val="List 2 Char"/>
    <w:aliases w:val=" Char2 Char1,Char2 Char Char Char"/>
    <w:link w:val="List2"/>
    <w:rsid w:val="00B514A0"/>
    <w:rPr>
      <w:sz w:val="24"/>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character" w:customStyle="1" w:styleId="ListIntroductionChar">
    <w:name w:val="List Introduction Char"/>
    <w:link w:val="ListIntroduction"/>
    <w:rsid w:val="000C745B"/>
    <w:rPr>
      <w:iCs/>
      <w:sz w:val="24"/>
    </w:rPr>
  </w:style>
  <w:style w:type="paragraph" w:customStyle="1" w:styleId="ListSub">
    <w:name w:val="List Sub"/>
    <w:basedOn w:val="List"/>
    <w:link w:val="ListSubChar"/>
    <w:pPr>
      <w:ind w:firstLine="0"/>
    </w:pPr>
  </w:style>
  <w:style w:type="character" w:customStyle="1" w:styleId="ListSubChar">
    <w:name w:val="List Sub Char"/>
    <w:link w:val="ListSub"/>
    <w:rsid w:val="000C745B"/>
    <w:rPr>
      <w:sz w:val="24"/>
    </w:r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5"/>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character" w:customStyle="1" w:styleId="VariableDefinitionChar">
    <w:name w:val="Variable Definition Char"/>
    <w:link w:val="VariableDefinition"/>
    <w:rsid w:val="000C745B"/>
    <w:rPr>
      <w:iCs/>
      <w:sz w:val="24"/>
    </w:r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uiPriority w:val="99"/>
    <w:rsid w:val="000C745B"/>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locked/>
    <w:rsid w:val="000C745B"/>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uiPriority w:val="99"/>
    <w:rsid w:val="000C745B"/>
    <w:rPr>
      <w:b/>
      <w:bCs/>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1F339A"/>
    <w:rPr>
      <w:iCs/>
      <w:sz w:val="24"/>
    </w:rPr>
  </w:style>
  <w:style w:type="paragraph" w:customStyle="1" w:styleId="BodyTextNumbered">
    <w:name w:val="Body Text Numbered"/>
    <w:basedOn w:val="BodyText"/>
    <w:link w:val="BodyTextNumberedChar1"/>
    <w:rsid w:val="001F339A"/>
    <w:pPr>
      <w:ind w:left="720" w:hanging="720"/>
    </w:pPr>
    <w:rPr>
      <w:iCs/>
      <w:szCs w:val="20"/>
    </w:rPr>
  </w:style>
  <w:style w:type="paragraph" w:customStyle="1" w:styleId="BodyTextNumberedChar">
    <w:name w:val="Body Text Numbered Char"/>
    <w:basedOn w:val="BodyText"/>
    <w:link w:val="BodyTextNumberedCharChar"/>
    <w:rsid w:val="00B514A0"/>
    <w:pPr>
      <w:ind w:left="720" w:hanging="720"/>
    </w:pPr>
    <w:rPr>
      <w:szCs w:val="20"/>
    </w:rPr>
  </w:style>
  <w:style w:type="character" w:customStyle="1" w:styleId="BodyTextNumberedCharChar">
    <w:name w:val="Body Text Numbered Char Char"/>
    <w:link w:val="BodyTextNumberedChar"/>
    <w:rsid w:val="00B514A0"/>
    <w:rPr>
      <w:sz w:val="24"/>
    </w:rPr>
  </w:style>
  <w:style w:type="character" w:customStyle="1" w:styleId="BodyTextChar3">
    <w:name w:val="Body Text Char3"/>
    <w:aliases w:val=" Char Char Char Char, Char1 Char,Body Text Char Char Char1, Char Char Char Char Char Char1, Char1 Char Char Char1,Body Text Char2 Char Char Char,Body Text Char2 Char Char Char Char Char Char Char Char Char Char Char Char"/>
    <w:rsid w:val="000C745B"/>
    <w:rPr>
      <w:iCs/>
      <w:sz w:val="24"/>
      <w:lang w:val="en-US" w:eastAsia="en-US" w:bidi="ar-SA"/>
    </w:rPr>
  </w:style>
  <w:style w:type="paragraph" w:customStyle="1" w:styleId="tablecontents">
    <w:name w:val="table contents"/>
    <w:basedOn w:val="Normal"/>
    <w:rsid w:val="000C745B"/>
    <w:rPr>
      <w:sz w:val="20"/>
      <w:szCs w:val="20"/>
    </w:rPr>
  </w:style>
  <w:style w:type="paragraph" w:customStyle="1" w:styleId="equals">
    <w:name w:val="equals"/>
    <w:basedOn w:val="BodyText"/>
    <w:rsid w:val="000C745B"/>
    <w:pPr>
      <w:ind w:left="3168" w:hanging="2880"/>
    </w:pPr>
    <w:rPr>
      <w:iCs/>
      <w:szCs w:val="20"/>
    </w:rPr>
  </w:style>
  <w:style w:type="character" w:customStyle="1" w:styleId="TableHeadChar">
    <w:name w:val="Table Head Char"/>
    <w:rsid w:val="000C745B"/>
    <w:rPr>
      <w:b/>
      <w:iCs/>
      <w:sz w:val="24"/>
      <w:lang w:val="en-US" w:eastAsia="en-US" w:bidi="ar-SA"/>
    </w:rPr>
  </w:style>
  <w:style w:type="paragraph" w:styleId="DocumentMap">
    <w:name w:val="Document Map"/>
    <w:basedOn w:val="Normal"/>
    <w:link w:val="DocumentMapChar"/>
    <w:rsid w:val="000C74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0C745B"/>
    <w:rPr>
      <w:rFonts w:ascii="Tahoma" w:hAnsi="Tahoma" w:cs="Tahoma"/>
      <w:shd w:val="clear" w:color="auto" w:fill="000080"/>
    </w:rPr>
  </w:style>
  <w:style w:type="character" w:customStyle="1" w:styleId="CharCharCharCharChar">
    <w:name w:val="Char Char Char Char Char"/>
    <w:aliases w:val="Body Text Char2 Char2, Char Char Char Char Char1,Char Char Char Char Char1"/>
    <w:rsid w:val="000C745B"/>
    <w:rPr>
      <w:iCs/>
      <w:sz w:val="24"/>
      <w:lang w:val="en-US" w:eastAsia="en-US" w:bidi="ar-SA"/>
    </w:rPr>
  </w:style>
  <w:style w:type="character" w:customStyle="1" w:styleId="CharChar1">
    <w:name w:val="Char Char1"/>
    <w:rsid w:val="000C745B"/>
    <w:rPr>
      <w:sz w:val="24"/>
      <w:lang w:val="en-US" w:eastAsia="en-US" w:bidi="ar-SA"/>
    </w:rPr>
  </w:style>
  <w:style w:type="character" w:customStyle="1" w:styleId="CharCharCharChar">
    <w:name w:val="Char Char Char Char"/>
    <w:rsid w:val="000C745B"/>
    <w:rPr>
      <w:iCs/>
      <w:sz w:val="24"/>
      <w:lang w:val="en-US" w:eastAsia="en-US" w:bidi="ar-SA"/>
    </w:rPr>
  </w:style>
  <w:style w:type="character" w:customStyle="1" w:styleId="Char1CharChar">
    <w:name w:val="Char1 Char Char"/>
    <w:rsid w:val="000C745B"/>
    <w:rPr>
      <w:iCs/>
      <w:sz w:val="24"/>
      <w:lang w:val="en-US" w:eastAsia="en-US" w:bidi="ar-SA"/>
    </w:rPr>
  </w:style>
  <w:style w:type="character" w:customStyle="1" w:styleId="CharChar2">
    <w:name w:val="Char Char2"/>
    <w:rsid w:val="000C745B"/>
    <w:rPr>
      <w:b/>
      <w:bCs/>
      <w:i/>
      <w:sz w:val="24"/>
      <w:lang w:val="en-US" w:eastAsia="en-US" w:bidi="ar-SA"/>
    </w:rPr>
  </w:style>
  <w:style w:type="character" w:customStyle="1" w:styleId="Char2">
    <w:name w:val="Char2"/>
    <w:rsid w:val="000C745B"/>
    <w:rPr>
      <w:b/>
      <w:bCs/>
      <w:i/>
      <w:sz w:val="24"/>
      <w:lang w:val="en-US" w:eastAsia="en-US" w:bidi="ar-SA"/>
    </w:rPr>
  </w:style>
  <w:style w:type="character" w:customStyle="1" w:styleId="CharCharChar">
    <w:name w:val="Char Char Char"/>
    <w:rsid w:val="000C745B"/>
    <w:rPr>
      <w:sz w:val="24"/>
      <w:lang w:val="en-US" w:eastAsia="en-US" w:bidi="ar-SA"/>
    </w:rPr>
  </w:style>
  <w:style w:type="paragraph" w:styleId="BodyText2">
    <w:name w:val="Body Text 2"/>
    <w:basedOn w:val="Normal"/>
    <w:link w:val="BodyText2Char"/>
    <w:rsid w:val="000C745B"/>
    <w:pPr>
      <w:spacing w:after="120" w:line="480" w:lineRule="auto"/>
      <w:ind w:left="1440" w:hanging="720"/>
    </w:pPr>
    <w:rPr>
      <w:szCs w:val="20"/>
    </w:rPr>
  </w:style>
  <w:style w:type="character" w:customStyle="1" w:styleId="BodyText2Char">
    <w:name w:val="Body Text 2 Char"/>
    <w:basedOn w:val="DefaultParagraphFont"/>
    <w:link w:val="BodyText2"/>
    <w:rsid w:val="000C745B"/>
    <w:rPr>
      <w:sz w:val="24"/>
    </w:rPr>
  </w:style>
  <w:style w:type="character" w:customStyle="1" w:styleId="BodyTextCharCharChar">
    <w:name w:val="Body Text Char Char Char"/>
    <w:aliases w:val=" Char Char Char Char Char Char, Char1 Char Char Char,Body Text Char2 Char Char Char Char,Body Text Char Char2, Char Char Char Char Char Char Char Char1,Body Text Char1 Char Char Char,Body Text Char Char Char Char Char"/>
    <w:rsid w:val="000C745B"/>
    <w:rPr>
      <w:iCs/>
      <w:sz w:val="24"/>
      <w:lang w:val="en-US" w:eastAsia="en-US" w:bidi="ar-SA"/>
    </w:rPr>
  </w:style>
  <w:style w:type="character" w:customStyle="1" w:styleId="h3CharChar">
    <w:name w:val="h3 Char Char"/>
    <w:rsid w:val="000C745B"/>
    <w:rPr>
      <w:b/>
      <w:bCs/>
      <w:i/>
      <w:sz w:val="24"/>
      <w:lang w:val="en-US" w:eastAsia="en-US" w:bidi="ar-SA"/>
    </w:rPr>
  </w:style>
  <w:style w:type="character" w:customStyle="1" w:styleId="InstructionsCharChar">
    <w:name w:val="Instructions Char Char"/>
    <w:rsid w:val="000C745B"/>
    <w:rPr>
      <w:b/>
      <w:i/>
      <w:iCs/>
      <w:sz w:val="24"/>
      <w:szCs w:val="24"/>
      <w:lang w:val="en-US" w:eastAsia="en-US" w:bidi="ar-SA"/>
    </w:rPr>
  </w:style>
  <w:style w:type="character" w:customStyle="1" w:styleId="CharCharCharChar1">
    <w:name w:val="Char Char Char Char1"/>
    <w:aliases w:val=" Char1 Char Char Char Char,Char1 Char Char Char Char"/>
    <w:rsid w:val="000C745B"/>
    <w:rPr>
      <w:sz w:val="24"/>
      <w:lang w:val="en-US" w:eastAsia="en-US" w:bidi="ar-SA"/>
    </w:rPr>
  </w:style>
  <w:style w:type="character" w:customStyle="1" w:styleId="H3CharChar0">
    <w:name w:val="H3 Char Char"/>
    <w:rsid w:val="000C745B"/>
    <w:rPr>
      <w:b w:val="0"/>
      <w:bCs w:val="0"/>
      <w:i w:val="0"/>
      <w:sz w:val="24"/>
      <w:lang w:val="en-US" w:eastAsia="en-US" w:bidi="ar-SA"/>
    </w:rPr>
  </w:style>
  <w:style w:type="character" w:customStyle="1" w:styleId="ListIntroductionCharChar">
    <w:name w:val="List Introduction Char Char"/>
    <w:rsid w:val="000C745B"/>
    <w:rPr>
      <w:iCs/>
      <w:sz w:val="24"/>
      <w:lang w:val="en-US" w:eastAsia="en-US" w:bidi="ar-SA"/>
    </w:rPr>
  </w:style>
  <w:style w:type="character" w:customStyle="1" w:styleId="H4CharChar">
    <w:name w:val="H4 Char Char"/>
    <w:rsid w:val="000C745B"/>
    <w:rPr>
      <w:b/>
      <w:bCs/>
      <w:snapToGrid w:val="0"/>
      <w:sz w:val="24"/>
      <w:lang w:val="en-US" w:eastAsia="en-US" w:bidi="ar-SA"/>
    </w:rPr>
  </w:style>
  <w:style w:type="character" w:customStyle="1" w:styleId="Char2CharChar1">
    <w:name w:val="Char2 Char Char1"/>
    <w:rsid w:val="000C745B"/>
    <w:rPr>
      <w:sz w:val="24"/>
      <w:lang w:val="en-US" w:eastAsia="en-US" w:bidi="ar-SA"/>
    </w:rPr>
  </w:style>
  <w:style w:type="character" w:customStyle="1" w:styleId="BodyTextChar2Char1">
    <w:name w:val="Body Text Char2 Char1"/>
    <w:aliases w:val="Char Char Char Char11,Char Char Char Char111"/>
    <w:rsid w:val="000C745B"/>
    <w:rPr>
      <w:iCs/>
      <w:sz w:val="24"/>
      <w:lang w:val="en-US" w:eastAsia="en-US" w:bidi="ar-SA"/>
    </w:rPr>
  </w:style>
  <w:style w:type="character" w:customStyle="1" w:styleId="CharChar3">
    <w:name w:val="Char Char3"/>
    <w:rsid w:val="000C745B"/>
    <w:rPr>
      <w:sz w:val="24"/>
      <w:lang w:val="en-US" w:eastAsia="en-US" w:bidi="ar-SA"/>
    </w:rPr>
  </w:style>
  <w:style w:type="paragraph" w:customStyle="1" w:styleId="Default">
    <w:name w:val="Default"/>
    <w:rsid w:val="000C745B"/>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0C745B"/>
    <w:pPr>
      <w:spacing w:before="120" w:after="120"/>
    </w:pPr>
    <w:rPr>
      <w:rFonts w:cs="Times New Roman"/>
      <w:color w:val="auto"/>
    </w:rPr>
  </w:style>
  <w:style w:type="paragraph" w:customStyle="1" w:styleId="PJMListOutline1">
    <w:name w:val="PJM_List_Outline_1"/>
    <w:basedOn w:val="Default"/>
    <w:next w:val="Default"/>
    <w:rsid w:val="000C745B"/>
    <w:pPr>
      <w:spacing w:before="120" w:after="120"/>
    </w:pPr>
    <w:rPr>
      <w:rFonts w:cs="Times New Roman"/>
      <w:color w:val="auto"/>
    </w:r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ocked/>
    <w:rsid w:val="000C745B"/>
    <w:rPr>
      <w:iCs/>
      <w:sz w:val="24"/>
      <w:lang w:val="en-US" w:eastAsia="en-US" w:bidi="ar-SA"/>
    </w:rPr>
  </w:style>
  <w:style w:type="paragraph" w:customStyle="1" w:styleId="VariableDefinitionwide">
    <w:name w:val="Variable Definition wide"/>
    <w:basedOn w:val="BodyTextIndent"/>
    <w:rsid w:val="000C745B"/>
    <w:pPr>
      <w:tabs>
        <w:tab w:val="left" w:pos="2160"/>
      </w:tabs>
      <w:ind w:left="4320" w:hanging="3600"/>
      <w:contextualSpacing/>
    </w:pPr>
  </w:style>
  <w:style w:type="paragraph" w:styleId="BlockText">
    <w:name w:val="Block Text"/>
    <w:basedOn w:val="Normal"/>
    <w:rsid w:val="000C745B"/>
    <w:pPr>
      <w:spacing w:after="120"/>
      <w:ind w:left="1440" w:right="1440"/>
    </w:pPr>
    <w:rPr>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0C745B"/>
    <w:rPr>
      <w:sz w:val="24"/>
      <w:lang w:val="en-US" w:eastAsia="en-US" w:bidi="ar-SA"/>
    </w:rPr>
  </w:style>
  <w:style w:type="character" w:customStyle="1" w:styleId="CharChar4">
    <w:name w:val="Char Char4"/>
    <w:rsid w:val="000C745B"/>
    <w:rPr>
      <w:sz w:val="24"/>
      <w:lang w:val="en-US" w:eastAsia="en-US" w:bidi="ar-SA"/>
    </w:rPr>
  </w:style>
  <w:style w:type="character" w:customStyle="1" w:styleId="Char1CharChar1">
    <w:name w:val="Char1 Char Char1"/>
    <w:rsid w:val="000C745B"/>
    <w:rPr>
      <w:sz w:val="24"/>
      <w:lang w:val="en-US" w:eastAsia="en-US" w:bidi="ar-SA"/>
    </w:rPr>
  </w:style>
  <w:style w:type="character" w:customStyle="1" w:styleId="CharChar12">
    <w:name w:val="Char Char12"/>
    <w:rsid w:val="000C745B"/>
    <w:rPr>
      <w:sz w:val="24"/>
      <w:lang w:val="en-US" w:eastAsia="en-US" w:bidi="ar-SA"/>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
    <w:rsid w:val="000C745B"/>
    <w:rPr>
      <w:iCs/>
      <w:sz w:val="24"/>
      <w:lang w:val="en-US" w:eastAsia="en-US" w:bidi="ar-SA"/>
    </w:rPr>
  </w:style>
  <w:style w:type="character" w:customStyle="1" w:styleId="CharChar">
    <w:name w:val="Char Char"/>
    <w:rsid w:val="000C745B"/>
    <w:rPr>
      <w:iCs/>
      <w:sz w:val="24"/>
      <w:lang w:val="en-US" w:eastAsia="en-US" w:bidi="ar-SA"/>
    </w:rPr>
  </w:style>
  <w:style w:type="character" w:customStyle="1" w:styleId="CharChar5">
    <w:name w:val="Char Char5"/>
    <w:rsid w:val="000C745B"/>
    <w:rPr>
      <w:iCs/>
      <w:sz w:val="24"/>
      <w:lang w:val="en-US" w:eastAsia="en-US" w:bidi="ar-SA"/>
    </w:rPr>
  </w:style>
  <w:style w:type="character" w:customStyle="1" w:styleId="CharCharCharChar3">
    <w:name w:val="Char Char Char Char3"/>
    <w:rsid w:val="000C745B"/>
    <w:rPr>
      <w:iCs/>
      <w:sz w:val="24"/>
      <w:lang w:val="en-US" w:eastAsia="en-US" w:bidi="ar-SA"/>
    </w:rPr>
  </w:style>
  <w:style w:type="paragraph" w:customStyle="1" w:styleId="Bullet15">
    <w:name w:val="Bullet (1.5)"/>
    <w:basedOn w:val="Normal"/>
    <w:rsid w:val="000C745B"/>
    <w:pPr>
      <w:numPr>
        <w:numId w:val="6"/>
      </w:numPr>
      <w:spacing w:after="120"/>
    </w:pPr>
    <w:rPr>
      <w:szCs w:val="20"/>
    </w:rPr>
  </w:style>
  <w:style w:type="character" w:customStyle="1" w:styleId="CharChar42">
    <w:name w:val="Char Char42"/>
    <w:rsid w:val="000C745B"/>
    <w:rPr>
      <w:sz w:val="24"/>
      <w:lang w:val="en-US" w:eastAsia="en-US" w:bidi="ar-SA"/>
    </w:rPr>
  </w:style>
  <w:style w:type="paragraph" w:customStyle="1" w:styleId="BulletCharChar">
    <w:name w:val="Bullet Char Char"/>
    <w:basedOn w:val="Normal"/>
    <w:link w:val="BulletCharCharChar"/>
    <w:rsid w:val="000C745B"/>
    <w:pPr>
      <w:tabs>
        <w:tab w:val="num" w:pos="450"/>
      </w:tabs>
      <w:spacing w:after="180"/>
      <w:ind w:left="450" w:hanging="360"/>
    </w:pPr>
    <w:rPr>
      <w:szCs w:val="20"/>
    </w:rPr>
  </w:style>
  <w:style w:type="character" w:customStyle="1" w:styleId="BulletCharCharChar">
    <w:name w:val="Bullet Char Char Char"/>
    <w:link w:val="BulletCharChar"/>
    <w:rsid w:val="000C745B"/>
    <w:rPr>
      <w:sz w:val="24"/>
    </w:rPr>
  </w:style>
  <w:style w:type="character" w:customStyle="1" w:styleId="CharCharChar2">
    <w:name w:val="Char Char Char2"/>
    <w:rsid w:val="000C745B"/>
    <w:rPr>
      <w:iCs/>
      <w:sz w:val="24"/>
      <w:lang w:val="en-US" w:eastAsia="en-US" w:bidi="ar-SA"/>
    </w:rPr>
  </w:style>
  <w:style w:type="character" w:customStyle="1" w:styleId="Char1CharChar12">
    <w:name w:val="Char1 Char Char12"/>
    <w:rsid w:val="000C745B"/>
    <w:rPr>
      <w:sz w:val="24"/>
      <w:lang w:val="en-US" w:eastAsia="en-US" w:bidi="ar-SA"/>
    </w:rPr>
  </w:style>
  <w:style w:type="character" w:customStyle="1" w:styleId="CharCharChar22">
    <w:name w:val="Char Char Char22"/>
    <w:rsid w:val="000C745B"/>
    <w:rPr>
      <w:iCs/>
      <w:sz w:val="24"/>
      <w:lang w:val="en-US" w:eastAsia="en-US" w:bidi="ar-SA"/>
    </w:rPr>
  </w:style>
  <w:style w:type="paragraph" w:customStyle="1" w:styleId="note">
    <w:name w:val="note"/>
    <w:basedOn w:val="Spaceafterbox"/>
    <w:rsid w:val="000C745B"/>
    <w:rPr>
      <w:sz w:val="22"/>
    </w:rPr>
  </w:style>
  <w:style w:type="character" w:customStyle="1" w:styleId="CharChar6">
    <w:name w:val="Char Char6"/>
    <w:rsid w:val="000C745B"/>
    <w:rPr>
      <w:sz w:val="24"/>
      <w:lang w:val="en-US" w:eastAsia="en-US" w:bidi="ar-SA"/>
    </w:rPr>
  </w:style>
  <w:style w:type="character" w:customStyle="1" w:styleId="ListCharChar">
    <w:name w:val="List Char Char"/>
    <w:rsid w:val="000C745B"/>
    <w:rPr>
      <w:sz w:val="24"/>
      <w:lang w:val="en-US" w:eastAsia="en-US" w:bidi="ar-SA"/>
    </w:rPr>
  </w:style>
  <w:style w:type="character" w:customStyle="1" w:styleId="CharChar11">
    <w:name w:val="Char Char11"/>
    <w:rsid w:val="000C745B"/>
    <w:rPr>
      <w:sz w:val="24"/>
      <w:lang w:val="en-US" w:eastAsia="en-US" w:bidi="ar-SA"/>
    </w:rPr>
  </w:style>
  <w:style w:type="character" w:customStyle="1" w:styleId="CharCharCharChar2">
    <w:name w:val="Char Char Char Char2"/>
    <w:aliases w:val="Body Text Char2 Char Char1,Char Char Char Char Char Char1,Char1 Char Char Char1"/>
    <w:rsid w:val="000C745B"/>
    <w:rPr>
      <w:iCs/>
      <w:sz w:val="24"/>
      <w:lang w:val="en-US" w:eastAsia="en-US" w:bidi="ar-SA"/>
    </w:rPr>
  </w:style>
  <w:style w:type="character" w:customStyle="1" w:styleId="CharChar41">
    <w:name w:val="Char Char41"/>
    <w:rsid w:val="000C745B"/>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0C745B"/>
    <w:rPr>
      <w:sz w:val="24"/>
      <w:lang w:val="en-US" w:eastAsia="en-US" w:bidi="ar-SA"/>
    </w:rPr>
  </w:style>
  <w:style w:type="character" w:customStyle="1" w:styleId="CharCharChar21">
    <w:name w:val="Char Char Char21"/>
    <w:rsid w:val="000C745B"/>
    <w:rPr>
      <w:iCs/>
      <w:sz w:val="24"/>
      <w:lang w:val="en-US" w:eastAsia="en-US" w:bidi="ar-SA"/>
    </w:rPr>
  </w:style>
  <w:style w:type="paragraph" w:customStyle="1" w:styleId="Char3">
    <w:name w:val="Char3"/>
    <w:basedOn w:val="Normal"/>
    <w:rsid w:val="000C745B"/>
    <w:pPr>
      <w:spacing w:after="160" w:line="240" w:lineRule="exact"/>
    </w:pPr>
    <w:rPr>
      <w:rFonts w:ascii="Verdana" w:hAnsi="Verdana"/>
      <w:sz w:val="16"/>
      <w:szCs w:val="20"/>
    </w:rPr>
  </w:style>
  <w:style w:type="paragraph" w:customStyle="1" w:styleId="tablebody0">
    <w:name w:val="tablebody"/>
    <w:basedOn w:val="Normal"/>
    <w:rsid w:val="000C745B"/>
    <w:pPr>
      <w:spacing w:after="60"/>
    </w:pPr>
    <w:rPr>
      <w:sz w:val="20"/>
      <w:szCs w:val="20"/>
    </w:rPr>
  </w:style>
  <w:style w:type="character" w:customStyle="1" w:styleId="DeltaViewInsertion">
    <w:name w:val="DeltaView Insertion"/>
    <w:rsid w:val="000C745B"/>
    <w:rPr>
      <w:color w:val="0000FF"/>
      <w:spacing w:val="0"/>
      <w:u w:val="double"/>
    </w:rPr>
  </w:style>
  <w:style w:type="paragraph" w:customStyle="1" w:styleId="InstructionsCharCharCharCharCharChar">
    <w:name w:val="Instructions Char Char Char Char Char Char"/>
    <w:basedOn w:val="BodyText"/>
    <w:link w:val="InstructionsCharCharCharCharCharCharChar"/>
    <w:rsid w:val="000C745B"/>
    <w:rPr>
      <w:b/>
      <w:i/>
    </w:rPr>
  </w:style>
  <w:style w:type="character" w:customStyle="1" w:styleId="InstructionsCharCharCharCharCharCharChar">
    <w:name w:val="Instructions Char Char Char Char Char Char Char"/>
    <w:link w:val="InstructionsCharCharCharCharCharChar"/>
    <w:rsid w:val="000C745B"/>
    <w:rPr>
      <w:b/>
      <w:i/>
      <w:sz w:val="24"/>
      <w:szCs w:val="24"/>
    </w:rPr>
  </w:style>
  <w:style w:type="character" w:customStyle="1" w:styleId="CharCharCharCharCharCharCharChar">
    <w:name w:val="Char Char Char Char Char Char Char Char"/>
    <w:rsid w:val="000C745B"/>
    <w:rPr>
      <w:iCs/>
      <w:sz w:val="24"/>
      <w:lang w:val="en-US" w:eastAsia="en-US" w:bidi="ar-SA"/>
    </w:rPr>
  </w:style>
  <w:style w:type="paragraph" w:customStyle="1" w:styleId="TermDefinition">
    <w:name w:val="Term Definition"/>
    <w:basedOn w:val="Normal"/>
    <w:rsid w:val="000C745B"/>
    <w:pPr>
      <w:spacing w:after="60"/>
      <w:ind w:left="720"/>
    </w:pPr>
    <w:rPr>
      <w:szCs w:val="20"/>
    </w:rPr>
  </w:style>
  <w:style w:type="paragraph" w:customStyle="1" w:styleId="TermTitle">
    <w:name w:val="Term Title"/>
    <w:basedOn w:val="Normal"/>
    <w:link w:val="TermTitleChar"/>
    <w:rsid w:val="000C745B"/>
    <w:pPr>
      <w:spacing w:before="120"/>
      <w:ind w:left="720"/>
    </w:pPr>
    <w:rPr>
      <w:b/>
      <w:szCs w:val="20"/>
    </w:rPr>
  </w:style>
  <w:style w:type="character" w:customStyle="1" w:styleId="TermTitleChar">
    <w:name w:val="Term Title Char"/>
    <w:link w:val="TermTitle"/>
    <w:rsid w:val="000C745B"/>
    <w:rPr>
      <w:b/>
      <w:sz w:val="24"/>
    </w:rPr>
  </w:style>
  <w:style w:type="paragraph" w:customStyle="1" w:styleId="Style1">
    <w:name w:val="Style1"/>
    <w:basedOn w:val="BodyText3"/>
    <w:rsid w:val="000C745B"/>
    <w:rPr>
      <w:b/>
      <w:sz w:val="40"/>
      <w:szCs w:val="40"/>
    </w:rPr>
  </w:style>
  <w:style w:type="paragraph" w:styleId="BodyText3">
    <w:name w:val="Body Text 3"/>
    <w:basedOn w:val="Normal"/>
    <w:link w:val="BodyText3Char"/>
    <w:rsid w:val="000C745B"/>
    <w:pPr>
      <w:spacing w:after="120"/>
    </w:pPr>
    <w:rPr>
      <w:sz w:val="16"/>
      <w:szCs w:val="16"/>
    </w:rPr>
  </w:style>
  <w:style w:type="character" w:customStyle="1" w:styleId="BodyText3Char">
    <w:name w:val="Body Text 3 Char"/>
    <w:basedOn w:val="DefaultParagraphFont"/>
    <w:link w:val="BodyText3"/>
    <w:rsid w:val="000C745B"/>
    <w:rPr>
      <w:sz w:val="16"/>
      <w:szCs w:val="16"/>
    </w:rPr>
  </w:style>
  <w:style w:type="character" w:customStyle="1" w:styleId="CharCharCharCharCharCharCharChar1">
    <w:name w:val="Char Char Char Char Char Char Char Char1"/>
    <w:rsid w:val="000C745B"/>
    <w:rPr>
      <w:iCs/>
      <w:sz w:val="24"/>
      <w:lang w:val="en-US" w:eastAsia="en-US" w:bidi="ar-SA"/>
    </w:rPr>
  </w:style>
  <w:style w:type="character" w:customStyle="1" w:styleId="msoins0">
    <w:name w:val="msoins"/>
    <w:rsid w:val="000C745B"/>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0C745B"/>
    <w:rPr>
      <w:iCs/>
      <w:sz w:val="24"/>
      <w:lang w:val="en-US" w:eastAsia="en-US" w:bidi="ar-SA"/>
    </w:rPr>
  </w:style>
  <w:style w:type="character" w:customStyle="1" w:styleId="H2CharChar">
    <w:name w:val="H2 Char Char"/>
    <w:rsid w:val="000C745B"/>
    <w:rPr>
      <w:b w:val="0"/>
      <w:sz w:val="24"/>
      <w:lang w:val="en-US" w:eastAsia="en-US" w:bidi="ar-SA"/>
    </w:rPr>
  </w:style>
  <w:style w:type="paragraph" w:customStyle="1" w:styleId="Char4">
    <w:name w:val="Char4"/>
    <w:basedOn w:val="Normal"/>
    <w:rsid w:val="000C745B"/>
    <w:pPr>
      <w:spacing w:after="160" w:line="240" w:lineRule="exact"/>
    </w:pPr>
    <w:rPr>
      <w:rFonts w:ascii="Verdana" w:hAnsi="Verdana"/>
      <w:sz w:val="16"/>
      <w:szCs w:val="20"/>
    </w:rPr>
  </w:style>
  <w:style w:type="paragraph" w:customStyle="1" w:styleId="Char31">
    <w:name w:val="Char31"/>
    <w:basedOn w:val="Normal"/>
    <w:rsid w:val="000C745B"/>
    <w:pPr>
      <w:spacing w:after="160" w:line="240" w:lineRule="exact"/>
    </w:pPr>
    <w:rPr>
      <w:rFonts w:ascii="Verdana" w:hAnsi="Verdana"/>
      <w:sz w:val="16"/>
      <w:szCs w:val="20"/>
    </w:rPr>
  </w:style>
  <w:style w:type="paragraph" w:customStyle="1" w:styleId="Acronym">
    <w:name w:val="Acronym"/>
    <w:basedOn w:val="BodyText"/>
    <w:rsid w:val="000C745B"/>
    <w:pPr>
      <w:tabs>
        <w:tab w:val="left" w:pos="1440"/>
      </w:tabs>
      <w:spacing w:after="0"/>
    </w:pPr>
    <w:rPr>
      <w:iCs/>
      <w:szCs w:val="20"/>
    </w:rPr>
  </w:style>
  <w:style w:type="paragraph" w:customStyle="1" w:styleId="List1">
    <w:name w:val="List1"/>
    <w:basedOn w:val="H4"/>
    <w:rsid w:val="000C745B"/>
    <w:pPr>
      <w:tabs>
        <w:tab w:val="clear" w:pos="1260"/>
      </w:tabs>
      <w:ind w:left="1440" w:hanging="720"/>
    </w:pPr>
    <w:rPr>
      <w:b w:val="0"/>
      <w:bCs w:val="0"/>
    </w:rPr>
  </w:style>
  <w:style w:type="paragraph" w:customStyle="1" w:styleId="Char">
    <w:name w:val="Char"/>
    <w:basedOn w:val="Normal"/>
    <w:rsid w:val="000C745B"/>
    <w:pPr>
      <w:spacing w:after="160" w:line="240" w:lineRule="exact"/>
    </w:pPr>
    <w:rPr>
      <w:rFonts w:ascii="Verdana" w:hAnsi="Verdana"/>
      <w:sz w:val="16"/>
      <w:szCs w:val="20"/>
    </w:rPr>
  </w:style>
  <w:style w:type="character" w:customStyle="1" w:styleId="DeltaViewMoveDestination">
    <w:name w:val="DeltaView Move Destination"/>
    <w:rsid w:val="000C745B"/>
    <w:rPr>
      <w:color w:val="00C000"/>
      <w:spacing w:val="0"/>
      <w:u w:val="double"/>
    </w:rPr>
  </w:style>
  <w:style w:type="paragraph" w:styleId="BodyTextFirstIndent">
    <w:name w:val="Body Text First Indent"/>
    <w:basedOn w:val="BodyText"/>
    <w:link w:val="BodyTextFirstIndentChar"/>
    <w:rsid w:val="000C745B"/>
    <w:pPr>
      <w:spacing w:after="120"/>
      <w:ind w:firstLine="210"/>
    </w:pPr>
    <w:rPr>
      <w:szCs w:val="20"/>
    </w:rPr>
  </w:style>
  <w:style w:type="character" w:customStyle="1" w:styleId="BodyTextFirstIndentChar">
    <w:name w:val="Body Text First Indent Char"/>
    <w:basedOn w:val="BodyTextChar4"/>
    <w:link w:val="BodyTextFirstIndent"/>
    <w:rsid w:val="000C745B"/>
    <w:rPr>
      <w:sz w:val="24"/>
      <w:szCs w:val="24"/>
    </w:rPr>
  </w:style>
  <w:style w:type="paragraph" w:styleId="BodyTextFirstIndent2">
    <w:name w:val="Body Text First Indent 2"/>
    <w:basedOn w:val="BodyTextIndent"/>
    <w:link w:val="BodyTextFirstIndent2Char"/>
    <w:rsid w:val="000C745B"/>
    <w:pPr>
      <w:spacing w:after="120"/>
      <w:ind w:left="360" w:firstLine="210"/>
    </w:pPr>
    <w:rPr>
      <w:iCs w:val="0"/>
    </w:rPr>
  </w:style>
  <w:style w:type="character" w:customStyle="1" w:styleId="BodyTextFirstIndent2Char">
    <w:name w:val="Body Text First Indent 2 Char"/>
    <w:basedOn w:val="BodyTextIndentChar"/>
    <w:link w:val="BodyTextFirstIndent2"/>
    <w:rsid w:val="000C745B"/>
    <w:rPr>
      <w:iCs w:val="0"/>
      <w:sz w:val="24"/>
    </w:rPr>
  </w:style>
  <w:style w:type="paragraph" w:styleId="BodyTextIndent2">
    <w:name w:val="Body Text Indent 2"/>
    <w:basedOn w:val="Normal"/>
    <w:link w:val="BodyTextIndent2Char"/>
    <w:rsid w:val="000C745B"/>
    <w:pPr>
      <w:spacing w:after="120" w:line="480" w:lineRule="auto"/>
      <w:ind w:left="360"/>
    </w:pPr>
    <w:rPr>
      <w:szCs w:val="20"/>
    </w:rPr>
  </w:style>
  <w:style w:type="character" w:customStyle="1" w:styleId="BodyTextIndent2Char">
    <w:name w:val="Body Text Indent 2 Char"/>
    <w:basedOn w:val="DefaultParagraphFont"/>
    <w:link w:val="BodyTextIndent2"/>
    <w:rsid w:val="000C745B"/>
    <w:rPr>
      <w:sz w:val="24"/>
    </w:rPr>
  </w:style>
  <w:style w:type="paragraph" w:styleId="BodyTextIndent3">
    <w:name w:val="Body Text Indent 3"/>
    <w:basedOn w:val="Normal"/>
    <w:link w:val="BodyTextIndent3Char"/>
    <w:rsid w:val="000C745B"/>
    <w:pPr>
      <w:spacing w:after="120"/>
      <w:ind w:left="360"/>
    </w:pPr>
    <w:rPr>
      <w:sz w:val="16"/>
      <w:szCs w:val="16"/>
    </w:rPr>
  </w:style>
  <w:style w:type="character" w:customStyle="1" w:styleId="BodyTextIndent3Char">
    <w:name w:val="Body Text Indent 3 Char"/>
    <w:basedOn w:val="DefaultParagraphFont"/>
    <w:link w:val="BodyTextIndent3"/>
    <w:rsid w:val="000C745B"/>
    <w:rPr>
      <w:sz w:val="16"/>
      <w:szCs w:val="16"/>
    </w:rPr>
  </w:style>
  <w:style w:type="paragraph" w:styleId="Caption">
    <w:name w:val="caption"/>
    <w:basedOn w:val="Normal"/>
    <w:next w:val="Normal"/>
    <w:qFormat/>
    <w:rsid w:val="000C745B"/>
    <w:rPr>
      <w:b/>
      <w:bCs/>
      <w:sz w:val="20"/>
      <w:szCs w:val="20"/>
    </w:rPr>
  </w:style>
  <w:style w:type="paragraph" w:styleId="Closing">
    <w:name w:val="Closing"/>
    <w:basedOn w:val="Normal"/>
    <w:link w:val="ClosingChar"/>
    <w:rsid w:val="000C745B"/>
    <w:pPr>
      <w:ind w:left="4320"/>
    </w:pPr>
    <w:rPr>
      <w:szCs w:val="20"/>
    </w:rPr>
  </w:style>
  <w:style w:type="character" w:customStyle="1" w:styleId="ClosingChar">
    <w:name w:val="Closing Char"/>
    <w:basedOn w:val="DefaultParagraphFont"/>
    <w:link w:val="Closing"/>
    <w:rsid w:val="000C745B"/>
    <w:rPr>
      <w:sz w:val="24"/>
    </w:rPr>
  </w:style>
  <w:style w:type="paragraph" w:styleId="Date">
    <w:name w:val="Date"/>
    <w:basedOn w:val="Normal"/>
    <w:next w:val="Normal"/>
    <w:link w:val="DateChar"/>
    <w:rsid w:val="000C745B"/>
    <w:rPr>
      <w:szCs w:val="20"/>
    </w:rPr>
  </w:style>
  <w:style w:type="character" w:customStyle="1" w:styleId="DateChar">
    <w:name w:val="Date Char"/>
    <w:basedOn w:val="DefaultParagraphFont"/>
    <w:link w:val="Date"/>
    <w:rsid w:val="000C745B"/>
    <w:rPr>
      <w:sz w:val="24"/>
    </w:rPr>
  </w:style>
  <w:style w:type="paragraph" w:styleId="E-mailSignature">
    <w:name w:val="E-mail Signature"/>
    <w:basedOn w:val="Normal"/>
    <w:link w:val="E-mailSignatureChar"/>
    <w:rsid w:val="000C745B"/>
    <w:rPr>
      <w:szCs w:val="20"/>
    </w:rPr>
  </w:style>
  <w:style w:type="character" w:customStyle="1" w:styleId="E-mailSignatureChar">
    <w:name w:val="E-mail Signature Char"/>
    <w:basedOn w:val="DefaultParagraphFont"/>
    <w:link w:val="E-mailSignature"/>
    <w:rsid w:val="000C745B"/>
    <w:rPr>
      <w:sz w:val="24"/>
    </w:rPr>
  </w:style>
  <w:style w:type="paragraph" w:styleId="EndnoteText">
    <w:name w:val="endnote text"/>
    <w:basedOn w:val="Normal"/>
    <w:link w:val="EndnoteTextChar"/>
    <w:rsid w:val="000C745B"/>
    <w:rPr>
      <w:sz w:val="20"/>
      <w:szCs w:val="20"/>
    </w:rPr>
  </w:style>
  <w:style w:type="character" w:customStyle="1" w:styleId="EndnoteTextChar">
    <w:name w:val="Endnote Text Char"/>
    <w:basedOn w:val="DefaultParagraphFont"/>
    <w:link w:val="EndnoteText"/>
    <w:rsid w:val="000C745B"/>
  </w:style>
  <w:style w:type="paragraph" w:styleId="EnvelopeAddress">
    <w:name w:val="envelope address"/>
    <w:basedOn w:val="Normal"/>
    <w:rsid w:val="000C745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C745B"/>
    <w:rPr>
      <w:rFonts w:ascii="Arial" w:hAnsi="Arial" w:cs="Arial"/>
      <w:sz w:val="20"/>
      <w:szCs w:val="20"/>
    </w:rPr>
  </w:style>
  <w:style w:type="paragraph" w:styleId="HTMLAddress">
    <w:name w:val="HTML Address"/>
    <w:basedOn w:val="Normal"/>
    <w:link w:val="HTMLAddressChar"/>
    <w:rsid w:val="000C745B"/>
    <w:rPr>
      <w:i/>
      <w:iCs/>
      <w:szCs w:val="20"/>
    </w:rPr>
  </w:style>
  <w:style w:type="character" w:customStyle="1" w:styleId="HTMLAddressChar">
    <w:name w:val="HTML Address Char"/>
    <w:basedOn w:val="DefaultParagraphFont"/>
    <w:link w:val="HTMLAddress"/>
    <w:rsid w:val="000C745B"/>
    <w:rPr>
      <w:i/>
      <w:iCs/>
      <w:sz w:val="24"/>
    </w:rPr>
  </w:style>
  <w:style w:type="paragraph" w:styleId="HTMLPreformatted">
    <w:name w:val="HTML Preformatted"/>
    <w:basedOn w:val="Normal"/>
    <w:link w:val="HTMLPreformattedChar"/>
    <w:rsid w:val="000C745B"/>
    <w:rPr>
      <w:rFonts w:ascii="Courier New" w:hAnsi="Courier New" w:cs="Courier New"/>
      <w:sz w:val="20"/>
      <w:szCs w:val="20"/>
    </w:rPr>
  </w:style>
  <w:style w:type="character" w:customStyle="1" w:styleId="HTMLPreformattedChar">
    <w:name w:val="HTML Preformatted Char"/>
    <w:basedOn w:val="DefaultParagraphFont"/>
    <w:link w:val="HTMLPreformatted"/>
    <w:rsid w:val="000C745B"/>
    <w:rPr>
      <w:rFonts w:ascii="Courier New" w:hAnsi="Courier New" w:cs="Courier New"/>
    </w:rPr>
  </w:style>
  <w:style w:type="paragraph" w:styleId="Index1">
    <w:name w:val="index 1"/>
    <w:basedOn w:val="Normal"/>
    <w:next w:val="Normal"/>
    <w:autoRedefine/>
    <w:rsid w:val="000C745B"/>
    <w:pPr>
      <w:ind w:left="240" w:hanging="240"/>
    </w:pPr>
    <w:rPr>
      <w:szCs w:val="20"/>
    </w:rPr>
  </w:style>
  <w:style w:type="paragraph" w:styleId="Index2">
    <w:name w:val="index 2"/>
    <w:basedOn w:val="Normal"/>
    <w:next w:val="Normal"/>
    <w:autoRedefine/>
    <w:rsid w:val="000C745B"/>
    <w:pPr>
      <w:ind w:left="480" w:hanging="240"/>
    </w:pPr>
    <w:rPr>
      <w:szCs w:val="20"/>
    </w:rPr>
  </w:style>
  <w:style w:type="paragraph" w:styleId="Index3">
    <w:name w:val="index 3"/>
    <w:basedOn w:val="Normal"/>
    <w:next w:val="Normal"/>
    <w:autoRedefine/>
    <w:rsid w:val="000C745B"/>
    <w:pPr>
      <w:ind w:left="720" w:hanging="240"/>
    </w:pPr>
    <w:rPr>
      <w:szCs w:val="20"/>
    </w:rPr>
  </w:style>
  <w:style w:type="paragraph" w:styleId="Index4">
    <w:name w:val="index 4"/>
    <w:basedOn w:val="Normal"/>
    <w:next w:val="Normal"/>
    <w:autoRedefine/>
    <w:rsid w:val="000C745B"/>
    <w:pPr>
      <w:ind w:left="960" w:hanging="240"/>
    </w:pPr>
    <w:rPr>
      <w:szCs w:val="20"/>
    </w:rPr>
  </w:style>
  <w:style w:type="paragraph" w:styleId="Index5">
    <w:name w:val="index 5"/>
    <w:basedOn w:val="Normal"/>
    <w:next w:val="Normal"/>
    <w:autoRedefine/>
    <w:rsid w:val="000C745B"/>
    <w:pPr>
      <w:ind w:left="1200" w:hanging="240"/>
    </w:pPr>
    <w:rPr>
      <w:szCs w:val="20"/>
    </w:rPr>
  </w:style>
  <w:style w:type="paragraph" w:styleId="Index6">
    <w:name w:val="index 6"/>
    <w:basedOn w:val="Normal"/>
    <w:next w:val="Normal"/>
    <w:autoRedefine/>
    <w:rsid w:val="000C745B"/>
    <w:pPr>
      <w:ind w:left="1440" w:hanging="240"/>
    </w:pPr>
    <w:rPr>
      <w:szCs w:val="20"/>
    </w:rPr>
  </w:style>
  <w:style w:type="paragraph" w:styleId="Index7">
    <w:name w:val="index 7"/>
    <w:basedOn w:val="Normal"/>
    <w:next w:val="Normal"/>
    <w:autoRedefine/>
    <w:rsid w:val="000C745B"/>
    <w:pPr>
      <w:ind w:left="1680" w:hanging="240"/>
    </w:pPr>
    <w:rPr>
      <w:szCs w:val="20"/>
    </w:rPr>
  </w:style>
  <w:style w:type="paragraph" w:styleId="Index8">
    <w:name w:val="index 8"/>
    <w:basedOn w:val="Normal"/>
    <w:next w:val="Normal"/>
    <w:autoRedefine/>
    <w:rsid w:val="000C745B"/>
    <w:pPr>
      <w:ind w:left="1920" w:hanging="240"/>
    </w:pPr>
    <w:rPr>
      <w:szCs w:val="20"/>
    </w:rPr>
  </w:style>
  <w:style w:type="paragraph" w:styleId="Index9">
    <w:name w:val="index 9"/>
    <w:basedOn w:val="Normal"/>
    <w:next w:val="Normal"/>
    <w:autoRedefine/>
    <w:rsid w:val="000C745B"/>
    <w:pPr>
      <w:ind w:left="2160" w:hanging="240"/>
    </w:pPr>
    <w:rPr>
      <w:szCs w:val="20"/>
    </w:rPr>
  </w:style>
  <w:style w:type="paragraph" w:styleId="IndexHeading">
    <w:name w:val="index heading"/>
    <w:basedOn w:val="Normal"/>
    <w:next w:val="Index1"/>
    <w:rsid w:val="000C745B"/>
    <w:rPr>
      <w:rFonts w:ascii="Arial" w:hAnsi="Arial" w:cs="Arial"/>
      <w:b/>
      <w:bCs/>
      <w:szCs w:val="20"/>
    </w:rPr>
  </w:style>
  <w:style w:type="paragraph" w:styleId="List4">
    <w:name w:val="List 4"/>
    <w:basedOn w:val="Normal"/>
    <w:rsid w:val="000C745B"/>
    <w:pPr>
      <w:ind w:left="1440" w:hanging="360"/>
    </w:pPr>
    <w:rPr>
      <w:szCs w:val="20"/>
    </w:rPr>
  </w:style>
  <w:style w:type="paragraph" w:styleId="List5">
    <w:name w:val="List 5"/>
    <w:basedOn w:val="Normal"/>
    <w:rsid w:val="000C745B"/>
    <w:pPr>
      <w:ind w:left="1800" w:hanging="360"/>
    </w:pPr>
    <w:rPr>
      <w:szCs w:val="20"/>
    </w:rPr>
  </w:style>
  <w:style w:type="paragraph" w:styleId="ListBullet">
    <w:name w:val="List Bullet"/>
    <w:basedOn w:val="Normal"/>
    <w:rsid w:val="000C745B"/>
    <w:pPr>
      <w:tabs>
        <w:tab w:val="num" w:pos="360"/>
      </w:tabs>
      <w:ind w:left="360" w:hanging="360"/>
    </w:pPr>
    <w:rPr>
      <w:szCs w:val="20"/>
    </w:rPr>
  </w:style>
  <w:style w:type="paragraph" w:styleId="ListBullet2">
    <w:name w:val="List Bullet 2"/>
    <w:basedOn w:val="Normal"/>
    <w:rsid w:val="000C745B"/>
    <w:pPr>
      <w:tabs>
        <w:tab w:val="num" w:pos="720"/>
      </w:tabs>
      <w:ind w:left="720" w:hanging="360"/>
    </w:pPr>
    <w:rPr>
      <w:szCs w:val="20"/>
    </w:rPr>
  </w:style>
  <w:style w:type="paragraph" w:styleId="ListBullet3">
    <w:name w:val="List Bullet 3"/>
    <w:basedOn w:val="Normal"/>
    <w:rsid w:val="000C745B"/>
    <w:pPr>
      <w:tabs>
        <w:tab w:val="num" w:pos="1080"/>
      </w:tabs>
      <w:ind w:left="1080" w:hanging="360"/>
    </w:pPr>
    <w:rPr>
      <w:szCs w:val="20"/>
    </w:rPr>
  </w:style>
  <w:style w:type="paragraph" w:styleId="ListBullet4">
    <w:name w:val="List Bullet 4"/>
    <w:basedOn w:val="Normal"/>
    <w:rsid w:val="000C745B"/>
    <w:pPr>
      <w:tabs>
        <w:tab w:val="num" w:pos="1440"/>
      </w:tabs>
      <w:ind w:left="1440" w:hanging="360"/>
    </w:pPr>
    <w:rPr>
      <w:szCs w:val="20"/>
    </w:rPr>
  </w:style>
  <w:style w:type="paragraph" w:styleId="ListBullet5">
    <w:name w:val="List Bullet 5"/>
    <w:basedOn w:val="Normal"/>
    <w:rsid w:val="000C745B"/>
    <w:pPr>
      <w:tabs>
        <w:tab w:val="num" w:pos="1800"/>
      </w:tabs>
      <w:ind w:left="1800" w:hanging="360"/>
    </w:pPr>
    <w:rPr>
      <w:szCs w:val="20"/>
    </w:rPr>
  </w:style>
  <w:style w:type="paragraph" w:styleId="ListContinue">
    <w:name w:val="List Continue"/>
    <w:basedOn w:val="Normal"/>
    <w:rsid w:val="000C745B"/>
    <w:pPr>
      <w:spacing w:after="120"/>
      <w:ind w:left="360"/>
    </w:pPr>
    <w:rPr>
      <w:szCs w:val="20"/>
    </w:rPr>
  </w:style>
  <w:style w:type="paragraph" w:styleId="ListContinue2">
    <w:name w:val="List Continue 2"/>
    <w:basedOn w:val="Normal"/>
    <w:rsid w:val="000C745B"/>
    <w:pPr>
      <w:spacing w:after="120"/>
      <w:ind w:left="720"/>
    </w:pPr>
    <w:rPr>
      <w:szCs w:val="20"/>
    </w:rPr>
  </w:style>
  <w:style w:type="paragraph" w:styleId="ListContinue3">
    <w:name w:val="List Continue 3"/>
    <w:basedOn w:val="Normal"/>
    <w:rsid w:val="000C745B"/>
    <w:pPr>
      <w:spacing w:after="120"/>
      <w:ind w:left="1080"/>
    </w:pPr>
    <w:rPr>
      <w:szCs w:val="20"/>
    </w:rPr>
  </w:style>
  <w:style w:type="paragraph" w:styleId="ListContinue4">
    <w:name w:val="List Continue 4"/>
    <w:basedOn w:val="Normal"/>
    <w:rsid w:val="000C745B"/>
    <w:pPr>
      <w:spacing w:after="120"/>
      <w:ind w:left="1440"/>
    </w:pPr>
    <w:rPr>
      <w:szCs w:val="20"/>
    </w:rPr>
  </w:style>
  <w:style w:type="paragraph" w:styleId="ListContinue5">
    <w:name w:val="List Continue 5"/>
    <w:basedOn w:val="Normal"/>
    <w:rsid w:val="000C745B"/>
    <w:pPr>
      <w:spacing w:after="120"/>
      <w:ind w:left="1800"/>
    </w:pPr>
    <w:rPr>
      <w:szCs w:val="20"/>
    </w:rPr>
  </w:style>
  <w:style w:type="paragraph" w:styleId="ListNumber">
    <w:name w:val="List Number"/>
    <w:basedOn w:val="Normal"/>
    <w:rsid w:val="000C745B"/>
    <w:pPr>
      <w:tabs>
        <w:tab w:val="num" w:pos="360"/>
      </w:tabs>
      <w:ind w:left="360" w:hanging="360"/>
    </w:pPr>
    <w:rPr>
      <w:szCs w:val="20"/>
    </w:rPr>
  </w:style>
  <w:style w:type="paragraph" w:styleId="ListNumber2">
    <w:name w:val="List Number 2"/>
    <w:basedOn w:val="Normal"/>
    <w:rsid w:val="000C745B"/>
    <w:pPr>
      <w:tabs>
        <w:tab w:val="num" w:pos="720"/>
      </w:tabs>
      <w:ind w:left="720" w:hanging="360"/>
    </w:pPr>
    <w:rPr>
      <w:szCs w:val="20"/>
    </w:rPr>
  </w:style>
  <w:style w:type="paragraph" w:styleId="ListNumber3">
    <w:name w:val="List Number 3"/>
    <w:basedOn w:val="Normal"/>
    <w:rsid w:val="000C745B"/>
    <w:pPr>
      <w:tabs>
        <w:tab w:val="num" w:pos="1080"/>
      </w:tabs>
      <w:ind w:left="1080" w:hanging="360"/>
    </w:pPr>
    <w:rPr>
      <w:szCs w:val="20"/>
    </w:rPr>
  </w:style>
  <w:style w:type="paragraph" w:styleId="ListNumber4">
    <w:name w:val="List Number 4"/>
    <w:basedOn w:val="Normal"/>
    <w:rsid w:val="000C745B"/>
    <w:pPr>
      <w:tabs>
        <w:tab w:val="num" w:pos="1440"/>
      </w:tabs>
      <w:ind w:left="1440" w:hanging="360"/>
    </w:pPr>
    <w:rPr>
      <w:szCs w:val="20"/>
    </w:rPr>
  </w:style>
  <w:style w:type="paragraph" w:styleId="ListNumber5">
    <w:name w:val="List Number 5"/>
    <w:basedOn w:val="Normal"/>
    <w:rsid w:val="000C745B"/>
    <w:pPr>
      <w:tabs>
        <w:tab w:val="num" w:pos="1800"/>
      </w:tabs>
      <w:ind w:left="1800" w:hanging="360"/>
    </w:pPr>
    <w:rPr>
      <w:szCs w:val="20"/>
    </w:rPr>
  </w:style>
  <w:style w:type="paragraph" w:styleId="MacroText">
    <w:name w:val="macro"/>
    <w:link w:val="MacroTextChar"/>
    <w:rsid w:val="000C745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0C745B"/>
    <w:rPr>
      <w:rFonts w:ascii="Courier New" w:hAnsi="Courier New" w:cs="Courier New"/>
    </w:rPr>
  </w:style>
  <w:style w:type="paragraph" w:styleId="MessageHeader">
    <w:name w:val="Message Header"/>
    <w:basedOn w:val="Normal"/>
    <w:link w:val="MessageHeaderChar"/>
    <w:rsid w:val="000C745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0C745B"/>
    <w:rPr>
      <w:rFonts w:ascii="Arial" w:hAnsi="Arial" w:cs="Arial"/>
      <w:sz w:val="24"/>
      <w:szCs w:val="24"/>
      <w:shd w:val="pct20" w:color="auto" w:fill="auto"/>
    </w:rPr>
  </w:style>
  <w:style w:type="paragraph" w:styleId="NormalIndent">
    <w:name w:val="Normal Indent"/>
    <w:basedOn w:val="Normal"/>
    <w:rsid w:val="000C745B"/>
    <w:pPr>
      <w:ind w:left="720"/>
    </w:pPr>
    <w:rPr>
      <w:szCs w:val="20"/>
    </w:rPr>
  </w:style>
  <w:style w:type="paragraph" w:styleId="NoteHeading">
    <w:name w:val="Note Heading"/>
    <w:basedOn w:val="Normal"/>
    <w:next w:val="Normal"/>
    <w:link w:val="NoteHeadingChar"/>
    <w:rsid w:val="000C745B"/>
    <w:rPr>
      <w:szCs w:val="20"/>
    </w:rPr>
  </w:style>
  <w:style w:type="character" w:customStyle="1" w:styleId="NoteHeadingChar">
    <w:name w:val="Note Heading Char"/>
    <w:basedOn w:val="DefaultParagraphFont"/>
    <w:link w:val="NoteHeading"/>
    <w:rsid w:val="000C745B"/>
    <w:rPr>
      <w:sz w:val="24"/>
    </w:rPr>
  </w:style>
  <w:style w:type="paragraph" w:styleId="PlainText">
    <w:name w:val="Plain Text"/>
    <w:basedOn w:val="Normal"/>
    <w:link w:val="PlainTextChar"/>
    <w:rsid w:val="000C745B"/>
    <w:rPr>
      <w:rFonts w:ascii="Courier New" w:hAnsi="Courier New" w:cs="Courier New"/>
      <w:sz w:val="20"/>
      <w:szCs w:val="20"/>
    </w:rPr>
  </w:style>
  <w:style w:type="character" w:customStyle="1" w:styleId="PlainTextChar">
    <w:name w:val="Plain Text Char"/>
    <w:basedOn w:val="DefaultParagraphFont"/>
    <w:link w:val="PlainText"/>
    <w:rsid w:val="000C745B"/>
    <w:rPr>
      <w:rFonts w:ascii="Courier New" w:hAnsi="Courier New" w:cs="Courier New"/>
    </w:rPr>
  </w:style>
  <w:style w:type="paragraph" w:styleId="Salutation">
    <w:name w:val="Salutation"/>
    <w:basedOn w:val="Normal"/>
    <w:next w:val="Normal"/>
    <w:link w:val="SalutationChar"/>
    <w:rsid w:val="000C745B"/>
    <w:rPr>
      <w:szCs w:val="20"/>
    </w:rPr>
  </w:style>
  <w:style w:type="character" w:customStyle="1" w:styleId="SalutationChar">
    <w:name w:val="Salutation Char"/>
    <w:basedOn w:val="DefaultParagraphFont"/>
    <w:link w:val="Salutation"/>
    <w:rsid w:val="000C745B"/>
    <w:rPr>
      <w:sz w:val="24"/>
    </w:rPr>
  </w:style>
  <w:style w:type="paragraph" w:styleId="Signature">
    <w:name w:val="Signature"/>
    <w:basedOn w:val="Normal"/>
    <w:link w:val="SignatureChar"/>
    <w:rsid w:val="000C745B"/>
    <w:pPr>
      <w:ind w:left="4320"/>
    </w:pPr>
    <w:rPr>
      <w:szCs w:val="20"/>
    </w:rPr>
  </w:style>
  <w:style w:type="character" w:customStyle="1" w:styleId="SignatureChar">
    <w:name w:val="Signature Char"/>
    <w:basedOn w:val="DefaultParagraphFont"/>
    <w:link w:val="Signature"/>
    <w:rsid w:val="000C745B"/>
    <w:rPr>
      <w:sz w:val="24"/>
    </w:rPr>
  </w:style>
  <w:style w:type="paragraph" w:styleId="Subtitle">
    <w:name w:val="Subtitle"/>
    <w:basedOn w:val="Normal"/>
    <w:link w:val="SubtitleChar"/>
    <w:qFormat/>
    <w:rsid w:val="000C745B"/>
    <w:pPr>
      <w:spacing w:after="60"/>
      <w:jc w:val="center"/>
      <w:outlineLvl w:val="1"/>
    </w:pPr>
    <w:rPr>
      <w:rFonts w:ascii="Arial" w:hAnsi="Arial" w:cs="Arial"/>
    </w:rPr>
  </w:style>
  <w:style w:type="character" w:customStyle="1" w:styleId="SubtitleChar">
    <w:name w:val="Subtitle Char"/>
    <w:basedOn w:val="DefaultParagraphFont"/>
    <w:link w:val="Subtitle"/>
    <w:rsid w:val="000C745B"/>
    <w:rPr>
      <w:rFonts w:ascii="Arial" w:hAnsi="Arial" w:cs="Arial"/>
      <w:sz w:val="24"/>
      <w:szCs w:val="24"/>
    </w:rPr>
  </w:style>
  <w:style w:type="paragraph" w:styleId="TableofAuthorities">
    <w:name w:val="table of authorities"/>
    <w:basedOn w:val="Normal"/>
    <w:next w:val="Normal"/>
    <w:rsid w:val="000C745B"/>
    <w:pPr>
      <w:ind w:left="240" w:hanging="240"/>
    </w:pPr>
    <w:rPr>
      <w:szCs w:val="20"/>
    </w:rPr>
  </w:style>
  <w:style w:type="paragraph" w:styleId="TableofFigures">
    <w:name w:val="table of figures"/>
    <w:basedOn w:val="Normal"/>
    <w:next w:val="Normal"/>
    <w:rsid w:val="000C745B"/>
    <w:rPr>
      <w:szCs w:val="20"/>
    </w:rPr>
  </w:style>
  <w:style w:type="paragraph" w:styleId="Title">
    <w:name w:val="Title"/>
    <w:basedOn w:val="Normal"/>
    <w:link w:val="TitleChar"/>
    <w:qFormat/>
    <w:rsid w:val="000C745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C745B"/>
    <w:rPr>
      <w:rFonts w:ascii="Arial" w:hAnsi="Arial" w:cs="Arial"/>
      <w:b/>
      <w:bCs/>
      <w:kern w:val="28"/>
      <w:sz w:val="32"/>
      <w:szCs w:val="32"/>
    </w:rPr>
  </w:style>
  <w:style w:type="paragraph" w:styleId="TOAHeading">
    <w:name w:val="toa heading"/>
    <w:basedOn w:val="Normal"/>
    <w:next w:val="Normal"/>
    <w:rsid w:val="000C745B"/>
    <w:pPr>
      <w:spacing w:before="120"/>
    </w:pPr>
    <w:rPr>
      <w:rFonts w:ascii="Arial" w:hAnsi="Arial" w:cs="Arial"/>
      <w:b/>
      <w:bCs/>
    </w:rPr>
  </w:style>
  <w:style w:type="paragraph" w:customStyle="1" w:styleId="Char11">
    <w:name w:val="Char11"/>
    <w:basedOn w:val="Normal"/>
    <w:rsid w:val="000C745B"/>
    <w:pPr>
      <w:spacing w:after="160" w:line="240" w:lineRule="exact"/>
    </w:pPr>
    <w:rPr>
      <w:rFonts w:ascii="Verdana" w:hAnsi="Verdana"/>
      <w:sz w:val="16"/>
      <w:szCs w:val="20"/>
    </w:rPr>
  </w:style>
  <w:style w:type="character" w:customStyle="1" w:styleId="H3Char1">
    <w:name w:val="H3 Char1"/>
    <w:rsid w:val="000C745B"/>
    <w:rPr>
      <w:b/>
      <w:bCs/>
      <w:i/>
      <w:sz w:val="24"/>
      <w:lang w:val="en-US" w:eastAsia="en-US" w:bidi="ar-SA"/>
    </w:rPr>
  </w:style>
  <w:style w:type="table" w:customStyle="1" w:styleId="TableGrid1">
    <w:name w:val="Table Grid1"/>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numberedchar0">
    <w:name w:val="bodytextnumberedchar"/>
    <w:rsid w:val="000C745B"/>
  </w:style>
  <w:style w:type="paragraph" w:styleId="ListParagraph">
    <w:name w:val="List Paragraph"/>
    <w:basedOn w:val="Normal"/>
    <w:uiPriority w:val="34"/>
    <w:qFormat/>
    <w:rsid w:val="000C745B"/>
    <w:pPr>
      <w:ind w:left="720"/>
      <w:contextualSpacing/>
    </w:pPr>
    <w:rPr>
      <w:szCs w:val="20"/>
    </w:rPr>
  </w:style>
  <w:style w:type="paragraph" w:customStyle="1" w:styleId="bodytextnumbered0">
    <w:name w:val="bodytextnumbered"/>
    <w:basedOn w:val="Normal"/>
    <w:rsid w:val="000C745B"/>
    <w:pPr>
      <w:spacing w:after="240"/>
      <w:ind w:left="720" w:hanging="720"/>
    </w:pPr>
    <w:rPr>
      <w:rFonts w:eastAsia="Calibri"/>
    </w:rPr>
  </w:style>
  <w:style w:type="character" w:styleId="FootnoteReference">
    <w:name w:val="footnote reference"/>
    <w:rsid w:val="000C745B"/>
    <w:rPr>
      <w:vertAlign w:val="superscript"/>
    </w:rPr>
  </w:style>
  <w:style w:type="character" w:customStyle="1" w:styleId="BodyTextIndentChar1">
    <w:name w:val="Body Text Indent Char1"/>
    <w:aliases w:val=" Char Char1"/>
    <w:uiPriority w:val="99"/>
    <w:rsid w:val="000C745B"/>
    <w:rPr>
      <w:iCs/>
      <w:sz w:val="24"/>
    </w:rPr>
  </w:style>
  <w:style w:type="table" w:customStyle="1" w:styleId="TableGrid2">
    <w:name w:val="Table Grid2"/>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0C745B"/>
    <w:pPr>
      <w:spacing w:after="120"/>
      <w:ind w:left="720" w:hanging="720"/>
    </w:pPr>
  </w:style>
  <w:style w:type="paragraph" w:customStyle="1" w:styleId="Char32">
    <w:name w:val="Char32"/>
    <w:basedOn w:val="Normal"/>
    <w:rsid w:val="000C745B"/>
    <w:pPr>
      <w:spacing w:after="160" w:line="240" w:lineRule="exact"/>
    </w:pPr>
    <w:rPr>
      <w:rFonts w:ascii="Verdana" w:hAnsi="Verdana"/>
      <w:sz w:val="16"/>
      <w:szCs w:val="20"/>
    </w:rPr>
  </w:style>
  <w:style w:type="paragraph" w:customStyle="1" w:styleId="TableBulletBullet">
    <w:name w:val="Table Bullet/Bullet"/>
    <w:basedOn w:val="Normal"/>
    <w:rsid w:val="000C745B"/>
    <w:pPr>
      <w:numPr>
        <w:numId w:val="7"/>
      </w:numPr>
    </w:pPr>
    <w:rPr>
      <w:szCs w:val="20"/>
    </w:rPr>
  </w:style>
  <w:style w:type="table" w:customStyle="1" w:styleId="BoxedLanguage1">
    <w:name w:val="Boxed Language1"/>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0C745B"/>
    <w:rPr>
      <w:sz w:val="24"/>
      <w:szCs w:val="24"/>
    </w:rPr>
  </w:style>
  <w:style w:type="paragraph" w:customStyle="1" w:styleId="VariableDefinition1">
    <w:name w:val="Variable Definition+1"/>
    <w:basedOn w:val="Default"/>
    <w:next w:val="Default"/>
    <w:rsid w:val="000C745B"/>
    <w:pPr>
      <w:spacing w:after="240"/>
    </w:pPr>
    <w:rPr>
      <w:rFonts w:ascii="Times New Roman" w:hAnsi="Times New Roman" w:cs="Times New Roman"/>
      <w:color w:val="auto"/>
    </w:rPr>
  </w:style>
  <w:style w:type="paragraph" w:customStyle="1" w:styleId="ListSub2">
    <w:name w:val="List Sub+2"/>
    <w:basedOn w:val="Default"/>
    <w:next w:val="Default"/>
    <w:rsid w:val="000C745B"/>
    <w:pPr>
      <w:spacing w:after="240"/>
    </w:pPr>
    <w:rPr>
      <w:rFonts w:ascii="Times New Roman" w:hAnsi="Times New Roman" w:cs="Times New Roman"/>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0C745B"/>
    <w:rPr>
      <w:iCs/>
      <w:sz w:val="24"/>
      <w:lang w:val="en-US" w:eastAsia="en-US" w:bidi="ar-SA"/>
    </w:rPr>
  </w:style>
  <w:style w:type="paragraph" w:customStyle="1" w:styleId="H">
    <w:name w:val="H%"/>
    <w:basedOn w:val="H4"/>
    <w:rsid w:val="000C745B"/>
    <w:rPr>
      <w:szCs w:val="24"/>
    </w:rPr>
  </w:style>
  <w:style w:type="paragraph" w:customStyle="1" w:styleId="Style2">
    <w:name w:val="Style2"/>
    <w:basedOn w:val="H5"/>
    <w:autoRedefine/>
    <w:rsid w:val="000C745B"/>
    <w:rPr>
      <w:i w:val="0"/>
    </w:rPr>
  </w:style>
  <w:style w:type="paragraph" w:customStyle="1" w:styleId="listintroduction0">
    <w:name w:val="listintroduction"/>
    <w:basedOn w:val="Normal"/>
    <w:rsid w:val="000C745B"/>
    <w:pPr>
      <w:keepNext/>
      <w:spacing w:after="240"/>
    </w:pPr>
  </w:style>
  <w:style w:type="paragraph" w:customStyle="1" w:styleId="RegularText">
    <w:name w:val="Regular Text"/>
    <w:basedOn w:val="Normal"/>
    <w:rsid w:val="000C745B"/>
    <w:pPr>
      <w:spacing w:before="120" w:after="120"/>
      <w:ind w:left="432"/>
      <w:jc w:val="both"/>
    </w:pPr>
    <w:rPr>
      <w:szCs w:val="20"/>
    </w:rPr>
  </w:style>
  <w:style w:type="character" w:customStyle="1" w:styleId="TextChar">
    <w:name w:val="Text Char"/>
    <w:rsid w:val="000C745B"/>
    <w:rPr>
      <w:iCs/>
      <w:sz w:val="24"/>
      <w:lang w:val="en-US" w:eastAsia="en-US" w:bidi="ar-SA"/>
    </w:rPr>
  </w:style>
  <w:style w:type="character" w:styleId="Strong">
    <w:name w:val="Strong"/>
    <w:qFormat/>
    <w:rsid w:val="000C745B"/>
    <w:rPr>
      <w:b/>
      <w:bCs/>
    </w:rPr>
  </w:style>
  <w:style w:type="character" w:styleId="PlaceholderText">
    <w:name w:val="Placeholder Text"/>
    <w:uiPriority w:val="99"/>
    <w:rsid w:val="000C745B"/>
    <w:rPr>
      <w:color w:val="808080"/>
    </w:rPr>
  </w:style>
  <w:style w:type="character" w:customStyle="1" w:styleId="Heading1Char1">
    <w:name w:val="Heading 1 Char1"/>
    <w:aliases w:val="h1 Char1"/>
    <w:rsid w:val="000C745B"/>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0C745B"/>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0C745B"/>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0C745B"/>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0C745B"/>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0C745B"/>
    <w:rPr>
      <w:rFonts w:ascii="Calibri Light" w:eastAsia="Times New Roman" w:hAnsi="Calibri Light" w:cs="Times New Roman"/>
      <w:color w:val="1F4D78"/>
      <w:sz w:val="24"/>
      <w:szCs w:val="24"/>
    </w:rPr>
  </w:style>
  <w:style w:type="character" w:customStyle="1" w:styleId="Char21">
    <w:name w:val="Char21"/>
    <w:rsid w:val="000C745B"/>
    <w:rPr>
      <w:b/>
      <w:bCs/>
      <w:i/>
      <w:iCs w:val="0"/>
      <w:sz w:val="24"/>
      <w:lang w:val="en-US" w:eastAsia="en-US" w:bidi="ar-SA"/>
    </w:rPr>
  </w:style>
  <w:style w:type="paragraph" w:customStyle="1" w:styleId="BulletIndent2">
    <w:name w:val="Bullet Indent 2"/>
    <w:basedOn w:val="BulletIndent"/>
    <w:rsid w:val="000C745B"/>
    <w:pPr>
      <w:numPr>
        <w:numId w:val="1"/>
      </w:numPr>
      <w:tabs>
        <w:tab w:val="left" w:pos="2520"/>
      </w:tabs>
      <w:ind w:left="2520" w:hanging="547"/>
    </w:pPr>
  </w:style>
  <w:style w:type="character" w:customStyle="1" w:styleId="ListCharChar1">
    <w:name w:val="List Char Char1"/>
    <w:rsid w:val="000C745B"/>
    <w:rPr>
      <w:sz w:val="24"/>
      <w:lang w:val="en-US" w:eastAsia="en-US" w:bidi="ar-SA"/>
    </w:rPr>
  </w:style>
  <w:style w:type="character" w:customStyle="1" w:styleId="UnresolvedMention1">
    <w:name w:val="Unresolved Mention1"/>
    <w:basedOn w:val="DefaultParagraphFont"/>
    <w:uiPriority w:val="99"/>
    <w:semiHidden/>
    <w:unhideWhenUsed/>
    <w:rsid w:val="000C745B"/>
    <w:rPr>
      <w:color w:val="605E5C"/>
      <w:shd w:val="clear" w:color="auto" w:fill="E1DFDD"/>
    </w:rPr>
  </w:style>
  <w:style w:type="table" w:customStyle="1" w:styleId="BoxedLanguage2">
    <w:name w:val="Boxed Language2"/>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0C745B"/>
    <w:tblPr/>
  </w:style>
  <w:style w:type="table" w:customStyle="1" w:styleId="TableGrid11">
    <w:name w:val="Table Grid11"/>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0C745B"/>
    <w:tblPr/>
  </w:style>
  <w:style w:type="table" w:customStyle="1" w:styleId="TableGrid12">
    <w:name w:val="Table Grid12"/>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ColorfulList-Accent11">
    <w:name w:val="Colorful List - Accent 11"/>
    <w:basedOn w:val="Normal"/>
    <w:qFormat/>
    <w:rsid w:val="00B86424"/>
    <w:pPr>
      <w:ind w:left="720"/>
      <w:contextualSpacing/>
    </w:pPr>
  </w:style>
  <w:style w:type="character" w:customStyle="1" w:styleId="Char2CharCharCharCharChar">
    <w:name w:val="Char2 Char Char Char Char Char"/>
    <w:aliases w:val=" Char2 Char Char Char"/>
    <w:rsid w:val="00B86424"/>
    <w:rPr>
      <w:sz w:val="24"/>
      <w:lang w:val="en-US" w:eastAsia="en-US" w:bidi="ar-SA"/>
    </w:rPr>
  </w:style>
  <w:style w:type="character" w:customStyle="1" w:styleId="BodyTextIndentChar2">
    <w:name w:val="Body Text Indent Char2"/>
    <w:aliases w:val=" Char Char2"/>
    <w:basedOn w:val="DefaultParagraphFont"/>
    <w:rsid w:val="00B86424"/>
    <w:rPr>
      <w:iCs/>
      <w:sz w:val="24"/>
    </w:rPr>
  </w:style>
  <w:style w:type="table" w:customStyle="1" w:styleId="FormulaVariableTable111">
    <w:name w:val="Formula Variable Table11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B86424"/>
    <w:tblPr>
      <w:tblInd w:w="0" w:type="nil"/>
    </w:tblPr>
  </w:style>
  <w:style w:type="table" w:customStyle="1" w:styleId="TableGrid13">
    <w:name w:val="Table Grid13"/>
    <w:basedOn w:val="TableNormal"/>
    <w:rsid w:val="00B8642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B8642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B86424"/>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B86424"/>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B86424"/>
    <w:tblPr/>
  </w:style>
  <w:style w:type="table" w:customStyle="1" w:styleId="TableGrid111">
    <w:name w:val="Table Grid111"/>
    <w:basedOn w:val="TableNormal"/>
    <w:next w:val="TableGrid"/>
    <w:rsid w:val="00B864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B86424"/>
    <w:tblPr/>
  </w:style>
  <w:style w:type="table" w:customStyle="1" w:styleId="TableGrid121">
    <w:name w:val="Table Grid121"/>
    <w:basedOn w:val="TableNormal"/>
    <w:next w:val="TableGrid"/>
    <w:rsid w:val="00B864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ui-provider">
    <w:name w:val="ui-provider"/>
    <w:basedOn w:val="DefaultParagraphFont"/>
    <w:rsid w:val="00135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0805730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94674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3.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rcot.com/files/docs/2018/12/13/ERCOT_Strategic_Plan_2019-2023.pdf" TargetMode="External"/><Relationship Id="rId20" Type="http://schemas.openxmlformats.org/officeDocument/2006/relationships/control" Target="activeX/activeX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86" TargetMode="External"/><Relationship Id="rId24" Type="http://schemas.openxmlformats.org/officeDocument/2006/relationships/hyperlink" Target="mailto:cory.phillips@ercot.com"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Nitka.Mago@ERCOT.com"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4.w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control" Target="activeX/activeX6.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0F3C08A3064334F9AEE692A6DAD3167" ma:contentTypeVersion="2" ma:contentTypeDescription="Create a new document." ma:contentTypeScope="" ma:versionID="b8d75d91c89553e66eca146bb9afad65">
  <xsd:schema xmlns:xsd="http://www.w3.org/2001/XMLSchema" xmlns:xs="http://www.w3.org/2001/XMLSchema" xmlns:p="http://schemas.microsoft.com/office/2006/metadata/properties" xmlns:ns2="344f560a-88f6-462e-96a6-e44784eab4f1" xmlns:ns3="695d585d-6378-4915-8858-e9041c349f12" targetNamespace="http://schemas.microsoft.com/office/2006/metadata/properties" ma:root="true" ma:fieldsID="269d37a6c1f218d21766d8838c8fe2c0" ns2:_="" ns3:_="">
    <xsd:import namespace="344f560a-88f6-462e-96a6-e44784eab4f1"/>
    <xsd:import namespace="695d585d-6378-4915-8858-e9041c349f12"/>
    <xsd:element name="properties">
      <xsd:complexType>
        <xsd:sequence>
          <xsd:element name="documentManagement">
            <xsd:complexType>
              <xsd:all>
                <xsd:element ref="ns2:Information_x0020_Classification"/>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f560a-88f6-462e-96a6-e44784eab4f1"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format="Dropdown" ma:internalName="Information_x0020_Classification" ma:readOnly="false">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695d585d-6378-4915-8858-e9041c349f1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_x0020_Classification xmlns="344f560a-88f6-462e-96a6-e44784eab4f1"/>
  </documentManagement>
</p:properties>
</file>

<file path=customXml/itemProps1.xml><?xml version="1.0" encoding="utf-8"?>
<ds:datastoreItem xmlns:ds="http://schemas.openxmlformats.org/officeDocument/2006/customXml" ds:itemID="{C6348C26-9E65-4985-A36E-648C50922AC9}">
  <ds:schemaRefs>
    <ds:schemaRef ds:uri="http://schemas.microsoft.com/sharepoint/v3/contenttype/forms"/>
  </ds:schemaRefs>
</ds:datastoreItem>
</file>

<file path=customXml/itemProps2.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3.xml><?xml version="1.0" encoding="utf-8"?>
<ds:datastoreItem xmlns:ds="http://schemas.openxmlformats.org/officeDocument/2006/customXml" ds:itemID="{3EBB3BD5-64AA-4EF3-A2BA-698DB5537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f560a-88f6-462e-96a6-e44784eab4f1"/>
    <ds:schemaRef ds:uri="695d585d-6378-4915-8858-e9041c349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3E32A6-7CF1-4DD0-9884-390A434E565A}">
  <ds:schemaRefs>
    <ds:schemaRef ds:uri="http://purl.org/dc/dcmitype/"/>
    <ds:schemaRef ds:uri="344f560a-88f6-462e-96a6-e44784eab4f1"/>
    <ds:schemaRef ds:uri="http://www.w3.org/XML/1998/namespace"/>
    <ds:schemaRef ds:uri="695d585d-6378-4915-8858-e9041c349f12"/>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22036</Words>
  <Characters>125609</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interim SOC monitoring</vt:lpstr>
    </vt:vector>
  </TitlesOfParts>
  <Company>Hewlett-Packard Company</Company>
  <LinksUpToDate>false</LinksUpToDate>
  <CharactersWithSpaces>147351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SOC monitoring</dc:title>
  <dc:subject/>
  <dc:creator>Jim Street</dc:creator>
  <cp:keywords/>
  <dc:description/>
  <cp:lastModifiedBy>ERCOT</cp:lastModifiedBy>
  <cp:revision>3</cp:revision>
  <cp:lastPrinted>2013-11-15T22:11:00Z</cp:lastPrinted>
  <dcterms:created xsi:type="dcterms:W3CDTF">2023-07-18T19:52:00Z</dcterms:created>
  <dcterms:modified xsi:type="dcterms:W3CDTF">2023-08-01T22:00:00Z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0x010100B0F3C08A3064334F9AEE692A6DAD3167</vt:lpwstr>
  </property>
  <property fmtid="{D5CDD505-2E9C-101B-9397-08002B2CF9AE}" pid="3" name="MSIP_Label_7084cbda-52b8-46fb-a7b7-cb5bd465ed85_Enabled">
    <vt:lpwstr>true</vt:lpwstr>
  </property>
  <property fmtid="{D5CDD505-2E9C-101B-9397-08002B2CF9AE}" pid="4" name="MSIP_Label_7084cbda-52b8-46fb-a7b7-cb5bd465ed85_SetDate">
    <vt:lpwstr>2023-07-12T20:26:54Z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e20ea2b2-38a2-49b7-acef-8b21b3f7c476</vt:lpwstr>
  </property>
  <property fmtid="{D5CDD505-2E9C-101B-9397-08002B2CF9AE}" pid="9" name="MSIP_Label_7084cbda-52b8-46fb-a7b7-cb5bd465ed85_ContentBits">
    <vt:lpwstr>0</vt:lpwstr>
  </property>
</Properties>
</file>