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9F7D8D"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F538FD" w:rsidRPr="00E01925" w14:paraId="08444327" w14:textId="77777777" w:rsidTr="00BC2D06">
        <w:trPr>
          <w:trHeight w:val="518"/>
        </w:trPr>
        <w:tc>
          <w:tcPr>
            <w:tcW w:w="2880" w:type="dxa"/>
            <w:gridSpan w:val="2"/>
            <w:shd w:val="clear" w:color="auto" w:fill="FFFFFF"/>
            <w:vAlign w:val="center"/>
          </w:tcPr>
          <w:p w14:paraId="47D49177" w14:textId="674919F6" w:rsidR="00F538FD" w:rsidRPr="00E01925" w:rsidRDefault="00F538FD" w:rsidP="00F538FD">
            <w:pPr>
              <w:pStyle w:val="Header"/>
              <w:rPr>
                <w:bCs w:val="0"/>
              </w:rPr>
            </w:pPr>
            <w:r w:rsidRPr="00E01925">
              <w:rPr>
                <w:bCs w:val="0"/>
              </w:rPr>
              <w:t xml:space="preserve">Date </w:t>
            </w:r>
            <w:r>
              <w:rPr>
                <w:bCs w:val="0"/>
              </w:rPr>
              <w:t>of Decision</w:t>
            </w:r>
          </w:p>
        </w:tc>
        <w:tc>
          <w:tcPr>
            <w:tcW w:w="7560" w:type="dxa"/>
            <w:gridSpan w:val="2"/>
            <w:vAlign w:val="center"/>
          </w:tcPr>
          <w:p w14:paraId="40DD63A3" w14:textId="6C7AAD5A" w:rsidR="00F538FD" w:rsidRPr="00E01925" w:rsidRDefault="00862A49" w:rsidP="00F538FD">
            <w:pPr>
              <w:pStyle w:val="NormalArial"/>
            </w:pPr>
            <w:r>
              <w:t xml:space="preserve">July </w:t>
            </w:r>
            <w:r w:rsidR="00F538FD">
              <w:t>13, 2023</w:t>
            </w:r>
          </w:p>
        </w:tc>
      </w:tr>
      <w:tr w:rsidR="00F538FD" w:rsidRPr="00E01925" w14:paraId="70884278" w14:textId="77777777" w:rsidTr="00BC2D06">
        <w:trPr>
          <w:trHeight w:val="518"/>
        </w:trPr>
        <w:tc>
          <w:tcPr>
            <w:tcW w:w="2880" w:type="dxa"/>
            <w:gridSpan w:val="2"/>
            <w:shd w:val="clear" w:color="auto" w:fill="FFFFFF"/>
            <w:vAlign w:val="center"/>
          </w:tcPr>
          <w:p w14:paraId="7A48A168" w14:textId="15E407AF" w:rsidR="00F538FD" w:rsidRPr="00E01925" w:rsidRDefault="00F538FD" w:rsidP="00F538FD">
            <w:pPr>
              <w:pStyle w:val="Header"/>
              <w:rPr>
                <w:bCs w:val="0"/>
              </w:rPr>
            </w:pPr>
            <w:r>
              <w:rPr>
                <w:bCs w:val="0"/>
              </w:rPr>
              <w:t>Action</w:t>
            </w:r>
          </w:p>
        </w:tc>
        <w:tc>
          <w:tcPr>
            <w:tcW w:w="7560" w:type="dxa"/>
            <w:gridSpan w:val="2"/>
            <w:vAlign w:val="center"/>
          </w:tcPr>
          <w:p w14:paraId="4F64FE9A" w14:textId="0B0CE271" w:rsidR="00F538FD" w:rsidRDefault="00862A49" w:rsidP="00F538FD">
            <w:pPr>
              <w:pStyle w:val="NormalArial"/>
            </w:pPr>
            <w:r>
              <w:t>Recommended Approval</w:t>
            </w:r>
          </w:p>
        </w:tc>
      </w:tr>
      <w:tr w:rsidR="00F538FD" w:rsidRPr="00E01925" w14:paraId="41FD5C28" w14:textId="77777777" w:rsidTr="00BC2D06">
        <w:trPr>
          <w:trHeight w:val="518"/>
        </w:trPr>
        <w:tc>
          <w:tcPr>
            <w:tcW w:w="2880" w:type="dxa"/>
            <w:gridSpan w:val="2"/>
            <w:shd w:val="clear" w:color="auto" w:fill="FFFFFF"/>
            <w:vAlign w:val="center"/>
          </w:tcPr>
          <w:p w14:paraId="12696E03" w14:textId="680791C0" w:rsidR="00F538FD" w:rsidRPr="00E01925" w:rsidRDefault="00F538FD" w:rsidP="00F538FD">
            <w:pPr>
              <w:pStyle w:val="Header"/>
              <w:rPr>
                <w:bCs w:val="0"/>
              </w:rPr>
            </w:pPr>
            <w:r>
              <w:t xml:space="preserve">Timeline </w:t>
            </w:r>
          </w:p>
        </w:tc>
        <w:tc>
          <w:tcPr>
            <w:tcW w:w="7560" w:type="dxa"/>
            <w:gridSpan w:val="2"/>
            <w:vAlign w:val="center"/>
          </w:tcPr>
          <w:p w14:paraId="71AE2CE6" w14:textId="131EC397" w:rsidR="00F538FD" w:rsidRDefault="00F538FD" w:rsidP="00F538FD">
            <w:pPr>
              <w:pStyle w:val="NormalArial"/>
            </w:pPr>
            <w:r>
              <w:t>Normal</w:t>
            </w:r>
          </w:p>
        </w:tc>
      </w:tr>
      <w:tr w:rsidR="00F538FD" w:rsidRPr="00E01925" w14:paraId="700A4413" w14:textId="77777777" w:rsidTr="00BC2D06">
        <w:trPr>
          <w:trHeight w:val="518"/>
        </w:trPr>
        <w:tc>
          <w:tcPr>
            <w:tcW w:w="2880" w:type="dxa"/>
            <w:gridSpan w:val="2"/>
            <w:shd w:val="clear" w:color="auto" w:fill="FFFFFF"/>
            <w:vAlign w:val="center"/>
          </w:tcPr>
          <w:p w14:paraId="148F5E85" w14:textId="056F500A" w:rsidR="00F538FD" w:rsidRPr="00E01925" w:rsidRDefault="00F538FD" w:rsidP="00741AB5">
            <w:pPr>
              <w:pStyle w:val="Header"/>
              <w:spacing w:before="120" w:after="120"/>
              <w:rPr>
                <w:bCs w:val="0"/>
              </w:rPr>
            </w:pPr>
            <w:r>
              <w:t>Proposed Effective Date</w:t>
            </w:r>
          </w:p>
        </w:tc>
        <w:tc>
          <w:tcPr>
            <w:tcW w:w="7560" w:type="dxa"/>
            <w:gridSpan w:val="2"/>
            <w:vAlign w:val="center"/>
          </w:tcPr>
          <w:p w14:paraId="5B29DCD8" w14:textId="1E424662" w:rsidR="00F538FD" w:rsidRDefault="00F538FD" w:rsidP="00F538FD">
            <w:pPr>
              <w:pStyle w:val="NormalArial"/>
            </w:pPr>
            <w:r>
              <w:t>To be determined</w:t>
            </w:r>
          </w:p>
        </w:tc>
      </w:tr>
      <w:tr w:rsidR="00F538FD" w:rsidRPr="00E01925" w14:paraId="361306E1" w14:textId="77777777" w:rsidTr="00BC2D06">
        <w:trPr>
          <w:trHeight w:val="518"/>
        </w:trPr>
        <w:tc>
          <w:tcPr>
            <w:tcW w:w="2880" w:type="dxa"/>
            <w:gridSpan w:val="2"/>
            <w:shd w:val="clear" w:color="auto" w:fill="FFFFFF"/>
            <w:vAlign w:val="center"/>
          </w:tcPr>
          <w:p w14:paraId="0A453EDC" w14:textId="1A5E4895" w:rsidR="00F538FD" w:rsidRPr="00E01925" w:rsidRDefault="00F538FD" w:rsidP="00741AB5">
            <w:pPr>
              <w:pStyle w:val="Header"/>
              <w:spacing w:before="120" w:after="120"/>
              <w:rPr>
                <w:bCs w:val="0"/>
              </w:rPr>
            </w:pPr>
            <w:r>
              <w:t>Priority and Rank Assigned</w:t>
            </w:r>
          </w:p>
        </w:tc>
        <w:tc>
          <w:tcPr>
            <w:tcW w:w="7560" w:type="dxa"/>
            <w:gridSpan w:val="2"/>
            <w:vAlign w:val="center"/>
          </w:tcPr>
          <w:p w14:paraId="1D89446F" w14:textId="6F92DEDD" w:rsidR="00F538FD" w:rsidRDefault="00F538FD" w:rsidP="00F538FD">
            <w:pPr>
              <w:pStyle w:val="NormalArial"/>
            </w:pPr>
            <w:r>
              <w:t>To be determined</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D268A0">
              <w:t>3.1</w:t>
            </w:r>
            <w:r w:rsidR="00195B73" w:rsidRPr="00D268A0">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77777777" w:rsidR="006A6066" w:rsidRDefault="006A6066" w:rsidP="006A6066">
            <w:pPr>
              <w:pStyle w:val="NormalArial"/>
              <w:numPr>
                <w:ilvl w:val="0"/>
                <w:numId w:val="26"/>
              </w:numPr>
              <w:spacing w:after="120"/>
            </w:pPr>
            <w:r>
              <w:t xml:space="preserve">Paragraph (1) of Section 3.8.6 allows for a DGR/DESR situated on a circuit subject to disconnection during Load shed events to participate in the Day-Ahead Market (DAM) and provide Ancillary Services allowed by Section 3.18;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lastRenderedPageBreak/>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lastRenderedPageBreak/>
              <w:t>Reason for Revision</w:t>
            </w:r>
          </w:p>
        </w:tc>
        <w:tc>
          <w:tcPr>
            <w:tcW w:w="7560" w:type="dxa"/>
            <w:gridSpan w:val="2"/>
            <w:vAlign w:val="center"/>
          </w:tcPr>
          <w:p w14:paraId="7B969872" w14:textId="27E2E04F"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7B6E009F" w:rsidR="00E71C39" w:rsidRDefault="00E71C39" w:rsidP="00E71C39">
            <w:pPr>
              <w:pStyle w:val="NormalArial"/>
              <w:tabs>
                <w:tab w:val="left" w:pos="432"/>
              </w:tabs>
              <w:spacing w:before="120"/>
              <w:ind w:left="432" w:hanging="432"/>
              <w:rPr>
                <w:iCs/>
                <w:kern w:val="24"/>
              </w:rPr>
            </w:pPr>
            <w:r w:rsidRPr="00CD242D">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67B36A07"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12BE73DB"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7AD82DAA"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722B73F7"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F538FD">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r w:rsidR="00F538FD" w14:paraId="3FF6D755" w14:textId="77777777" w:rsidTr="00F538FD">
        <w:trPr>
          <w:trHeight w:val="518"/>
        </w:trPr>
        <w:tc>
          <w:tcPr>
            <w:tcW w:w="2880" w:type="dxa"/>
            <w:gridSpan w:val="2"/>
            <w:tcBorders>
              <w:bottom w:val="single" w:sz="4" w:space="0" w:color="auto"/>
            </w:tcBorders>
            <w:shd w:val="clear" w:color="auto" w:fill="FFFFFF"/>
            <w:vAlign w:val="center"/>
          </w:tcPr>
          <w:p w14:paraId="761F36D7" w14:textId="28BBF4CC" w:rsidR="00F538FD" w:rsidRDefault="00F538FD" w:rsidP="00F538FD">
            <w:pPr>
              <w:pStyle w:val="Header"/>
              <w:spacing w:before="120" w:after="120"/>
            </w:pPr>
            <w:r>
              <w:t>PRS Decision</w:t>
            </w:r>
          </w:p>
        </w:tc>
        <w:tc>
          <w:tcPr>
            <w:tcW w:w="7560" w:type="dxa"/>
            <w:gridSpan w:val="2"/>
            <w:tcBorders>
              <w:bottom w:val="single" w:sz="4" w:space="0" w:color="auto"/>
            </w:tcBorders>
            <w:vAlign w:val="center"/>
          </w:tcPr>
          <w:p w14:paraId="727C5980" w14:textId="77777777" w:rsidR="00F538FD" w:rsidRDefault="00F538FD" w:rsidP="00F538FD">
            <w:pPr>
              <w:pStyle w:val="NormalArial"/>
              <w:spacing w:before="120" w:after="120"/>
            </w:pPr>
            <w:r>
              <w:t>On 4/13/23, PRS voted unanimously to table NPRR1171 and refer the issue to ROS.  All Market Segments participated in the vote.</w:t>
            </w:r>
          </w:p>
          <w:p w14:paraId="2687B9FD" w14:textId="599AEFDF" w:rsidR="00862A49" w:rsidRDefault="00862A49" w:rsidP="00F538FD">
            <w:pPr>
              <w:pStyle w:val="NormalArial"/>
              <w:spacing w:before="120" w:after="120"/>
            </w:pPr>
            <w:r>
              <w:t>On 7/13/23, PRS voted unanimously to recommend approval of NPRR1171 as submitted.  All Market Segments participated in the vote.</w:t>
            </w:r>
          </w:p>
        </w:tc>
      </w:tr>
      <w:tr w:rsidR="00F538FD" w14:paraId="31C9E292" w14:textId="77777777" w:rsidTr="00BC2D06">
        <w:trPr>
          <w:trHeight w:val="518"/>
        </w:trPr>
        <w:tc>
          <w:tcPr>
            <w:tcW w:w="2880" w:type="dxa"/>
            <w:gridSpan w:val="2"/>
            <w:tcBorders>
              <w:bottom w:val="single" w:sz="4" w:space="0" w:color="auto"/>
            </w:tcBorders>
            <w:shd w:val="clear" w:color="auto" w:fill="FFFFFF"/>
            <w:vAlign w:val="center"/>
          </w:tcPr>
          <w:p w14:paraId="7751DFD7" w14:textId="4DAB0F6C" w:rsidR="00F538FD" w:rsidRDefault="00F538FD" w:rsidP="00F538FD">
            <w:pPr>
              <w:pStyle w:val="Header"/>
              <w:spacing w:before="120" w:after="120"/>
            </w:pPr>
            <w:r>
              <w:t>Summary of PRS Discussion</w:t>
            </w:r>
          </w:p>
        </w:tc>
        <w:tc>
          <w:tcPr>
            <w:tcW w:w="7560" w:type="dxa"/>
            <w:gridSpan w:val="2"/>
            <w:tcBorders>
              <w:bottom w:val="single" w:sz="4" w:space="0" w:color="auto"/>
            </w:tcBorders>
            <w:vAlign w:val="center"/>
          </w:tcPr>
          <w:p w14:paraId="4008E0E7" w14:textId="77777777" w:rsidR="00F538FD" w:rsidRDefault="00F538FD" w:rsidP="00F538FD">
            <w:pPr>
              <w:pStyle w:val="NormalArial"/>
              <w:spacing w:before="120" w:after="120"/>
            </w:pPr>
            <w:r>
              <w:t xml:space="preserve">On 4/13/23, </w:t>
            </w:r>
            <w:r w:rsidR="005374C1">
              <w:t xml:space="preserve">some </w:t>
            </w:r>
            <w:r>
              <w:t xml:space="preserve">participants expressed concern for </w:t>
            </w:r>
            <w:r w:rsidR="005374C1">
              <w:t xml:space="preserve">operational limitations, </w:t>
            </w:r>
            <w:r>
              <w:t>reporting accuracy</w:t>
            </w:r>
            <w:r w:rsidR="005374C1">
              <w:t>,</w:t>
            </w:r>
            <w:r>
              <w:t xml:space="preserve"> and reliability</w:t>
            </w:r>
            <w:r w:rsidR="005374C1">
              <w:t>.  Participants requested further review by ROS.</w:t>
            </w:r>
          </w:p>
          <w:p w14:paraId="1B0534DE" w14:textId="0883CE03" w:rsidR="00862A49" w:rsidRDefault="00862A49" w:rsidP="00F538FD">
            <w:pPr>
              <w:pStyle w:val="NormalArial"/>
              <w:spacing w:before="120" w:after="120"/>
            </w:pPr>
            <w:r>
              <w:t>On 7/13/23, participants noted the 7/7/23 ROS comments endorsing NPRR1171 as submitted.</w:t>
            </w:r>
          </w:p>
        </w:tc>
      </w:tr>
    </w:tbl>
    <w:p w14:paraId="457C504F" w14:textId="4D21D106" w:rsidR="00F538FD"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38FD" w14:paraId="434C5030" w14:textId="77777777" w:rsidTr="007260A9">
        <w:trPr>
          <w:trHeight w:val="432"/>
        </w:trPr>
        <w:tc>
          <w:tcPr>
            <w:tcW w:w="10440" w:type="dxa"/>
            <w:gridSpan w:val="2"/>
            <w:shd w:val="clear" w:color="auto" w:fill="FFFFFF"/>
            <w:vAlign w:val="center"/>
          </w:tcPr>
          <w:p w14:paraId="7A3AF816" w14:textId="77777777" w:rsidR="00F538FD" w:rsidRPr="00895AB9" w:rsidRDefault="00F538FD" w:rsidP="007260A9">
            <w:pPr>
              <w:pStyle w:val="NormalArial"/>
              <w:ind w:hanging="2"/>
              <w:jc w:val="center"/>
              <w:rPr>
                <w:b/>
              </w:rPr>
            </w:pPr>
            <w:r>
              <w:rPr>
                <w:b/>
              </w:rPr>
              <w:t>Opinions</w:t>
            </w:r>
          </w:p>
        </w:tc>
      </w:tr>
      <w:tr w:rsidR="00F538FD" w:rsidRPr="00F6614D" w14:paraId="51909A70" w14:textId="77777777" w:rsidTr="007260A9">
        <w:trPr>
          <w:trHeight w:val="432"/>
        </w:trPr>
        <w:tc>
          <w:tcPr>
            <w:tcW w:w="2880" w:type="dxa"/>
            <w:shd w:val="clear" w:color="auto" w:fill="FFFFFF"/>
            <w:vAlign w:val="center"/>
          </w:tcPr>
          <w:p w14:paraId="61AD265D" w14:textId="77777777" w:rsidR="00F538FD" w:rsidRPr="00B41617" w:rsidRDefault="00F538FD" w:rsidP="007260A9">
            <w:pPr>
              <w:pStyle w:val="Header"/>
              <w:spacing w:before="120" w:after="120"/>
              <w:ind w:hanging="2"/>
            </w:pPr>
            <w:r w:rsidRPr="00B41617">
              <w:lastRenderedPageBreak/>
              <w:t>Credit Review</w:t>
            </w:r>
          </w:p>
        </w:tc>
        <w:tc>
          <w:tcPr>
            <w:tcW w:w="7560" w:type="dxa"/>
            <w:vAlign w:val="center"/>
          </w:tcPr>
          <w:p w14:paraId="4AA5B153" w14:textId="6D0529F2" w:rsidR="00F538FD" w:rsidRPr="00B41617" w:rsidRDefault="00F538FD" w:rsidP="007260A9">
            <w:pPr>
              <w:pStyle w:val="NormalArial"/>
              <w:spacing w:before="120" w:after="120"/>
              <w:ind w:hanging="2"/>
            </w:pPr>
            <w:r w:rsidRPr="00B41617">
              <w:t>To be determined</w:t>
            </w:r>
          </w:p>
        </w:tc>
      </w:tr>
      <w:tr w:rsidR="00F538FD" w:rsidRPr="00F6614D" w14:paraId="570707E3" w14:textId="77777777" w:rsidTr="007260A9">
        <w:trPr>
          <w:trHeight w:val="432"/>
        </w:trPr>
        <w:tc>
          <w:tcPr>
            <w:tcW w:w="2880" w:type="dxa"/>
            <w:shd w:val="clear" w:color="auto" w:fill="FFFFFF"/>
            <w:vAlign w:val="center"/>
          </w:tcPr>
          <w:p w14:paraId="338199FF" w14:textId="77777777" w:rsidR="00F538FD" w:rsidRPr="00B41617" w:rsidRDefault="00F538FD" w:rsidP="007260A9">
            <w:pPr>
              <w:pStyle w:val="Header"/>
              <w:spacing w:before="120" w:after="120"/>
              <w:ind w:hanging="2"/>
            </w:pPr>
            <w:r w:rsidRPr="00B41617">
              <w:t>Independent Market Monitor Opinion</w:t>
            </w:r>
          </w:p>
        </w:tc>
        <w:tc>
          <w:tcPr>
            <w:tcW w:w="7560" w:type="dxa"/>
            <w:vAlign w:val="center"/>
          </w:tcPr>
          <w:p w14:paraId="0DFDA747"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550AE29" w14:textId="77777777" w:rsidTr="007260A9">
        <w:trPr>
          <w:trHeight w:val="432"/>
        </w:trPr>
        <w:tc>
          <w:tcPr>
            <w:tcW w:w="2880" w:type="dxa"/>
            <w:shd w:val="clear" w:color="auto" w:fill="FFFFFF"/>
            <w:vAlign w:val="center"/>
          </w:tcPr>
          <w:p w14:paraId="43C6790A" w14:textId="77777777" w:rsidR="00F538FD" w:rsidRPr="00B41617" w:rsidRDefault="00F538FD" w:rsidP="007260A9">
            <w:pPr>
              <w:pStyle w:val="Header"/>
              <w:spacing w:before="120" w:after="120"/>
              <w:ind w:hanging="2"/>
            </w:pPr>
            <w:r w:rsidRPr="00B41617">
              <w:t>ERCOT Opinion</w:t>
            </w:r>
          </w:p>
        </w:tc>
        <w:tc>
          <w:tcPr>
            <w:tcW w:w="7560" w:type="dxa"/>
            <w:vAlign w:val="center"/>
          </w:tcPr>
          <w:p w14:paraId="301E4BDA"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6479C92" w14:textId="77777777" w:rsidTr="007260A9">
        <w:trPr>
          <w:trHeight w:val="432"/>
        </w:trPr>
        <w:tc>
          <w:tcPr>
            <w:tcW w:w="2880" w:type="dxa"/>
            <w:shd w:val="clear" w:color="auto" w:fill="FFFFFF"/>
            <w:vAlign w:val="center"/>
          </w:tcPr>
          <w:p w14:paraId="533604B4" w14:textId="77777777" w:rsidR="00F538FD" w:rsidRPr="00B41617" w:rsidRDefault="00F538FD" w:rsidP="007260A9">
            <w:pPr>
              <w:pStyle w:val="Header"/>
              <w:spacing w:before="120" w:after="120"/>
              <w:ind w:hanging="2"/>
            </w:pPr>
            <w:r w:rsidRPr="00B41617">
              <w:t>ERCOT Market Impact Statement</w:t>
            </w:r>
          </w:p>
        </w:tc>
        <w:tc>
          <w:tcPr>
            <w:tcW w:w="7560" w:type="dxa"/>
            <w:vAlign w:val="center"/>
          </w:tcPr>
          <w:p w14:paraId="5A5F54DE" w14:textId="77777777" w:rsidR="00F538FD" w:rsidRPr="00B41617" w:rsidRDefault="00F538FD" w:rsidP="007260A9">
            <w:pPr>
              <w:pStyle w:val="NormalArial"/>
              <w:spacing w:before="120" w:after="120"/>
              <w:ind w:hanging="2"/>
              <w:rPr>
                <w:b/>
                <w:bCs/>
              </w:rPr>
            </w:pPr>
            <w:r w:rsidRPr="00B41617">
              <w:t>To be determined</w:t>
            </w:r>
          </w:p>
        </w:tc>
      </w:tr>
    </w:tbl>
    <w:p w14:paraId="789829CE" w14:textId="77777777" w:rsidR="00F538FD" w:rsidRPr="0030232A"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t>E-mail Address</w:t>
            </w:r>
          </w:p>
        </w:tc>
        <w:tc>
          <w:tcPr>
            <w:tcW w:w="7560" w:type="dxa"/>
            <w:vAlign w:val="center"/>
          </w:tcPr>
          <w:p w14:paraId="71ED0E50" w14:textId="77777777" w:rsidR="009A3772" w:rsidRDefault="009F7D8D"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9F7D8D"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07494D5E"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3F08" w:rsidRPr="00CB3F08" w14:paraId="33F0DB10" w14:textId="77777777" w:rsidTr="00526567">
        <w:trPr>
          <w:trHeight w:val="432"/>
        </w:trPr>
        <w:tc>
          <w:tcPr>
            <w:tcW w:w="10440" w:type="dxa"/>
            <w:gridSpan w:val="2"/>
            <w:shd w:val="clear" w:color="auto" w:fill="FFFFFF"/>
            <w:vAlign w:val="center"/>
          </w:tcPr>
          <w:p w14:paraId="51BF5370" w14:textId="77777777" w:rsidR="00CB3F08" w:rsidRPr="00CB3F08" w:rsidRDefault="00CB3F08" w:rsidP="00862A49">
            <w:pPr>
              <w:spacing w:before="120" w:after="120"/>
              <w:ind w:hanging="2"/>
              <w:jc w:val="center"/>
              <w:rPr>
                <w:rFonts w:ascii="Arial" w:hAnsi="Arial"/>
                <w:b/>
              </w:rPr>
            </w:pPr>
            <w:r w:rsidRPr="00CB3F08">
              <w:rPr>
                <w:rFonts w:ascii="Arial" w:hAnsi="Arial"/>
                <w:b/>
              </w:rPr>
              <w:t>Comments Received</w:t>
            </w:r>
          </w:p>
        </w:tc>
      </w:tr>
      <w:tr w:rsidR="00CB3F08" w:rsidRPr="00CB3F08" w14:paraId="6958F2AF" w14:textId="77777777" w:rsidTr="00526567">
        <w:trPr>
          <w:trHeight w:val="432"/>
        </w:trPr>
        <w:tc>
          <w:tcPr>
            <w:tcW w:w="2880" w:type="dxa"/>
            <w:shd w:val="clear" w:color="auto" w:fill="FFFFFF"/>
            <w:vAlign w:val="center"/>
          </w:tcPr>
          <w:p w14:paraId="3A10B374" w14:textId="77777777" w:rsidR="00CB3F08" w:rsidRPr="00846A2D" w:rsidRDefault="00CB3F08" w:rsidP="00862A49">
            <w:pPr>
              <w:tabs>
                <w:tab w:val="center" w:pos="4320"/>
                <w:tab w:val="right" w:pos="8640"/>
              </w:tabs>
              <w:spacing w:before="120" w:after="120"/>
              <w:ind w:hanging="2"/>
              <w:rPr>
                <w:rFonts w:ascii="Arial" w:hAnsi="Arial" w:cs="Arial"/>
                <w:b/>
              </w:rPr>
            </w:pPr>
            <w:r w:rsidRPr="00846A2D">
              <w:rPr>
                <w:rFonts w:ascii="Arial" w:hAnsi="Arial" w:cs="Arial"/>
                <w:b/>
              </w:rPr>
              <w:t>Comment Author</w:t>
            </w:r>
          </w:p>
        </w:tc>
        <w:tc>
          <w:tcPr>
            <w:tcW w:w="7560" w:type="dxa"/>
            <w:vAlign w:val="center"/>
          </w:tcPr>
          <w:p w14:paraId="2DC13D49" w14:textId="77777777" w:rsidR="00CB3F08" w:rsidRPr="00846A2D" w:rsidRDefault="00CB3F08" w:rsidP="00862A49">
            <w:pPr>
              <w:spacing w:before="120" w:after="120"/>
              <w:ind w:hanging="2"/>
              <w:rPr>
                <w:rFonts w:ascii="Arial" w:hAnsi="Arial" w:cs="Arial"/>
                <w:b/>
              </w:rPr>
            </w:pPr>
            <w:r w:rsidRPr="00846A2D">
              <w:rPr>
                <w:rFonts w:ascii="Arial" w:hAnsi="Arial" w:cs="Arial"/>
                <w:b/>
              </w:rPr>
              <w:t>Comment Summary</w:t>
            </w:r>
          </w:p>
        </w:tc>
      </w:tr>
      <w:tr w:rsidR="00CB3F08" w:rsidRPr="00CB3F08" w14:paraId="2A2F0A93" w14:textId="77777777" w:rsidTr="00526567">
        <w:trPr>
          <w:trHeight w:val="432"/>
        </w:trPr>
        <w:tc>
          <w:tcPr>
            <w:tcW w:w="2880" w:type="dxa"/>
            <w:shd w:val="clear" w:color="auto" w:fill="FFFFFF"/>
            <w:vAlign w:val="center"/>
          </w:tcPr>
          <w:p w14:paraId="14630343" w14:textId="072D0F84" w:rsidR="00CB3F08"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050423</w:t>
            </w:r>
          </w:p>
        </w:tc>
        <w:tc>
          <w:tcPr>
            <w:tcW w:w="7560" w:type="dxa"/>
            <w:vAlign w:val="center"/>
          </w:tcPr>
          <w:p w14:paraId="3580D318" w14:textId="1E7377DD" w:rsidR="00CB3F08" w:rsidRPr="00846A2D" w:rsidRDefault="00862A49" w:rsidP="00862A49">
            <w:pPr>
              <w:spacing w:before="120" w:after="120"/>
              <w:rPr>
                <w:rFonts w:ascii="Arial" w:hAnsi="Arial" w:cs="Arial"/>
              </w:rPr>
            </w:pPr>
            <w:r w:rsidRPr="00846A2D">
              <w:rPr>
                <w:rFonts w:ascii="Arial" w:hAnsi="Arial" w:cs="Arial"/>
                <w:color w:val="000000"/>
              </w:rPr>
              <w:t>Requested PRS continue to table NPRR1171 for further review by the Operations Working Group (OWG)</w:t>
            </w:r>
          </w:p>
        </w:tc>
      </w:tr>
      <w:tr w:rsidR="00862A49" w:rsidRPr="00CB3F08" w14:paraId="4D6CDB16" w14:textId="77777777" w:rsidTr="00526567">
        <w:trPr>
          <w:trHeight w:val="432"/>
        </w:trPr>
        <w:tc>
          <w:tcPr>
            <w:tcW w:w="2880" w:type="dxa"/>
            <w:shd w:val="clear" w:color="auto" w:fill="FFFFFF"/>
            <w:vAlign w:val="center"/>
          </w:tcPr>
          <w:p w14:paraId="733D877D" w14:textId="4C0C3DB9"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Tesla 050923</w:t>
            </w:r>
          </w:p>
        </w:tc>
        <w:tc>
          <w:tcPr>
            <w:tcW w:w="7560" w:type="dxa"/>
            <w:vAlign w:val="center"/>
          </w:tcPr>
          <w:p w14:paraId="1A83CD6F" w14:textId="39E4BB5B" w:rsidR="00862A49" w:rsidRPr="00846A2D" w:rsidRDefault="00846A2D" w:rsidP="00862A49">
            <w:pPr>
              <w:spacing w:before="120" w:after="120"/>
              <w:rPr>
                <w:rFonts w:ascii="Arial" w:hAnsi="Arial" w:cs="Arial"/>
              </w:rPr>
            </w:pPr>
            <w:r w:rsidRPr="00846A2D">
              <w:rPr>
                <w:rFonts w:ascii="Arial" w:eastAsia="Ariel" w:hAnsi="Arial" w:cs="Arial"/>
              </w:rPr>
              <w:t xml:space="preserve">Suggested distribution connected resources should be allowed to provide all Ancillary Services based on a risk assessment; the scope of NPRR1171 should clearly exclude application to aggregated distributed energy resources; and that </w:t>
            </w:r>
            <w:r w:rsidRPr="00846A2D">
              <w:rPr>
                <w:rFonts w:ascii="Arial" w:eastAsia="Arial" w:hAnsi="Arial" w:cs="Arial"/>
              </w:rPr>
              <w:t>limiting the provision of Ancillary Services year-round to avoid distribution system interruptions is an undue burden</w:t>
            </w:r>
          </w:p>
        </w:tc>
      </w:tr>
      <w:tr w:rsidR="00862A49" w:rsidRPr="00CB3F08" w14:paraId="36B72CA3" w14:textId="77777777" w:rsidTr="00526567">
        <w:trPr>
          <w:trHeight w:val="432"/>
        </w:trPr>
        <w:tc>
          <w:tcPr>
            <w:tcW w:w="2880" w:type="dxa"/>
            <w:shd w:val="clear" w:color="auto" w:fill="FFFFFF"/>
            <w:vAlign w:val="center"/>
          </w:tcPr>
          <w:p w14:paraId="5B7A0921" w14:textId="6D2B61C5"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TAEBA 061423</w:t>
            </w:r>
          </w:p>
        </w:tc>
        <w:tc>
          <w:tcPr>
            <w:tcW w:w="7560" w:type="dxa"/>
            <w:vAlign w:val="center"/>
          </w:tcPr>
          <w:p w14:paraId="73BD0D61" w14:textId="314F38F7" w:rsidR="00862A49" w:rsidRPr="00846A2D" w:rsidRDefault="00846A2D" w:rsidP="00862A49">
            <w:pPr>
              <w:spacing w:before="120" w:after="120"/>
              <w:rPr>
                <w:rFonts w:ascii="Arial" w:hAnsi="Arial" w:cs="Arial"/>
              </w:rPr>
            </w:pPr>
            <w:r w:rsidRPr="00846A2D">
              <w:rPr>
                <w:rFonts w:ascii="Arial" w:eastAsia="Ariel" w:hAnsi="Arial" w:cs="Arial"/>
              </w:rPr>
              <w:t xml:space="preserve">Suggested the scope of NPRR1171 should clearly exclude application to aggregated distributed energy resources, and that </w:t>
            </w:r>
            <w:r w:rsidRPr="00846A2D">
              <w:rPr>
                <w:rFonts w:ascii="Arial" w:hAnsi="Arial" w:cs="Arial"/>
                <w:color w:val="000000"/>
              </w:rPr>
              <w:lastRenderedPageBreak/>
              <w:t>ERCOT should be explicit that behind-the-meter resources are eligible under rule changes to Section 3.8.6 if their capacity is large enough to perform Ancillary Services</w:t>
            </w:r>
          </w:p>
        </w:tc>
      </w:tr>
      <w:tr w:rsidR="00862A49" w:rsidRPr="00CB3F08" w14:paraId="66691645" w14:textId="77777777" w:rsidTr="00526567">
        <w:trPr>
          <w:trHeight w:val="432"/>
        </w:trPr>
        <w:tc>
          <w:tcPr>
            <w:tcW w:w="2880" w:type="dxa"/>
            <w:shd w:val="clear" w:color="auto" w:fill="FFFFFF"/>
            <w:vAlign w:val="center"/>
          </w:tcPr>
          <w:p w14:paraId="64F3C9C1" w14:textId="01CD6B3F"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lastRenderedPageBreak/>
              <w:t>ROS 070723</w:t>
            </w:r>
          </w:p>
        </w:tc>
        <w:tc>
          <w:tcPr>
            <w:tcW w:w="7560" w:type="dxa"/>
            <w:vAlign w:val="center"/>
          </w:tcPr>
          <w:p w14:paraId="778FE5A0" w14:textId="26DF6FEE" w:rsidR="00862A49" w:rsidRPr="00846A2D" w:rsidRDefault="00862A49" w:rsidP="00862A49">
            <w:pPr>
              <w:spacing w:before="120" w:after="120"/>
              <w:rPr>
                <w:rFonts w:ascii="Arial" w:hAnsi="Arial" w:cs="Arial"/>
              </w:rPr>
            </w:pPr>
            <w:r w:rsidRPr="00846A2D">
              <w:rPr>
                <w:rFonts w:ascii="Arial" w:hAnsi="Arial" w:cs="Arial"/>
                <w:color w:val="000000"/>
              </w:rPr>
              <w:t>Endorsed NPRR1171 as submitted</w:t>
            </w:r>
          </w:p>
        </w:tc>
      </w:tr>
    </w:tbl>
    <w:p w14:paraId="0806C1FF" w14:textId="77777777" w:rsidR="00CB3F08" w:rsidRDefault="00CB3F08"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3AD9E7C7" w14:textId="77777777" w:rsidR="004431D3" w:rsidRDefault="004431D3" w:rsidP="004431D3">
      <w:pPr>
        <w:tabs>
          <w:tab w:val="num" w:pos="0"/>
        </w:tabs>
        <w:spacing w:before="120" w:after="120"/>
        <w:rPr>
          <w:rFonts w:ascii="Arial" w:hAnsi="Arial" w:cs="Arial"/>
        </w:rPr>
      </w:pPr>
      <w:r w:rsidRPr="004431D3">
        <w:rPr>
          <w:rFonts w:ascii="Arial" w:hAnsi="Arial" w:cs="Arial"/>
        </w:rPr>
        <w:t>Please note that the following NPRR(s) also propose revisions to the following section(s):</w:t>
      </w:r>
    </w:p>
    <w:p w14:paraId="549D98B4" w14:textId="053BA6DB" w:rsidR="004431D3" w:rsidRDefault="004431D3" w:rsidP="004431D3">
      <w:pPr>
        <w:numPr>
          <w:ilvl w:val="0"/>
          <w:numId w:val="41"/>
        </w:numPr>
        <w:spacing w:before="120"/>
        <w:rPr>
          <w:rFonts w:ascii="Arial" w:hAnsi="Arial" w:cs="Arial"/>
        </w:rPr>
      </w:pPr>
      <w:r>
        <w:rPr>
          <w:rFonts w:ascii="Arial" w:hAnsi="Arial" w:cs="Arial"/>
        </w:rPr>
        <w:t xml:space="preserve">NPRR1183, </w:t>
      </w:r>
      <w:r w:rsidRPr="004431D3">
        <w:rPr>
          <w:rFonts w:ascii="Arial" w:hAnsi="Arial" w:cs="Arial"/>
        </w:rPr>
        <w:t>ECEII Definition Clarification and Updates to Posting Rules for Certain Documents without ECEII</w:t>
      </w:r>
    </w:p>
    <w:p w14:paraId="3CF8224F" w14:textId="2A18E808" w:rsidR="004431D3" w:rsidRDefault="004431D3" w:rsidP="004431D3">
      <w:pPr>
        <w:numPr>
          <w:ilvl w:val="1"/>
          <w:numId w:val="41"/>
        </w:numPr>
        <w:rPr>
          <w:rFonts w:ascii="Arial" w:hAnsi="Arial" w:cs="Arial"/>
        </w:rPr>
      </w:pPr>
      <w:r>
        <w:rPr>
          <w:rFonts w:ascii="Arial" w:hAnsi="Arial" w:cs="Arial"/>
        </w:rPr>
        <w:t>Section 3.16</w:t>
      </w:r>
    </w:p>
    <w:p w14:paraId="66619063" w14:textId="4780187C" w:rsidR="00C3679F" w:rsidRPr="00C3679F" w:rsidRDefault="00C3679F" w:rsidP="00C3679F">
      <w:pPr>
        <w:tabs>
          <w:tab w:val="num" w:pos="0"/>
        </w:tabs>
        <w:spacing w:before="120" w:after="120"/>
        <w:rPr>
          <w:rFonts w:ascii="Arial" w:hAnsi="Arial" w:cs="Arial"/>
        </w:rPr>
      </w:pPr>
      <w:r w:rsidRPr="00C3679F">
        <w:rPr>
          <w:rFonts w:ascii="Arial" w:hAnsi="Arial" w:cs="Arial"/>
        </w:rPr>
        <w:t>Please note the baseline Protocol language in the following section</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has been updated to reflect the incorporation of the following NPRR</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into the Protocols:</w:t>
      </w:r>
    </w:p>
    <w:p w14:paraId="0FA5B018" w14:textId="17F15A51" w:rsidR="00C3679F" w:rsidRPr="00C3679F" w:rsidRDefault="00C3679F" w:rsidP="00C3679F">
      <w:pPr>
        <w:numPr>
          <w:ilvl w:val="0"/>
          <w:numId w:val="40"/>
        </w:numPr>
        <w:spacing w:before="120"/>
        <w:rPr>
          <w:rFonts w:ascii="Arial" w:hAnsi="Arial" w:cs="Arial"/>
        </w:rPr>
      </w:pPr>
      <w:r w:rsidRPr="00C3679F">
        <w:rPr>
          <w:rFonts w:ascii="Arial" w:hAnsi="Arial" w:cs="Arial"/>
        </w:rPr>
        <w:t xml:space="preserve">NPRR863, </w:t>
      </w:r>
      <w:r w:rsidRPr="00C3679F">
        <w:rPr>
          <w:rFonts w:ascii="Arial" w:hAnsi="Arial" w:cs="Arial"/>
          <w:color w:val="000000"/>
        </w:rPr>
        <w:t>Creation of ERCOT Contingency Reserve Service and Revisions to Responsive Reserve</w:t>
      </w:r>
      <w:r w:rsidRPr="00C3679F">
        <w:rPr>
          <w:rFonts w:ascii="Arial" w:hAnsi="Arial" w:cs="Arial"/>
        </w:rPr>
        <w:t xml:space="preserve"> (unboxed 6/9/23)</w:t>
      </w:r>
    </w:p>
    <w:p w14:paraId="46EFB0EE" w14:textId="049034C5" w:rsidR="00C3679F" w:rsidRPr="00C3679F" w:rsidRDefault="00C3679F" w:rsidP="00C3679F">
      <w:pPr>
        <w:numPr>
          <w:ilvl w:val="1"/>
          <w:numId w:val="40"/>
        </w:numPr>
        <w:spacing w:after="120"/>
        <w:rPr>
          <w:rFonts w:ascii="Arial" w:hAnsi="Arial" w:cs="Arial"/>
        </w:rPr>
      </w:pPr>
      <w:r w:rsidRPr="00C3679F">
        <w:rPr>
          <w:rFonts w:ascii="Arial" w:hAnsi="Arial" w:cs="Arial"/>
        </w:rPr>
        <w:t>Section 3.16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2AD2347C"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7" w:author="ERCOT" w:date="2022-12-14T11:50:00Z">
        <w:r w:rsidR="00354EDF">
          <w:t>submit</w:t>
        </w:r>
      </w:ins>
      <w:ins w:id="18" w:author="ERCOT" w:date="2022-12-07T14:55:00Z">
        <w:r w:rsidR="008D1E05">
          <w:t xml:space="preserve"> an executed</w:t>
        </w:r>
      </w:ins>
      <w:ins w:id="19" w:author="ERCOT" w:date="2023-01-05T10:28:00Z">
        <w:r w:rsidR="009E6FD1">
          <w:t xml:space="preserve"> Section 23, Form </w:t>
        </w:r>
      </w:ins>
      <w:ins w:id="20" w:author="ERCOT" w:date="2023-01-05T11:08:00Z">
        <w:r w:rsidR="00330F33">
          <w:t>Q</w:t>
        </w:r>
      </w:ins>
      <w:ins w:id="21" w:author="ERCOT" w:date="2023-01-05T10:28:00Z">
        <w:r w:rsidR="009E6FD1">
          <w:t>, Interconnection Circuit Designation for Distribution Generation Resources (DGRs) and Distribution Energy Storage Resources (DESRs)</w:t>
        </w:r>
      </w:ins>
      <w:ins w:id="22" w:author="ERCOT" w:date="2022-12-15T12:57:00Z">
        <w:r w:rsidR="00871862">
          <w:t>.</w:t>
        </w:r>
      </w:ins>
    </w:p>
    <w:p w14:paraId="1216113D" w14:textId="77777777" w:rsidR="007A5372" w:rsidRDefault="007A5372" w:rsidP="007A5372">
      <w:pPr>
        <w:spacing w:after="240"/>
        <w:ind w:left="1440" w:hanging="720"/>
        <w:rPr>
          <w:ins w:id="23" w:author="ERCOT" w:date="2023-03-28T11:16:00Z"/>
        </w:rPr>
      </w:pPr>
      <w:ins w:id="24"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ins>
    </w:p>
    <w:p w14:paraId="73A005C2" w14:textId="77777777" w:rsidR="007A5372" w:rsidRDefault="007A5372" w:rsidP="007A5372">
      <w:pPr>
        <w:spacing w:after="240"/>
        <w:ind w:left="1440" w:hanging="720"/>
        <w:rPr>
          <w:ins w:id="25" w:author="ERCOT" w:date="2023-03-28T11:16:00Z"/>
        </w:rPr>
      </w:pPr>
      <w:ins w:id="26"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7" w:author="ERCOT" w:date="2023-03-28T11:16:00Z"/>
        </w:rPr>
      </w:pPr>
      <w:ins w:id="28"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29" w:author="ERCOT" w:date="2023-03-28T11:16:00Z"/>
        </w:rPr>
      </w:pPr>
      <w:ins w:id="30" w:author="ERCOT" w:date="2023-03-28T11:16:00Z">
        <w:r>
          <w:lastRenderedPageBreak/>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1" w:author="ERCOT" w:date="2023-03-28T11:16:00Z"/>
        </w:rPr>
      </w:pPr>
      <w:ins w:id="32"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3" w:author="ERCOT" w:date="2023-03-29T17:58:00Z">
        <w:r w:rsidR="0051775F">
          <w:rPr>
            <w:bCs/>
            <w:szCs w:val="20"/>
          </w:rPr>
          <w:t>:</w:t>
        </w:r>
      </w:ins>
    </w:p>
    <w:p w14:paraId="6768B532" w14:textId="77777777" w:rsidR="007A5372" w:rsidRPr="00795168" w:rsidRDefault="007A5372" w:rsidP="007A5372">
      <w:pPr>
        <w:spacing w:after="240"/>
        <w:ind w:left="2160" w:hanging="720"/>
        <w:rPr>
          <w:ins w:id="34" w:author="ERCOT" w:date="2023-03-28T11:16:00Z"/>
        </w:rPr>
      </w:pPr>
      <w:ins w:id="35"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6" w:author="ERCOT" w:date="2023-03-28T11:16:00Z"/>
        </w:rPr>
      </w:pPr>
      <w:ins w:id="37"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8" w:author="ERCOT" w:date="2023-03-28T11:16:00Z"/>
        </w:rPr>
      </w:pPr>
      <w:ins w:id="39"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0" w:author="ERCOT" w:date="2023-03-28T11:16:00Z"/>
        </w:rPr>
      </w:pPr>
      <w:ins w:id="41"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2" w:author="ERCOT" w:date="2023-01-05T10:34:00Z">
        <w:r w:rsidR="00795168" w:rsidDel="00795168">
          <w:delText>a</w:delText>
        </w:r>
      </w:del>
      <w:ins w:id="43" w:author="ERCOT" w:date="2023-03-28T11:17:00Z">
        <w:r w:rsidR="007A5372">
          <w:t>2</w:t>
        </w:r>
      </w:ins>
      <w:r w:rsidRPr="00B3048F">
        <w:t>)</w:t>
      </w:r>
      <w:ins w:id="44" w:author="ERCOT" w:date="2023-01-05T10:34:00Z">
        <w:r w:rsidR="00795168">
          <w:tab/>
        </w:r>
      </w:ins>
      <w:r w:rsidRPr="00B3048F">
        <w:t>If a DSP</w:t>
      </w:r>
      <w:del w:id="45" w:author="ERCOT" w:date="2023-03-28T11:18:00Z">
        <w:r w:rsidRPr="00B3048F" w:rsidDel="007A5372">
          <w:delText xml:space="preserve"> subsequently</w:delText>
        </w:r>
      </w:del>
      <w:r w:rsidRPr="00B3048F">
        <w:t xml:space="preserve"> </w:t>
      </w:r>
      <w:ins w:id="46" w:author="ERCOT" w:date="2023-03-28T11:18:00Z">
        <w:r w:rsidR="007A5372">
          <w:t xml:space="preserve">at any time after the interconnection of a DGR or DESR </w:t>
        </w:r>
      </w:ins>
      <w:r w:rsidRPr="00B3048F">
        <w:t xml:space="preserve">determines that any circuit to which </w:t>
      </w:r>
      <w:del w:id="47" w:author="ERCOT" w:date="2023-03-28T11:18:00Z">
        <w:r w:rsidRPr="00B3048F" w:rsidDel="007A5372">
          <w:delText xml:space="preserve">a </w:delText>
        </w:r>
      </w:del>
      <w:ins w:id="48" w:author="ERCOT" w:date="2023-03-28T11:18:00Z">
        <w:r w:rsidR="007A5372">
          <w:t>the</w:t>
        </w:r>
        <w:r w:rsidR="007A5372" w:rsidRPr="00B3048F">
          <w:t xml:space="preserve"> </w:t>
        </w:r>
      </w:ins>
      <w:r w:rsidRPr="00B3048F">
        <w:t xml:space="preserve">DGR or DESR is interconnected will </w:t>
      </w:r>
      <w:del w:id="49" w:author="ERCOT" w:date="2022-12-14T12:00:00Z">
        <w:r w:rsidRPr="00B3048F" w:rsidDel="004237B6">
          <w:delText xml:space="preserve">need to </w:delText>
        </w:r>
      </w:del>
      <w:r w:rsidRPr="00B3048F">
        <w:t>be</w:t>
      </w:r>
      <w:ins w:id="50" w:author="ERCOT" w:date="2022-12-14T12:00:00Z">
        <w:r w:rsidR="004237B6">
          <w:t xml:space="preserve"> subject to</w:t>
        </w:r>
      </w:ins>
      <w:r w:rsidRPr="00B3048F">
        <w:t xml:space="preserve"> </w:t>
      </w:r>
      <w:del w:id="51" w:author="ERCOT" w:date="2022-12-15T13:19:00Z">
        <w:r w:rsidRPr="00B3048F" w:rsidDel="00725CD1">
          <w:delText>disconnect</w:delText>
        </w:r>
      </w:del>
      <w:ins w:id="52" w:author="ERCOT" w:date="2022-12-15T13:19:00Z">
        <w:r w:rsidR="00725CD1">
          <w:t>Load shed</w:t>
        </w:r>
      </w:ins>
      <w:del w:id="53" w:author="ERCOT" w:date="2022-12-14T12:00:00Z">
        <w:r w:rsidRPr="00B3048F" w:rsidDel="004237B6">
          <w:delText>ed</w:delText>
        </w:r>
      </w:del>
      <w:r w:rsidRPr="00B3048F">
        <w:t xml:space="preserve"> during </w:t>
      </w:r>
      <w:del w:id="54" w:author="ERCOT" w:date="2022-11-28T12:45:00Z">
        <w:r w:rsidRPr="00B3048F" w:rsidDel="00DC13E3">
          <w:delText xml:space="preserve">these </w:delText>
        </w:r>
      </w:del>
      <w:ins w:id="55" w:author="ERCOT" w:date="2022-11-28T12:45:00Z">
        <w:r w:rsidR="00DC13E3">
          <w:t>any of the</w:t>
        </w:r>
        <w:r w:rsidR="00DC13E3" w:rsidRPr="00B3048F">
          <w:t xml:space="preserve"> </w:t>
        </w:r>
      </w:ins>
      <w:r w:rsidRPr="00B3048F">
        <w:t>Load shedding events</w:t>
      </w:r>
      <w:ins w:id="56" w:author="ERCOT" w:date="2022-11-28T12:45:00Z">
        <w:r w:rsidR="00DC13E3">
          <w:t xml:space="preserve"> li</w:t>
        </w:r>
      </w:ins>
      <w:ins w:id="57" w:author="ERCOT" w:date="2022-11-28T12:46:00Z">
        <w:r w:rsidR="00DC13E3">
          <w:t>sted</w:t>
        </w:r>
      </w:ins>
      <w:ins w:id="58" w:author="ERCOT" w:date="2023-03-28T11:19:00Z">
        <w:r w:rsidR="007A5372">
          <w:t xml:space="preserve"> in paragraph (1)(a) above</w:t>
        </w:r>
      </w:ins>
      <w:r w:rsidRPr="00B3048F">
        <w:t xml:space="preserve">, or that a DGR or DESR will need to be </w:t>
      </w:r>
      <w:del w:id="59" w:author="ERCOT" w:date="2022-12-14T12:23:00Z">
        <w:r w:rsidRPr="00B3048F" w:rsidDel="005476EF">
          <w:delText xml:space="preserve">moved </w:delText>
        </w:r>
      </w:del>
      <w:ins w:id="60" w:author="ERCOT" w:date="2022-12-14T12:23:00Z">
        <w:r w:rsidR="005476EF">
          <w:t xml:space="preserve">electrically relocated </w:t>
        </w:r>
      </w:ins>
      <w:r w:rsidRPr="00B3048F">
        <w:t xml:space="preserve">to a circuit that will be </w:t>
      </w:r>
      <w:ins w:id="61" w:author="ERCOT" w:date="2022-12-14T12:24:00Z">
        <w:r w:rsidR="005476EF">
          <w:t xml:space="preserve">subject to </w:t>
        </w:r>
      </w:ins>
      <w:del w:id="62" w:author="ERCOT" w:date="2022-12-15T13:19:00Z">
        <w:r w:rsidRPr="00B3048F" w:rsidDel="00725CD1">
          <w:delText>disconnect</w:delText>
        </w:r>
      </w:del>
      <w:ins w:id="63" w:author="ERCOT" w:date="2022-12-15T13:19:00Z">
        <w:r w:rsidR="00725CD1">
          <w:t>Load shed</w:t>
        </w:r>
      </w:ins>
      <w:del w:id="64"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5" w:author="ERCOT" w:date="2023-03-28T11:19:00Z">
        <w:r w:rsidR="007A5372">
          <w:t>a</w:t>
        </w:r>
      </w:ins>
      <w:del w:id="66" w:author="ERCOT" w:date="2023-03-28T11:19:00Z">
        <w:r w:rsidRPr="00B3048F" w:rsidDel="007A5372">
          <w:delText>i</w:delText>
        </w:r>
      </w:del>
      <w:r w:rsidRPr="00B3048F">
        <w:t>)</w:t>
      </w:r>
      <w:r w:rsidRPr="00B3048F">
        <w:tab/>
      </w:r>
      <w:r>
        <w:t>T</w:t>
      </w:r>
      <w:r w:rsidRPr="00B3048F">
        <w:t>he DSP shall promptly</w:t>
      </w:r>
      <w:r w:rsidR="004F2353">
        <w:t xml:space="preserve"> </w:t>
      </w:r>
      <w:ins w:id="67" w:author="ERCOT" w:date="2022-12-14T12:18:00Z">
        <w:r w:rsidR="00BD1341">
          <w:t>notify</w:t>
        </w:r>
      </w:ins>
      <w:ins w:id="68" w:author="ERCOT" w:date="2022-12-07T16:16:00Z">
        <w:r w:rsidR="004F2353">
          <w:t xml:space="preserve"> ERCOT </w:t>
        </w:r>
      </w:ins>
      <w:ins w:id="69" w:author="ERCOT" w:date="2023-03-28T11:20:00Z">
        <w:r w:rsidR="007A5372">
          <w:t>and</w:t>
        </w:r>
      </w:ins>
      <w:del w:id="70"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1" w:author="ERCOT" w:date="2023-03-29T18:00:00Z"/>
          <w:highlight w:val="yellow"/>
        </w:rPr>
      </w:pPr>
      <w:r w:rsidRPr="00B3048F">
        <w:t>(</w:t>
      </w:r>
      <w:ins w:id="72" w:author="ERCOT" w:date="2023-03-28T11:19:00Z">
        <w:r w:rsidR="007A5372">
          <w:t>b</w:t>
        </w:r>
      </w:ins>
      <w:del w:id="73" w:author="ERCOT" w:date="2023-03-28T11:19:00Z">
        <w:r w:rsidRPr="00B3048F" w:rsidDel="007A5372">
          <w:delText>ii</w:delText>
        </w:r>
      </w:del>
      <w:r w:rsidRPr="00B3048F">
        <w:t>)</w:t>
      </w:r>
      <w:r w:rsidRPr="00B3048F">
        <w:tab/>
      </w:r>
      <w:r>
        <w:t>T</w:t>
      </w:r>
      <w:r w:rsidRPr="00B3048F">
        <w:t xml:space="preserve">he Resource Entity </w:t>
      </w:r>
      <w:ins w:id="74" w:author="ERCOT" w:date="2023-03-28T11:20:00Z">
        <w:r w:rsidR="007A5372" w:rsidRPr="00D52E8A">
          <w:t xml:space="preserve">for the DGR or DESR </w:t>
        </w:r>
      </w:ins>
      <w:r w:rsidRPr="00D52E8A">
        <w:t xml:space="preserve">shall promptly </w:t>
      </w:r>
      <w:del w:id="75" w:author="ERCOT" w:date="2022-12-07T16:21:00Z">
        <w:r w:rsidRPr="00D52E8A" w:rsidDel="004F2353">
          <w:delText xml:space="preserve">notify </w:delText>
        </w:r>
      </w:del>
      <w:ins w:id="76" w:author="ERCOT" w:date="2022-12-07T16:21:00Z">
        <w:r w:rsidR="004F2353" w:rsidRPr="00D52E8A">
          <w:t xml:space="preserve">submit </w:t>
        </w:r>
      </w:ins>
      <w:ins w:id="77" w:author="ERCOT" w:date="2022-12-14T12:24:00Z">
        <w:r w:rsidR="005476EF" w:rsidRPr="00D52E8A">
          <w:t>an</w:t>
        </w:r>
      </w:ins>
      <w:ins w:id="78" w:author="ERCOT" w:date="2022-12-07T16:21:00Z">
        <w:r w:rsidR="004F2353" w:rsidRPr="00D52E8A">
          <w:t xml:space="preserve"> updated </w:t>
        </w:r>
      </w:ins>
      <w:ins w:id="79" w:author="ERCOT" w:date="2023-01-05T10:35:00Z">
        <w:r w:rsidR="00795168" w:rsidRPr="00D52E8A">
          <w:t xml:space="preserve">Section </w:t>
        </w:r>
        <w:r w:rsidR="00795168" w:rsidRPr="00613C2B">
          <w:t>23, F</w:t>
        </w:r>
      </w:ins>
      <w:ins w:id="80" w:author="ERCOT" w:date="2022-12-07T16:21:00Z">
        <w:r w:rsidR="004F2353" w:rsidRPr="00613C2B">
          <w:t xml:space="preserve">orm </w:t>
        </w:r>
      </w:ins>
      <w:ins w:id="81" w:author="ERCOT" w:date="2023-01-05T11:08:00Z">
        <w:r w:rsidR="00330F33" w:rsidRPr="00613C2B">
          <w:t>Q</w:t>
        </w:r>
      </w:ins>
      <w:ins w:id="82" w:author="ERCOT" w:date="2023-03-28T11:20:00Z">
        <w:r w:rsidR="007A5372" w:rsidRPr="00613C2B">
          <w:t>,</w:t>
        </w:r>
      </w:ins>
      <w:ins w:id="83" w:author="ERCOT" w:date="2022-12-14T12:19:00Z">
        <w:r w:rsidR="00BD1341" w:rsidRPr="00613C2B">
          <w:t xml:space="preserve"> </w:t>
        </w:r>
      </w:ins>
      <w:ins w:id="84" w:author="ERCOT" w:date="2022-12-07T16:21:00Z">
        <w:r w:rsidR="004F2353" w:rsidRPr="00613C2B">
          <w:t xml:space="preserve">to </w:t>
        </w:r>
      </w:ins>
      <w:r w:rsidRPr="00613C2B">
        <w:t xml:space="preserve">ERCOT </w:t>
      </w:r>
      <w:del w:id="85" w:author="ERCOT" w:date="2022-12-07T16:21:00Z">
        <w:r w:rsidRPr="00613C2B" w:rsidDel="004F2353">
          <w:delText>of this fact</w:delText>
        </w:r>
      </w:del>
      <w:ins w:id="86" w:author="ERCOT" w:date="2023-03-28T11:20:00Z">
        <w:r w:rsidR="007A5372" w:rsidRPr="00613C2B">
          <w:t xml:space="preserve">and shall make a corresponding update to </w:t>
        </w:r>
      </w:ins>
      <w:ins w:id="87" w:author="ERCOT" w:date="2023-03-28T11:21:00Z">
        <w:r w:rsidR="007A5372" w:rsidRPr="00613C2B">
          <w:t>its</w:t>
        </w:r>
      </w:ins>
      <w:del w:id="88" w:author="ERCOT" w:date="2023-03-28T11:21:00Z">
        <w:r w:rsidRPr="00613C2B" w:rsidDel="007A5372">
          <w:delText>via the</w:delText>
        </w:r>
      </w:del>
      <w:r w:rsidRPr="00613C2B">
        <w:t xml:space="preserve"> Resource Registration </w:t>
      </w:r>
      <w:del w:id="89" w:author="ERCOT" w:date="2023-03-28T11:21:00Z">
        <w:r w:rsidRPr="00613C2B" w:rsidDel="007A5372">
          <w:delText>process</w:delText>
        </w:r>
      </w:del>
      <w:ins w:id="90"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1" w:author="ERCOT" w:date="2023-03-28T11:19:00Z">
        <w:r w:rsidR="007A5372" w:rsidRPr="00613C2B">
          <w:t>c</w:t>
        </w:r>
      </w:ins>
      <w:del w:id="92" w:author="ERCOT" w:date="2023-03-28T11:19:00Z">
        <w:r w:rsidRPr="00613C2B" w:rsidDel="007A5372">
          <w:delText>iii</w:delText>
        </w:r>
      </w:del>
      <w:r w:rsidRPr="00613C2B">
        <w:t>)</w:t>
      </w:r>
      <w:r w:rsidRPr="00613C2B">
        <w:tab/>
      </w:r>
      <w:ins w:id="93" w:author="ERCOT" w:date="2022-12-15T13:17:00Z">
        <w:r w:rsidR="00C16824" w:rsidRPr="00613C2B">
          <w:t xml:space="preserve">The </w:t>
        </w:r>
      </w:ins>
      <w:ins w:id="94" w:author="ERCOT" w:date="2022-12-14T12:21:00Z">
        <w:r w:rsidR="005476EF" w:rsidRPr="00613C2B">
          <w:t>Ancillary Service</w:t>
        </w:r>
      </w:ins>
      <w:ins w:id="95" w:author="ERCOT" w:date="2022-12-15T13:17:00Z">
        <w:r w:rsidR="00C16824" w:rsidRPr="00613C2B">
          <w:t xml:space="preserve"> qualification</w:t>
        </w:r>
      </w:ins>
      <w:ins w:id="96" w:author="ERCOT" w:date="2022-12-14T12:21:00Z">
        <w:r w:rsidR="005476EF" w:rsidRPr="00613C2B">
          <w:t xml:space="preserve"> </w:t>
        </w:r>
      </w:ins>
      <w:ins w:id="97" w:author="ERCOT" w:date="2022-12-14T12:20:00Z">
        <w:r w:rsidR="005476EF" w:rsidRPr="00613C2B">
          <w:t>limita</w:t>
        </w:r>
      </w:ins>
      <w:ins w:id="98" w:author="ERCOT" w:date="2022-12-14T12:21:00Z">
        <w:r w:rsidR="005476EF" w:rsidRPr="00613C2B">
          <w:t xml:space="preserve">tions in </w:t>
        </w:r>
      </w:ins>
      <w:ins w:id="99" w:author="ERCOT" w:date="2022-12-15T13:17:00Z">
        <w:r w:rsidR="00C16824" w:rsidRPr="00613C2B">
          <w:t xml:space="preserve">paragraph </w:t>
        </w:r>
      </w:ins>
      <w:ins w:id="100" w:author="ERCOT" w:date="2023-03-28T11:21:00Z">
        <w:r w:rsidR="007A5372" w:rsidRPr="00613C2B">
          <w:t>(1</w:t>
        </w:r>
        <w:r w:rsidR="007A5372" w:rsidRPr="00047793">
          <w:t>)</w:t>
        </w:r>
      </w:ins>
      <w:ins w:id="101" w:author="ERCOT" w:date="2022-12-15T13:17:00Z">
        <w:r w:rsidR="00C16824" w:rsidRPr="00047793">
          <w:t>(c</w:t>
        </w:r>
      </w:ins>
      <w:ins w:id="102" w:author="ERCOT" w:date="2022-10-13T08:29:00Z">
        <w:r w:rsidR="00543A61" w:rsidRPr="00047793">
          <w:t>)</w:t>
        </w:r>
      </w:ins>
      <w:ins w:id="103" w:author="ERCOT" w:date="2023-03-15T09:55:00Z">
        <w:r w:rsidR="00182B8F" w:rsidRPr="00047793">
          <w:t xml:space="preserve"> above</w:t>
        </w:r>
      </w:ins>
      <w:ins w:id="104" w:author="ERCOT" w:date="2023-03-29T18:03:00Z">
        <w:r w:rsidR="00047793" w:rsidRPr="00047793">
          <w:t xml:space="preserve"> </w:t>
        </w:r>
      </w:ins>
      <w:ins w:id="105" w:author="ERCOT" w:date="2022-10-13T08:29:00Z">
        <w:r w:rsidR="00543A61" w:rsidRPr="00047793">
          <w:t>will</w:t>
        </w:r>
        <w:r w:rsidR="00543A61" w:rsidRPr="00613C2B">
          <w:t xml:space="preserve"> apply to </w:t>
        </w:r>
      </w:ins>
      <w:del w:id="106" w:author="ERCOT" w:date="2022-10-13T08:29:00Z">
        <w:r w:rsidRPr="00613C2B" w:rsidDel="00543A61">
          <w:delText>T</w:delText>
        </w:r>
      </w:del>
      <w:ins w:id="107" w:author="ERCOT" w:date="2022-10-13T08:29:00Z">
        <w:r w:rsidR="00543A61" w:rsidRPr="00613C2B">
          <w:t>t</w:t>
        </w:r>
      </w:ins>
      <w:r w:rsidRPr="00613C2B">
        <w:t>he DGR or DESR</w:t>
      </w:r>
      <w:del w:id="108" w:author="ERCOT" w:date="2022-10-13T08:31:00Z">
        <w:r w:rsidRPr="00613C2B" w:rsidDel="00543A61">
          <w:delText xml:space="preserve"> </w:delText>
        </w:r>
      </w:del>
      <w:del w:id="109" w:author="ERCOT" w:date="2022-10-13T08:27:00Z">
        <w:r w:rsidRPr="00613C2B" w:rsidDel="00543A61">
          <w:delText>will</w:delText>
        </w:r>
      </w:del>
      <w:del w:id="110" w:author="ERCOT" w:date="2022-10-13T08:31:00Z">
        <w:r w:rsidRPr="00613C2B" w:rsidDel="00543A61">
          <w:delText xml:space="preserve"> </w:delText>
        </w:r>
      </w:del>
      <w:del w:id="111" w:author="ERCOT" w:date="2022-10-13T08:26:00Z">
        <w:r w:rsidRPr="00613C2B" w:rsidDel="00543A61">
          <w:delText xml:space="preserve">immediately be disqualified from offering </w:delText>
        </w:r>
      </w:del>
      <w:del w:id="112" w:author="ERCOT" w:date="2022-10-13T08:31:00Z">
        <w:r w:rsidRPr="00613C2B" w:rsidDel="00543A61">
          <w:delText xml:space="preserve">to provide any </w:delText>
        </w:r>
      </w:del>
      <w:del w:id="113" w:author="ERCOT" w:date="2022-10-13T08:28:00Z">
        <w:r w:rsidRPr="00613C2B" w:rsidDel="00543A61">
          <w:delText xml:space="preserve">Ancillary </w:delText>
        </w:r>
      </w:del>
      <w:del w:id="114" w:author="ERCOT" w:date="2022-10-13T08:30:00Z">
        <w:r w:rsidRPr="00613C2B" w:rsidDel="00543A61">
          <w:delText>S</w:delText>
        </w:r>
      </w:del>
      <w:del w:id="115"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6" w:author="ERCOT" w:date="2023-03-28T11:24:00Z"/>
        </w:rPr>
      </w:pPr>
      <w:r w:rsidRPr="00D52E8A">
        <w:t>(</w:t>
      </w:r>
      <w:ins w:id="117" w:author="ERCOT" w:date="2023-03-28T11:21:00Z">
        <w:r w:rsidR="007A5372" w:rsidRPr="00D52E8A">
          <w:t>3</w:t>
        </w:r>
      </w:ins>
      <w:del w:id="118" w:author="ERCOT" w:date="2022-10-11T13:16:00Z">
        <w:r w:rsidRPr="00D52E8A" w:rsidDel="002F3983">
          <w:delText>b</w:delText>
        </w:r>
      </w:del>
      <w:r w:rsidRPr="00D52E8A">
        <w:t>)</w:t>
      </w:r>
      <w:r w:rsidRPr="00D52E8A">
        <w:tab/>
      </w:r>
      <w:ins w:id="119" w:author="ERCOT" w:date="2022-12-14T12:25:00Z">
        <w:r w:rsidR="005476EF" w:rsidRPr="00D52E8A">
          <w:t>If a DGR</w:t>
        </w:r>
      </w:ins>
      <w:ins w:id="120" w:author="ERCOT" w:date="2022-12-15T13:18:00Z">
        <w:r w:rsidR="00725CD1" w:rsidRPr="00D52E8A">
          <w:t xml:space="preserve"> or </w:t>
        </w:r>
      </w:ins>
      <w:ins w:id="121" w:author="ERCOT" w:date="2022-12-14T12:25:00Z">
        <w:r w:rsidR="005476EF" w:rsidRPr="00D52E8A">
          <w:t>DESR is</w:t>
        </w:r>
      </w:ins>
      <w:ins w:id="122" w:author="ERCOT" w:date="2022-12-14T12:26:00Z">
        <w:r w:rsidR="005476EF" w:rsidRPr="00D52E8A">
          <w:t xml:space="preserve"> </w:t>
        </w:r>
      </w:ins>
      <w:ins w:id="123" w:author="ERCOT" w:date="2022-12-15T13:18:00Z">
        <w:r w:rsidR="00725CD1" w:rsidRPr="00D52E8A">
          <w:t>interconnected to</w:t>
        </w:r>
      </w:ins>
      <w:ins w:id="124" w:author="ERCOT" w:date="2022-12-14T12:26:00Z">
        <w:r w:rsidR="005476EF" w:rsidRPr="00D52E8A">
          <w:t xml:space="preserve"> a circuit that is subject to </w:t>
        </w:r>
      </w:ins>
      <w:ins w:id="125" w:author="ERCOT" w:date="2022-12-15T13:18:00Z">
        <w:r w:rsidR="00725CD1" w:rsidRPr="00D52E8A">
          <w:t>Load shed</w:t>
        </w:r>
      </w:ins>
      <w:ins w:id="126" w:author="ERCOT" w:date="2022-12-14T12:26:00Z">
        <w:r w:rsidR="005476EF" w:rsidRPr="00D52E8A">
          <w:t xml:space="preserve"> and then either </w:t>
        </w:r>
      </w:ins>
      <w:ins w:id="127" w:author="ERCOT" w:date="2023-03-28T11:22:00Z">
        <w:r w:rsidR="007A5372" w:rsidRPr="00D52E8A">
          <w:t xml:space="preserve">is </w:t>
        </w:r>
      </w:ins>
      <w:ins w:id="128" w:author="ERCOT" w:date="2022-12-14T12:26:00Z">
        <w:r w:rsidR="005476EF" w:rsidRPr="00D52E8A">
          <w:t>relocated</w:t>
        </w:r>
      </w:ins>
      <w:ins w:id="129" w:author="ERCOT" w:date="2023-03-28T11:22:00Z">
        <w:r w:rsidR="007A5372" w:rsidRPr="00D52E8A">
          <w:t xml:space="preserve"> to a different circuit that is not subje</w:t>
        </w:r>
      </w:ins>
      <w:ins w:id="130" w:author="ERCOT" w:date="2023-03-28T11:23:00Z">
        <w:r w:rsidR="007A5372" w:rsidRPr="00D52E8A">
          <w:t>ct to Load shed during any of the Load shed events listed in paragraph (1</w:t>
        </w:r>
        <w:r w:rsidR="007A5372">
          <w:t>)(a) above</w:t>
        </w:r>
      </w:ins>
      <w:ins w:id="131" w:author="ERCOT" w:date="2022-12-14T12:26:00Z">
        <w:r w:rsidR="005476EF" w:rsidRPr="00B3048F">
          <w:t xml:space="preserve"> </w:t>
        </w:r>
        <w:r w:rsidR="005476EF">
          <w:t>or</w:t>
        </w:r>
      </w:ins>
      <w:del w:id="132" w:author="ERCOT" w:date="2022-12-14T12:25:00Z">
        <w:r w:rsidRPr="00B3048F" w:rsidDel="005476EF">
          <w:delText>Upon</w:delText>
        </w:r>
      </w:del>
      <w:r w:rsidRPr="00B3048F">
        <w:t xml:space="preserve"> receiv</w:t>
      </w:r>
      <w:ins w:id="133" w:author="ERCOT" w:date="2022-12-14T12:26:00Z">
        <w:r w:rsidR="005476EF">
          <w:t>es</w:t>
        </w:r>
      </w:ins>
      <w:del w:id="134" w:author="ERCOT" w:date="2022-12-14T12:26:00Z">
        <w:r w:rsidRPr="00B3048F" w:rsidDel="005476EF">
          <w:delText>ing</w:delText>
        </w:r>
      </w:del>
      <w:r w:rsidRPr="00B3048F">
        <w:t xml:space="preserve"> notification from the DSP that the DGR or DESR is no longer subject to </w:t>
      </w:r>
      <w:del w:id="135" w:author="ERCOT" w:date="2022-12-15T13:19:00Z">
        <w:r w:rsidRPr="00B3048F" w:rsidDel="00725CD1">
          <w:delText xml:space="preserve">disconnection </w:delText>
        </w:r>
      </w:del>
      <w:ins w:id="136" w:author="ERCOT" w:date="2022-12-15T13:19:00Z">
        <w:r w:rsidR="00725CD1">
          <w:t>Load shed</w:t>
        </w:r>
        <w:r w:rsidR="00725CD1" w:rsidRPr="00B3048F">
          <w:t xml:space="preserve"> </w:t>
        </w:r>
      </w:ins>
      <w:r w:rsidRPr="00B3048F">
        <w:t xml:space="preserve">during any of these </w:t>
      </w:r>
      <w:del w:id="137" w:author="ERCOT" w:date="2023-03-28T11:23:00Z">
        <w:r w:rsidRPr="00B3048F" w:rsidDel="007A5372">
          <w:delText xml:space="preserve">Load shedding </w:delText>
        </w:r>
      </w:del>
      <w:r w:rsidRPr="00B3048F">
        <w:t xml:space="preserve">events, </w:t>
      </w:r>
      <w:del w:id="138" w:author="ERCOT" w:date="2022-12-14T12:26:00Z">
        <w:r w:rsidRPr="00B3048F" w:rsidDel="005476EF">
          <w:delText xml:space="preserve">and that no known system limitations or changes have </w:delText>
        </w:r>
        <w:r w:rsidRPr="00B3048F" w:rsidDel="005476EF">
          <w:lastRenderedPageBreak/>
          <w:delText xml:space="preserve">occurred that would inhibit the DGR or DESR from complying with Ancillary Service performance requirements, </w:delText>
        </w:r>
      </w:del>
      <w:r w:rsidRPr="00B3048F">
        <w:t xml:space="preserve">the Resource Entity for the DGR or DESR shall </w:t>
      </w:r>
      <w:del w:id="139" w:author="ERCOT" w:date="2022-12-07T16:20:00Z">
        <w:r w:rsidRPr="00B3048F" w:rsidDel="004F2353">
          <w:delText xml:space="preserve">notify </w:delText>
        </w:r>
      </w:del>
      <w:ins w:id="140" w:author="ERCOT" w:date="2022-12-07T16:20:00Z">
        <w:r w:rsidR="004F2353">
          <w:t xml:space="preserve">submit an updated </w:t>
        </w:r>
      </w:ins>
      <w:ins w:id="141" w:author="ERCOT" w:date="2023-01-05T10:36:00Z">
        <w:r w:rsidR="00795168">
          <w:t xml:space="preserve">Section 23, </w:t>
        </w:r>
      </w:ins>
      <w:ins w:id="142" w:author="ERCOT" w:date="2022-12-15T13:30:00Z">
        <w:r w:rsidR="001424AF">
          <w:t>F</w:t>
        </w:r>
      </w:ins>
      <w:ins w:id="143" w:author="ERCOT" w:date="2022-12-07T16:20:00Z">
        <w:r w:rsidR="004F2353">
          <w:t xml:space="preserve">orm </w:t>
        </w:r>
      </w:ins>
      <w:ins w:id="144" w:author="ERCOT" w:date="2023-01-05T11:09:00Z">
        <w:r w:rsidR="00330F33">
          <w:t>Q</w:t>
        </w:r>
      </w:ins>
      <w:ins w:id="145" w:author="ERCOT" w:date="2023-03-28T11:23:00Z">
        <w:r w:rsidR="007A5372">
          <w:t>,</w:t>
        </w:r>
      </w:ins>
      <w:ins w:id="146" w:author="ERCOT" w:date="2022-12-07T16:20:00Z">
        <w:r w:rsidR="004F2353">
          <w:t xml:space="preserve"> to </w:t>
        </w:r>
      </w:ins>
      <w:r w:rsidRPr="00B3048F">
        <w:t xml:space="preserve">ERCOT </w:t>
      </w:r>
      <w:del w:id="147" w:author="ERCOT" w:date="2022-12-07T16:20:00Z">
        <w:r w:rsidRPr="00B3048F" w:rsidDel="004F2353">
          <w:delText xml:space="preserve">of this fact </w:delText>
        </w:r>
      </w:del>
      <w:del w:id="148" w:author="ERCOT" w:date="2023-03-28T11:24:00Z">
        <w:r w:rsidRPr="00B3048F" w:rsidDel="007A5372">
          <w:delText xml:space="preserve">via the </w:delText>
        </w:r>
      </w:del>
      <w:ins w:id="149" w:author="ERCOT" w:date="2023-03-28T11:24:00Z">
        <w:r w:rsidR="007A5372">
          <w:t xml:space="preserve">and shall make a corresponding update to its </w:t>
        </w:r>
      </w:ins>
      <w:r w:rsidRPr="00B3048F">
        <w:t xml:space="preserve">Resource Registration </w:t>
      </w:r>
      <w:del w:id="150" w:author="ERCOT" w:date="2023-03-28T11:24:00Z">
        <w:r w:rsidRPr="00B3048F" w:rsidDel="007A5372">
          <w:delText>process</w:delText>
        </w:r>
      </w:del>
      <w:ins w:id="151" w:author="ERCOT" w:date="2023-03-28T11:24:00Z">
        <w:r w:rsidR="007A5372">
          <w:t>data</w:t>
        </w:r>
      </w:ins>
      <w:del w:id="152" w:author="ERCOT" w:date="2022-12-14T12:27:00Z">
        <w:r w:rsidRPr="00B3048F" w:rsidDel="005476EF">
          <w:delText xml:space="preserve"> and will, at that time, be eligible to offer to provide Ancillary Services </w:delText>
        </w:r>
      </w:del>
      <w:del w:id="153" w:author="ERCOT" w:date="2022-10-13T08:32:00Z">
        <w:r w:rsidRPr="00B3048F" w:rsidDel="00543A61">
          <w:delText xml:space="preserve">if </w:delText>
        </w:r>
      </w:del>
      <w:del w:id="154" w:author="ERCOT" w:date="2022-12-14T12:27:00Z">
        <w:r w:rsidRPr="00B3048F" w:rsidDel="005476EF">
          <w:delText xml:space="preserve">the Resource is </w:delText>
        </w:r>
      </w:del>
      <w:del w:id="155" w:author="ERCOT" w:date="2022-12-07T16:20:00Z">
        <w:r w:rsidRPr="00B3048F" w:rsidDel="004F2353">
          <w:delText xml:space="preserve">otherwise </w:delText>
        </w:r>
      </w:del>
      <w:del w:id="156"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7" w:author="ERCOT" w:date="2023-03-28T11:24:00Z">
        <w:r w:rsidR="007A5372">
          <w:t>4</w:t>
        </w:r>
      </w:ins>
      <w:del w:id="15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59" w:author="ERCOT" w:date="2022-12-07T16:23:00Z">
        <w:r w:rsidR="0004181C">
          <w:t>the R</w:t>
        </w:r>
      </w:ins>
      <w:ins w:id="160" w:author="ERCOT" w:date="2023-01-05T10:37:00Z">
        <w:r w:rsidR="00795168">
          <w:t xml:space="preserve">esource </w:t>
        </w:r>
      </w:ins>
      <w:ins w:id="161" w:author="ERCOT" w:date="2022-12-07T16:23:00Z">
        <w:r w:rsidR="0004181C">
          <w:t>E</w:t>
        </w:r>
      </w:ins>
      <w:ins w:id="162" w:author="ERCOT" w:date="2023-01-05T10:37:00Z">
        <w:r w:rsidR="00795168">
          <w:t>ntity</w:t>
        </w:r>
      </w:ins>
      <w:ins w:id="163" w:author="ERCOT" w:date="2022-12-07T16:23:00Z">
        <w:r w:rsidR="0004181C">
          <w:t xml:space="preserve"> will follow the </w:t>
        </w:r>
      </w:ins>
      <w:ins w:id="164" w:author="ERCOT" w:date="2023-03-15T10:01:00Z">
        <w:r w:rsidR="0019668C">
          <w:t>g</w:t>
        </w:r>
      </w:ins>
      <w:ins w:id="165" w:author="ERCOT" w:date="2022-12-07T16:39:00Z">
        <w:r w:rsidR="00497CE0">
          <w:t xml:space="preserve">eneration </w:t>
        </w:r>
      </w:ins>
      <w:ins w:id="166" w:author="ERCOT" w:date="2023-03-15T10:01:00Z">
        <w:r w:rsidR="0019668C">
          <w:t>i</w:t>
        </w:r>
      </w:ins>
      <w:ins w:id="167" w:author="ERCOT" w:date="2022-12-07T16:39:00Z">
        <w:r w:rsidR="00497CE0">
          <w:t xml:space="preserve">nterconnection </w:t>
        </w:r>
      </w:ins>
      <w:ins w:id="168" w:author="ERCOT" w:date="2022-12-07T16:40:00Z">
        <w:r w:rsidR="00497CE0">
          <w:t>p</w:t>
        </w:r>
      </w:ins>
      <w:ins w:id="169" w:author="ERCOT" w:date="2022-12-07T16:23:00Z">
        <w:r w:rsidR="0004181C">
          <w:t xml:space="preserve">rocess outlined in </w:t>
        </w:r>
      </w:ins>
      <w:ins w:id="170" w:author="ERCOT" w:date="2022-12-07T16:24:00Z">
        <w:r w:rsidR="0004181C">
          <w:t>Planning Guide</w:t>
        </w:r>
      </w:ins>
      <w:ins w:id="171" w:author="ERCOT" w:date="2023-01-05T10:38:00Z">
        <w:r w:rsidR="00795168">
          <w:t xml:space="preserve"> Section 5, </w:t>
        </w:r>
      </w:ins>
      <w:ins w:id="172" w:author="ERCOT" w:date="2023-01-05T10:39:00Z">
        <w:r w:rsidR="00795168" w:rsidRPr="00795168">
          <w:t>Generator Interconnection or Modification</w:t>
        </w:r>
      </w:ins>
      <w:del w:id="173"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4"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5" w:author="ERCOT" w:date="2023-03-28T11:24:00Z">
              <w:r w:rsidR="007A5372">
                <w:rPr>
                  <w:b/>
                  <w:i/>
                </w:rPr>
                <w:t>4</w:t>
              </w:r>
            </w:ins>
            <w:del w:id="176"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7" w:author="ERCOT" w:date="2023-03-28T11:24:00Z">
              <w:r w:rsidR="007A5372">
                <w:t>4</w:t>
              </w:r>
            </w:ins>
            <w:del w:id="17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79" w:author="ERCOT" w:date="2022-12-07T16:27:00Z">
              <w:r w:rsidR="0004181C">
                <w:t>the R</w:t>
              </w:r>
            </w:ins>
            <w:ins w:id="180" w:author="ERCOT" w:date="2023-01-05T10:39:00Z">
              <w:r w:rsidR="00795168">
                <w:t xml:space="preserve">esource </w:t>
              </w:r>
            </w:ins>
            <w:ins w:id="181" w:author="ERCOT" w:date="2022-12-07T16:27:00Z">
              <w:r w:rsidR="0004181C">
                <w:t>E</w:t>
              </w:r>
            </w:ins>
            <w:ins w:id="182" w:author="ERCOT" w:date="2023-01-05T10:39:00Z">
              <w:r w:rsidR="00795168">
                <w:t>ntity</w:t>
              </w:r>
            </w:ins>
            <w:ins w:id="183" w:author="ERCOT" w:date="2022-12-07T16:27:00Z">
              <w:r w:rsidR="0004181C">
                <w:t xml:space="preserve"> will follow the </w:t>
              </w:r>
            </w:ins>
            <w:ins w:id="184" w:author="ERCOT" w:date="2023-03-15T10:01:00Z">
              <w:r w:rsidR="0019668C">
                <w:t>g</w:t>
              </w:r>
            </w:ins>
            <w:ins w:id="185" w:author="ERCOT" w:date="2022-12-15T13:31:00Z">
              <w:r w:rsidR="001424AF">
                <w:t xml:space="preserve">eneration </w:t>
              </w:r>
            </w:ins>
            <w:ins w:id="186" w:author="ERCOT" w:date="2023-03-15T10:01:00Z">
              <w:r w:rsidR="0019668C">
                <w:t>i</w:t>
              </w:r>
            </w:ins>
            <w:ins w:id="187" w:author="ERCOT" w:date="2022-12-15T13:31:00Z">
              <w:r w:rsidR="001424AF">
                <w:t xml:space="preserve">nterconnection </w:t>
              </w:r>
            </w:ins>
            <w:ins w:id="188" w:author="ERCOT" w:date="2022-12-07T16:27:00Z">
              <w:r w:rsidR="0004181C">
                <w:t xml:space="preserve">process outlined in </w:t>
              </w:r>
            </w:ins>
            <w:ins w:id="189" w:author="ERCOT" w:date="2023-01-05T10:39:00Z">
              <w:r w:rsidR="00795168">
                <w:t xml:space="preserve">Planning Guide Section 5, </w:t>
              </w:r>
              <w:r w:rsidR="00795168" w:rsidRPr="00795168">
                <w:t>Generator Interconnection or Modification</w:t>
              </w:r>
            </w:ins>
            <w:del w:id="190" w:author="ERCOT" w:date="2022-12-14T12:28:00Z">
              <w:r w:rsidRPr="00B3048F" w:rsidDel="00A964ED">
                <w:delText>the interconnecting DSP will evaluate the proposed conversion and will determine whether it is electrically and operationally feasible</w:delText>
              </w:r>
            </w:del>
            <w:del w:id="191" w:author="ERCOT" w:date="2022-12-07T16:27:00Z">
              <w:r w:rsidRPr="00B3048F" w:rsidDel="0004181C">
                <w:delText>.</w:delText>
              </w:r>
            </w:del>
            <w:del w:id="192"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3" w:name="_Toc125014785"/>
      <w:bookmarkStart w:id="194" w:name="_Toc112226234"/>
      <w:bookmarkStart w:id="195" w:name="_Toc17706452"/>
      <w:bookmarkEnd w:id="3"/>
      <w:bookmarkEnd w:id="4"/>
      <w:bookmarkEnd w:id="5"/>
      <w:bookmarkEnd w:id="6"/>
      <w:bookmarkEnd w:id="7"/>
      <w:bookmarkEnd w:id="8"/>
      <w:bookmarkEnd w:id="9"/>
      <w:bookmarkEnd w:id="10"/>
      <w:bookmarkEnd w:id="11"/>
      <w:bookmarkEnd w:id="12"/>
      <w:bookmarkEnd w:id="13"/>
      <w:bookmarkEnd w:id="14"/>
      <w:bookmarkEnd w:id="15"/>
      <w:commentRangeStart w:id="196"/>
      <w:r>
        <w:t>3.16</w:t>
      </w:r>
      <w:commentRangeEnd w:id="196"/>
      <w:r w:rsidR="004431D3">
        <w:rPr>
          <w:rStyle w:val="CommentReference"/>
          <w:b w:val="0"/>
        </w:rPr>
        <w:commentReference w:id="196"/>
      </w:r>
      <w:r>
        <w:tab/>
        <w:t>Standards for Determining Ancillary Service Quantities</w:t>
      </w:r>
      <w:bookmarkEnd w:id="193"/>
    </w:p>
    <w:p w14:paraId="3AD2476B" w14:textId="77777777" w:rsidR="00DF1033" w:rsidRDefault="00DF1033" w:rsidP="00DF1033">
      <w:pPr>
        <w:pStyle w:val="BodyTextNumbered"/>
      </w:pPr>
      <w:r>
        <w:t>(1)</w:t>
      </w:r>
      <w:r>
        <w:tab/>
        <w:t>ERCOT shall comply with the requirements for determining Ancillary Service quantities as specified in these Protocols and the ERCOT Operating Guides.</w:t>
      </w:r>
    </w:p>
    <w:p w14:paraId="300A9D14" w14:textId="77777777" w:rsidR="00DF1033" w:rsidRDefault="00DF1033" w:rsidP="00DF1033">
      <w:pPr>
        <w:pStyle w:val="BodyTextNumbered"/>
      </w:pPr>
      <w:r>
        <w:lastRenderedPageBreak/>
        <w:t>(2)</w:t>
      </w:r>
      <w:r>
        <w:tab/>
      </w:r>
      <w:r w:rsidRPr="0085648C">
        <w:t>ERCOT shall, at least annually, determine with supporting data, the methodology for determining the quantity requirements for each Ancillary Service needed for reliability, including</w:t>
      </w:r>
      <w:r>
        <w:t>:</w:t>
      </w:r>
    </w:p>
    <w:p w14:paraId="2238CD80" w14:textId="77777777" w:rsidR="00DF1033" w:rsidRDefault="00DF1033" w:rsidP="00DF1033">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8307B0B" w14:textId="77777777" w:rsidR="00DF1033" w:rsidRPr="0003648D" w:rsidRDefault="00DF1033" w:rsidP="00DF1033">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033" w14:paraId="2DDC2916" w14:textId="77777777" w:rsidTr="0037623F">
        <w:tc>
          <w:tcPr>
            <w:tcW w:w="9350" w:type="dxa"/>
            <w:tcBorders>
              <w:top w:val="single" w:sz="4" w:space="0" w:color="auto"/>
              <w:left w:val="single" w:sz="4" w:space="0" w:color="auto"/>
              <w:bottom w:val="single" w:sz="4" w:space="0" w:color="auto"/>
              <w:right w:val="single" w:sz="4" w:space="0" w:color="auto"/>
            </w:tcBorders>
            <w:shd w:val="clear" w:color="auto" w:fill="D9D9D9"/>
          </w:tcPr>
          <w:p w14:paraId="76ED4323" w14:textId="77777777" w:rsidR="00DF1033" w:rsidRDefault="00DF1033" w:rsidP="0037623F">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7359685" w14:textId="77777777" w:rsidR="00DF1033" w:rsidRPr="00364D90" w:rsidRDefault="00DF1033" w:rsidP="0037623F">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220F061" w14:textId="77777777" w:rsidR="00DF1033" w:rsidRPr="0003648D" w:rsidRDefault="00DF1033" w:rsidP="00DF1033">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4B2ACB3" w14:textId="77777777" w:rsidR="00DF1033" w:rsidRPr="0003648D" w:rsidRDefault="00DF1033" w:rsidP="00DF1033">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3EA0222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05984BC9"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04A2A1A" w14:textId="77777777" w:rsidR="00DF1033" w:rsidRDefault="00DF1033" w:rsidP="00DF1033">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7"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lastRenderedPageBreak/>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8" w:author="ERCOT" w:date="2023-03-15T10:18:00Z">
              <w:r w:rsidR="00E81DF6">
                <w:t xml:space="preserve">the maximum amount of Non-Spin that can be provided by </w:t>
              </w:r>
            </w:ins>
            <w:ins w:id="199"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0"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 xml:space="preserve">Operating Hours where prioritizing procurement of FFR up to the maximum FFR amount is beneficial in improving reliability if it believes that these </w:t>
            </w:r>
            <w:r>
              <w:rPr>
                <w:iCs w:val="0"/>
              </w:rPr>
              <w:lastRenderedPageBreak/>
              <w:t>additional hours are vulnerable to low system inertia.  ERCOT will issue an operations notice when such a change is made.</w:t>
            </w:r>
            <w:bookmarkEnd w:id="200"/>
          </w:p>
        </w:tc>
      </w:tr>
    </w:tbl>
    <w:bookmarkEnd w:id="194"/>
    <w:p w14:paraId="4A3C158C" w14:textId="77777777" w:rsidR="00DF1033" w:rsidRDefault="00DF1033" w:rsidP="00DF1033">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1389B3" w14:textId="77777777" w:rsidR="00DF1033" w:rsidRDefault="00DF1033" w:rsidP="00DF1033">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E96A32B" w14:textId="77777777" w:rsidR="00DF1033" w:rsidRDefault="00DF1033" w:rsidP="00DF1033">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3FE8E4E" w14:textId="77777777" w:rsidR="00DF1033" w:rsidRPr="0003648D" w:rsidRDefault="00DF1033" w:rsidP="00DF1033">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A5E61B" w14:textId="77777777" w:rsidR="00DF1033" w:rsidRPr="0003648D" w:rsidRDefault="00DF1033" w:rsidP="00DF1033">
      <w:pPr>
        <w:spacing w:after="240"/>
        <w:ind w:left="1440" w:hanging="720"/>
      </w:pPr>
      <w:r w:rsidRPr="0003648D">
        <w:t>(a)</w:t>
      </w:r>
      <w:r w:rsidRPr="0003648D">
        <w:tab/>
        <w:t xml:space="preserve">50% of its </w:t>
      </w:r>
      <w:r>
        <w:t>ECRS Ancillary Service Obligation;</w:t>
      </w:r>
      <w:r w:rsidRPr="0003648D">
        <w:t xml:space="preserve"> or</w:t>
      </w:r>
    </w:p>
    <w:p w14:paraId="12797440" w14:textId="77777777" w:rsidR="00DF1033" w:rsidRPr="0003648D" w:rsidRDefault="00DF1033" w:rsidP="00DF1033">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86D77F1" w14:textId="77777777" w:rsidR="00DF1033" w:rsidRDefault="00DF1033" w:rsidP="00DF1033">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7A9F3755" w14:textId="77777777" w:rsidR="00DF1033" w:rsidRDefault="00DF1033" w:rsidP="00DF1033">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91AAF77" w14:textId="77777777" w:rsidR="00DF1033" w:rsidRDefault="00DF1033" w:rsidP="00DF1033">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FCA3E2D" w14:textId="77777777" w:rsidR="00DF1033" w:rsidRDefault="00DF1033" w:rsidP="00DF1033">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5D8A34B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2CC004F0" w14:textId="77777777" w:rsidR="00DF1033" w:rsidRPr="00434CAB" w:rsidRDefault="00DF1033" w:rsidP="0037623F">
            <w:pPr>
              <w:spacing w:before="120" w:after="240"/>
              <w:rPr>
                <w:b/>
                <w:i/>
              </w:rPr>
            </w:pPr>
            <w:r>
              <w:rPr>
                <w:b/>
                <w:i/>
              </w:rPr>
              <w:lastRenderedPageBreak/>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1" w:author="ERCOT" w:date="2023-03-28T11:29:00Z"/>
          <w:b/>
          <w:sz w:val="36"/>
          <w:szCs w:val="36"/>
        </w:rPr>
      </w:pPr>
      <w:ins w:id="202"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3" w:author="ERCOT" w:date="2023-03-28T11:29:00Z"/>
          <w:b/>
          <w:sz w:val="36"/>
          <w:szCs w:val="36"/>
        </w:rPr>
      </w:pPr>
    </w:p>
    <w:p w14:paraId="06DF6A0C" w14:textId="77777777" w:rsidR="009F7B17" w:rsidRPr="00E10668" w:rsidRDefault="009F7B17" w:rsidP="009F7B17">
      <w:pPr>
        <w:jc w:val="center"/>
        <w:outlineLvl w:val="0"/>
        <w:rPr>
          <w:ins w:id="204" w:author="ERCOT" w:date="2023-03-28T11:29:00Z"/>
          <w:b/>
          <w:sz w:val="36"/>
          <w:szCs w:val="36"/>
        </w:rPr>
      </w:pPr>
      <w:ins w:id="205"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6" w:author="ERCOT" w:date="2023-03-28T11:29:00Z"/>
          <w:b/>
        </w:rPr>
      </w:pPr>
    </w:p>
    <w:p w14:paraId="00F79770" w14:textId="77777777" w:rsidR="009F7B17" w:rsidRPr="00583F6E" w:rsidRDefault="009F7B17" w:rsidP="009F7B17">
      <w:pPr>
        <w:jc w:val="center"/>
        <w:outlineLvl w:val="0"/>
        <w:rPr>
          <w:ins w:id="207" w:author="ERCOT" w:date="2023-03-28T11:29:00Z"/>
          <w:b/>
          <w:bCs/>
          <w:sz w:val="36"/>
          <w:szCs w:val="36"/>
        </w:rPr>
      </w:pPr>
      <w:ins w:id="208"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09" w:author="ERCOT" w:date="2023-03-28T11:29:00Z"/>
          <w:b/>
          <w:sz w:val="36"/>
          <w:szCs w:val="36"/>
        </w:rPr>
      </w:pPr>
    </w:p>
    <w:p w14:paraId="0BB2B0B1" w14:textId="77777777" w:rsidR="009F7B17" w:rsidRPr="00E10668" w:rsidRDefault="009F7B17" w:rsidP="009F7B17">
      <w:pPr>
        <w:outlineLvl w:val="0"/>
        <w:rPr>
          <w:ins w:id="210" w:author="ERCOT" w:date="2023-03-28T11:29:00Z"/>
          <w:color w:val="333300"/>
        </w:rPr>
      </w:pPr>
    </w:p>
    <w:p w14:paraId="61313431" w14:textId="77777777" w:rsidR="009F7B17" w:rsidRPr="00E10668" w:rsidRDefault="009F7B17" w:rsidP="009F7B17">
      <w:pPr>
        <w:jc w:val="center"/>
        <w:outlineLvl w:val="0"/>
        <w:rPr>
          <w:ins w:id="211" w:author="ERCOT" w:date="2023-03-28T11:29:00Z"/>
          <w:b/>
          <w:bCs/>
        </w:rPr>
      </w:pPr>
      <w:ins w:id="212" w:author="ERCOT" w:date="2023-03-28T11:29:00Z">
        <w:r>
          <w:rPr>
            <w:b/>
            <w:bCs/>
          </w:rPr>
          <w:t>Date TBD</w:t>
        </w:r>
      </w:ins>
    </w:p>
    <w:p w14:paraId="37AC16FD" w14:textId="77777777" w:rsidR="009F7B17" w:rsidRDefault="009F7B17" w:rsidP="009F7B17">
      <w:pPr>
        <w:pBdr>
          <w:between w:val="single" w:sz="4" w:space="1" w:color="auto"/>
        </w:pBdr>
        <w:rPr>
          <w:ins w:id="213" w:author="ERCOT" w:date="2023-03-28T11:29:00Z"/>
          <w:b/>
          <w:noProof/>
        </w:rPr>
      </w:pPr>
      <w:ins w:id="214" w:author="ERCOT" w:date="2023-03-28T11:29:00Z">
        <w:r>
          <w:rPr>
            <w:color w:val="333300"/>
          </w:rPr>
          <w:br w:type="page"/>
        </w:r>
      </w:ins>
    </w:p>
    <w:p w14:paraId="5FFAC3EC" w14:textId="77777777" w:rsidR="009F7B17" w:rsidRPr="00E10668" w:rsidRDefault="009F7B17" w:rsidP="009F7B17">
      <w:pPr>
        <w:rPr>
          <w:ins w:id="215" w:author="ERCOT" w:date="2023-03-28T11:29:00Z"/>
          <w:b/>
          <w:noProof/>
        </w:rPr>
      </w:pPr>
      <w:ins w:id="216"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7" w:author="ERCOT" w:date="2023-03-28T11:29:00Z"/>
          <w:b/>
          <w:bCs/>
        </w:rPr>
      </w:pPr>
    </w:p>
    <w:p w14:paraId="1EFB6B75" w14:textId="77777777" w:rsidR="009F7B17" w:rsidRDefault="009F7B17" w:rsidP="009F7B17">
      <w:pPr>
        <w:spacing w:after="240"/>
        <w:jc w:val="center"/>
        <w:rPr>
          <w:ins w:id="218" w:author="ERCOT" w:date="2023-03-28T11:29:00Z"/>
          <w:b/>
          <w:bCs/>
        </w:rPr>
      </w:pPr>
      <w:ins w:id="219"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0" w:author="ERCOT" w:date="2023-03-28T11:29:00Z"/>
        </w:rPr>
      </w:pPr>
      <w:ins w:id="221"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2" w:author="ERCOT" w:date="2023-03-28T11:29:00Z"/>
        </w:rPr>
      </w:pPr>
      <w:ins w:id="223"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4" w:author="ERCOT" w:date="2023-03-28T11:29:00Z"/>
        </w:rPr>
      </w:pPr>
      <w:ins w:id="225"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6" w:author="ERCOT" w:date="2023-03-28T11:29:00Z"/>
        </w:rPr>
      </w:pPr>
      <w:ins w:id="227"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8" w:author="ERCOT" w:date="2023-03-28T11:29:00Z"/>
        </w:rPr>
      </w:pPr>
      <w:ins w:id="229"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0" w:author="ERCOT" w:date="2023-03-28T11:29:00Z"/>
          <w:b/>
          <w:u w:val="single"/>
        </w:rPr>
      </w:pPr>
      <w:ins w:id="231"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2" w:author="ERCOT" w:date="2023-03-28T11:29:00Z"/>
        </w:rPr>
      </w:pPr>
      <w:ins w:id="233"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4"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5" w:author="ERCOT" w:date="2023-03-28T11:29:00Z"/>
                <w:b/>
              </w:rPr>
            </w:pPr>
            <w:ins w:id="236"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7" w:author="ERCOT" w:date="2023-03-28T11:29:00Z"/>
                <w:b/>
                <w:bCs/>
                <w:iCs/>
              </w:rPr>
            </w:pPr>
          </w:p>
        </w:tc>
      </w:tr>
      <w:tr w:rsidR="009F7B17" w:rsidRPr="00E10668" w14:paraId="39CE2B30" w14:textId="77777777" w:rsidTr="00613C2B">
        <w:trPr>
          <w:ins w:id="238"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39" w:author="ERCOT" w:date="2023-03-28T11:29:00Z"/>
                <w:b/>
              </w:rPr>
            </w:pPr>
            <w:ins w:id="240"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1" w:author="ERCOT" w:date="2023-03-28T11:29:00Z"/>
                <w:b/>
                <w:bCs/>
                <w:iCs/>
              </w:rPr>
            </w:pPr>
          </w:p>
        </w:tc>
      </w:tr>
      <w:tr w:rsidR="009F7B17" w:rsidRPr="00E10668" w14:paraId="1E69033B" w14:textId="77777777" w:rsidTr="00613C2B">
        <w:trPr>
          <w:ins w:id="242"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3" w:author="ERCOT" w:date="2023-03-28T11:29:00Z"/>
                <w:b/>
              </w:rPr>
            </w:pPr>
            <w:ins w:id="244"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5"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6" w:author="ERCOT" w:date="2023-03-28T11:29:00Z"/>
          <w:b/>
          <w:u w:val="single"/>
        </w:rPr>
      </w:pPr>
      <w:ins w:id="247"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8" w:author="ERCOT" w:date="2023-03-28T11:29:00Z"/>
        </w:rPr>
      </w:pPr>
      <w:ins w:id="249"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0"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1" w:author="ERCOT" w:date="2023-03-28T11:29:00Z"/>
              </w:rPr>
            </w:pPr>
            <w:ins w:id="252" w:author="ERCOT" w:date="2023-03-28T11:29:00Z">
              <w:r>
                <w:t>The distribution circuit interconnecting the DGR or DESR is subject to Load shed</w:t>
              </w:r>
            </w:ins>
          </w:p>
        </w:tc>
        <w:bookmarkStart w:id="253" w:name="Check1"/>
        <w:tc>
          <w:tcPr>
            <w:tcW w:w="1188" w:type="dxa"/>
            <w:shd w:val="clear" w:color="auto" w:fill="auto"/>
            <w:vAlign w:val="center"/>
          </w:tcPr>
          <w:p w14:paraId="09569416" w14:textId="77777777" w:rsidR="009F7B17" w:rsidRPr="00E10668" w:rsidRDefault="009F7B17" w:rsidP="001800B9">
            <w:pPr>
              <w:jc w:val="center"/>
              <w:rPr>
                <w:ins w:id="254" w:author="ERCOT" w:date="2023-03-28T11:29:00Z"/>
              </w:rPr>
            </w:pPr>
            <w:ins w:id="255"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9F7D8D">
                <w:fldChar w:fldCharType="separate"/>
              </w:r>
              <w:r w:rsidRPr="00E10668">
                <w:fldChar w:fldCharType="end"/>
              </w:r>
              <w:bookmarkEnd w:id="253"/>
            </w:ins>
          </w:p>
        </w:tc>
      </w:tr>
      <w:tr w:rsidR="009F7B17" w:rsidRPr="00E10668" w14:paraId="400E2900" w14:textId="77777777" w:rsidTr="001800B9">
        <w:trPr>
          <w:ins w:id="256"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7" w:author="ERCOT" w:date="2023-03-28T11:29:00Z"/>
              </w:rPr>
            </w:pPr>
            <w:ins w:id="258"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59" w:author="ERCOT" w:date="2023-03-28T11:29:00Z"/>
              </w:rPr>
            </w:pPr>
            <w:ins w:id="260"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9F7D8D">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1" w:author="ERCOT" w:date="2023-03-28T11:29:00Z"/>
          <w:b/>
          <w:u w:val="single"/>
        </w:rPr>
      </w:pPr>
      <w:ins w:id="262"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3" w:author="ERCOT" w:date="2023-03-28T11:29:00Z"/>
        </w:rPr>
      </w:pPr>
      <w:ins w:id="264"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5"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6" w:author="ERCOT" w:date="2023-03-28T11:29:00Z"/>
              </w:rPr>
            </w:pPr>
            <w:ins w:id="267"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8" w:author="ERCOT" w:date="2023-03-28T11:29:00Z"/>
              </w:rPr>
            </w:pPr>
            <w:ins w:id="269"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9F7D8D">
                <w:fldChar w:fldCharType="separate"/>
              </w:r>
              <w:r w:rsidRPr="00E10668">
                <w:fldChar w:fldCharType="end"/>
              </w:r>
            </w:ins>
          </w:p>
        </w:tc>
      </w:tr>
      <w:tr w:rsidR="009F7B17" w:rsidRPr="00E10668" w14:paraId="572FE8F3" w14:textId="77777777" w:rsidTr="001800B9">
        <w:trPr>
          <w:ins w:id="270"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1" w:author="ERCOT" w:date="2023-03-28T11:29:00Z"/>
              </w:rPr>
            </w:pPr>
            <w:ins w:id="272"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3" w:author="ERCOT" w:date="2023-03-28T11:29:00Z"/>
              </w:rPr>
            </w:pPr>
            <w:ins w:id="274"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9F7D8D">
                <w:fldChar w:fldCharType="separate"/>
              </w:r>
              <w:r w:rsidRPr="00E10668">
                <w:fldChar w:fldCharType="end"/>
              </w:r>
            </w:ins>
          </w:p>
        </w:tc>
      </w:tr>
    </w:tbl>
    <w:p w14:paraId="6408A165" w14:textId="77777777" w:rsidR="009F7B17" w:rsidRDefault="009F7B17" w:rsidP="009F7B17">
      <w:pPr>
        <w:spacing w:after="240"/>
        <w:jc w:val="both"/>
        <w:rPr>
          <w:ins w:id="275" w:author="ERCOT" w:date="2023-03-28T11:29:00Z"/>
        </w:rPr>
      </w:pPr>
    </w:p>
    <w:p w14:paraId="3A2487D8" w14:textId="77777777" w:rsidR="009F7B17" w:rsidRDefault="009F7B17" w:rsidP="009F7B17">
      <w:pPr>
        <w:spacing w:after="240"/>
        <w:jc w:val="both"/>
        <w:rPr>
          <w:ins w:id="276" w:author="ERCOT" w:date="2023-03-28T11:29:00Z"/>
        </w:rPr>
      </w:pPr>
      <w:ins w:id="277"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8"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8"/>
      </w:ins>
    </w:p>
    <w:p w14:paraId="267C2F61" w14:textId="77777777" w:rsidR="009F7B17" w:rsidRPr="00E10668" w:rsidRDefault="009F7B17" w:rsidP="009F7B17">
      <w:pPr>
        <w:spacing w:before="240" w:after="120"/>
        <w:jc w:val="center"/>
        <w:rPr>
          <w:ins w:id="279" w:author="ERCOT" w:date="2023-03-28T11:29:00Z"/>
          <w:b/>
          <w:u w:val="single"/>
        </w:rPr>
      </w:pPr>
      <w:ins w:id="280"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1" w:author="ERCOT" w:date="2023-03-28T11:29:00Z"/>
        </w:rPr>
      </w:pPr>
      <w:ins w:id="282"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3" w:author="ERCOT" w:date="2023-03-28T11:29:00Z"/>
        </w:trPr>
        <w:tc>
          <w:tcPr>
            <w:tcW w:w="2594" w:type="pct"/>
            <w:vAlign w:val="center"/>
          </w:tcPr>
          <w:p w14:paraId="78DDB1FB" w14:textId="77777777" w:rsidR="009F7B17" w:rsidRPr="00E10668" w:rsidRDefault="009F7B17" w:rsidP="001800B9">
            <w:pPr>
              <w:autoSpaceDE w:val="0"/>
              <w:autoSpaceDN w:val="0"/>
              <w:rPr>
                <w:ins w:id="284" w:author="ERCOT" w:date="2023-03-28T11:29:00Z"/>
              </w:rPr>
            </w:pPr>
            <w:ins w:id="285"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6" w:author="ERCOT" w:date="2023-03-28T11:29:00Z"/>
                <w:b/>
                <w:bCs/>
                <w:iCs/>
              </w:rPr>
            </w:pPr>
            <w:ins w:id="287"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8" w:author="ERCOT" w:date="2023-03-28T11:29:00Z"/>
        </w:trPr>
        <w:tc>
          <w:tcPr>
            <w:tcW w:w="2594" w:type="pct"/>
            <w:vAlign w:val="center"/>
          </w:tcPr>
          <w:p w14:paraId="544A83D8" w14:textId="77777777" w:rsidR="009F7B17" w:rsidRPr="00E10668" w:rsidRDefault="009F7B17" w:rsidP="001800B9">
            <w:pPr>
              <w:autoSpaceDE w:val="0"/>
              <w:autoSpaceDN w:val="0"/>
              <w:rPr>
                <w:ins w:id="289" w:author="ERCOT" w:date="2023-03-28T11:29:00Z"/>
              </w:rPr>
            </w:pPr>
            <w:ins w:id="290"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1" w:author="ERCOT" w:date="2023-03-28T11:29:00Z"/>
                <w:b/>
                <w:bCs/>
                <w:iCs/>
              </w:rPr>
            </w:pPr>
          </w:p>
        </w:tc>
      </w:tr>
      <w:tr w:rsidR="009F7B17" w:rsidRPr="00E10668" w14:paraId="0C9C2AD3" w14:textId="77777777" w:rsidTr="001800B9">
        <w:trPr>
          <w:ins w:id="292" w:author="ERCOT" w:date="2023-03-28T11:29:00Z"/>
        </w:trPr>
        <w:tc>
          <w:tcPr>
            <w:tcW w:w="2594" w:type="pct"/>
            <w:vAlign w:val="center"/>
          </w:tcPr>
          <w:p w14:paraId="3279F9D4" w14:textId="77777777" w:rsidR="009F7B17" w:rsidRPr="00E10668" w:rsidRDefault="009F7B17" w:rsidP="001800B9">
            <w:pPr>
              <w:autoSpaceDE w:val="0"/>
              <w:autoSpaceDN w:val="0"/>
              <w:rPr>
                <w:ins w:id="293" w:author="ERCOT" w:date="2023-03-28T11:29:00Z"/>
              </w:rPr>
            </w:pPr>
            <w:ins w:id="294"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5" w:author="ERCOT" w:date="2023-03-28T11:29:00Z"/>
                <w:b/>
                <w:bCs/>
                <w:iCs/>
              </w:rPr>
            </w:pPr>
            <w:ins w:id="296" w:author="ERCOT" w:date="2023-03-28T11:29:00Z">
              <w:r w:rsidRPr="00E10668">
                <w:rPr>
                  <w:b/>
                  <w:bCs/>
                  <w:iCs/>
                </w:rPr>
                <w:fldChar w:fldCharType="begin">
                  <w:ffData>
                    <w:name w:val="Text104"/>
                    <w:enabled/>
                    <w:calcOnExit w:val="0"/>
                    <w:textInput/>
                  </w:ffData>
                </w:fldChar>
              </w:r>
              <w:bookmarkStart w:id="297"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7"/>
            </w:ins>
          </w:p>
        </w:tc>
      </w:tr>
      <w:tr w:rsidR="009F7B17" w:rsidRPr="00E10668" w14:paraId="19FFA082" w14:textId="77777777" w:rsidTr="001800B9">
        <w:trPr>
          <w:ins w:id="298"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299" w:author="ERCOT" w:date="2023-03-28T11:29:00Z"/>
                <w:bCs/>
                <w:iCs/>
              </w:rPr>
            </w:pPr>
            <w:ins w:id="300"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1" w:author="ERCOT" w:date="2023-03-28T11:29:00Z"/>
                <w:b/>
                <w:bCs/>
                <w:iCs/>
              </w:rPr>
            </w:pPr>
            <w:ins w:id="302"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3" w:author="ERCOT" w:date="2023-03-28T11:29:00Z"/>
        </w:rPr>
      </w:pPr>
    </w:p>
    <w:p w14:paraId="307E2AD3" w14:textId="77777777" w:rsidR="009F7B17" w:rsidRPr="00E10668" w:rsidRDefault="009F7B17" w:rsidP="009F7B17">
      <w:pPr>
        <w:spacing w:before="240" w:after="120"/>
        <w:jc w:val="center"/>
        <w:rPr>
          <w:ins w:id="304" w:author="ERCOT" w:date="2023-03-28T11:29:00Z"/>
          <w:b/>
          <w:u w:val="single"/>
        </w:rPr>
      </w:pPr>
      <w:ins w:id="305"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6" w:author="ERCOT" w:date="2023-03-28T11:29:00Z"/>
        </w:rPr>
      </w:pPr>
      <w:ins w:id="307"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8" w:author="ERCOT" w:date="2023-03-28T11:29:00Z"/>
        </w:trPr>
        <w:tc>
          <w:tcPr>
            <w:tcW w:w="2594" w:type="pct"/>
            <w:vAlign w:val="center"/>
          </w:tcPr>
          <w:p w14:paraId="212E30B3" w14:textId="77777777" w:rsidR="009F7B17" w:rsidRPr="00E10668" w:rsidRDefault="009F7B17" w:rsidP="001800B9">
            <w:pPr>
              <w:autoSpaceDE w:val="0"/>
              <w:autoSpaceDN w:val="0"/>
              <w:rPr>
                <w:ins w:id="309" w:author="ERCOT" w:date="2023-03-28T11:29:00Z"/>
              </w:rPr>
            </w:pPr>
            <w:ins w:id="310"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1" w:author="ERCOT" w:date="2023-03-28T11:29:00Z"/>
                <w:b/>
                <w:bCs/>
                <w:iCs/>
              </w:rPr>
            </w:pPr>
            <w:ins w:id="312"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3" w:author="ERCOT" w:date="2023-03-28T11:29:00Z"/>
        </w:trPr>
        <w:tc>
          <w:tcPr>
            <w:tcW w:w="2594" w:type="pct"/>
            <w:vAlign w:val="center"/>
          </w:tcPr>
          <w:p w14:paraId="181F7A5B" w14:textId="77777777" w:rsidR="009F7B17" w:rsidRPr="00E10668" w:rsidRDefault="009F7B17" w:rsidP="001800B9">
            <w:pPr>
              <w:autoSpaceDE w:val="0"/>
              <w:autoSpaceDN w:val="0"/>
              <w:rPr>
                <w:ins w:id="314" w:author="ERCOT" w:date="2023-03-28T11:29:00Z"/>
              </w:rPr>
            </w:pPr>
            <w:ins w:id="315"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6" w:author="ERCOT" w:date="2023-03-28T11:29:00Z"/>
                <w:b/>
                <w:bCs/>
                <w:iCs/>
              </w:rPr>
            </w:pPr>
          </w:p>
        </w:tc>
      </w:tr>
      <w:tr w:rsidR="009F7B17" w:rsidRPr="00E10668" w14:paraId="254463C3" w14:textId="77777777" w:rsidTr="001800B9">
        <w:trPr>
          <w:ins w:id="317" w:author="ERCOT" w:date="2023-03-28T11:29:00Z"/>
        </w:trPr>
        <w:tc>
          <w:tcPr>
            <w:tcW w:w="2594" w:type="pct"/>
            <w:vAlign w:val="center"/>
          </w:tcPr>
          <w:p w14:paraId="0D9FDA57" w14:textId="77777777" w:rsidR="009F7B17" w:rsidRPr="00E10668" w:rsidRDefault="009F7B17" w:rsidP="001800B9">
            <w:pPr>
              <w:autoSpaceDE w:val="0"/>
              <w:autoSpaceDN w:val="0"/>
              <w:rPr>
                <w:ins w:id="318" w:author="ERCOT" w:date="2023-03-28T11:29:00Z"/>
              </w:rPr>
            </w:pPr>
            <w:ins w:id="319"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0" w:author="ERCOT" w:date="2023-03-28T11:29:00Z"/>
                <w:b/>
                <w:bCs/>
                <w:iCs/>
              </w:rPr>
            </w:pPr>
            <w:ins w:id="321"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2"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3" w:author="ERCOT" w:date="2023-03-28T11:29:00Z"/>
                <w:bCs/>
                <w:iCs/>
              </w:rPr>
            </w:pPr>
            <w:ins w:id="324"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5" w:author="ERCOT" w:date="2023-03-28T11:29:00Z"/>
                <w:b/>
                <w:bCs/>
                <w:iCs/>
              </w:rPr>
            </w:pPr>
            <w:ins w:id="326"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5"/>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6" w:author="ERCOT Market Rules" w:date="2023-07-18T11:39:00Z" w:initials="EWG">
    <w:p w14:paraId="032C04FB" w14:textId="3005F9F6" w:rsidR="004431D3" w:rsidRDefault="004431D3">
      <w:pPr>
        <w:pStyle w:val="CommentText"/>
      </w:pPr>
      <w:r>
        <w:rPr>
          <w:rStyle w:val="CommentReference"/>
        </w:rPr>
        <w:annotationRef/>
      </w:r>
      <w:r>
        <w:t>Please note NPRR1183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C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87B" w16cex:dateUtc="2023-07-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C04FB" w16cid:durableId="2860F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4E10C559"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862A49">
      <w:rPr>
        <w:rFonts w:ascii="Arial" w:hAnsi="Arial" w:cs="Arial"/>
        <w:sz w:val="18"/>
      </w:rPr>
      <w:t>12</w:t>
    </w:r>
    <w:r w:rsidR="00605BDF">
      <w:rPr>
        <w:rFonts w:ascii="Arial" w:hAnsi="Arial" w:cs="Arial"/>
        <w:sz w:val="18"/>
      </w:rPr>
      <w:t xml:space="preserve"> </w:t>
    </w:r>
    <w:r w:rsidR="00F538FD">
      <w:rPr>
        <w:rFonts w:ascii="Arial" w:hAnsi="Arial" w:cs="Arial"/>
        <w:sz w:val="18"/>
      </w:rPr>
      <w:t>PRS Report</w:t>
    </w:r>
    <w:r w:rsidR="006A6066">
      <w:rPr>
        <w:rFonts w:ascii="Arial" w:hAnsi="Arial" w:cs="Arial"/>
        <w:sz w:val="18"/>
      </w:rPr>
      <w:t xml:space="preserve"> 0</w:t>
    </w:r>
    <w:r w:rsidR="00862A49">
      <w:rPr>
        <w:rFonts w:ascii="Arial" w:hAnsi="Arial" w:cs="Arial"/>
        <w:sz w:val="18"/>
      </w:rPr>
      <w:t>7</w:t>
    </w:r>
    <w:r w:rsidR="00F538FD">
      <w:rPr>
        <w:rFonts w:ascii="Arial" w:hAnsi="Arial" w:cs="Arial"/>
        <w:sz w:val="18"/>
      </w:rPr>
      <w:t>13</w:t>
    </w:r>
    <w:r w:rsidR="006A6066">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0C63C7DF" w:rsidR="00687A7B" w:rsidRDefault="00F538FD" w:rsidP="00CA4ED2">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8"/>
  </w:num>
  <w:num w:numId="3" w16cid:durableId="765927408">
    <w:abstractNumId w:val="31"/>
  </w:num>
  <w:num w:numId="4" w16cid:durableId="1188983292">
    <w:abstractNumId w:val="1"/>
  </w:num>
  <w:num w:numId="5" w16cid:durableId="550993820">
    <w:abstractNumId w:val="23"/>
  </w:num>
  <w:num w:numId="6" w16cid:durableId="631448216">
    <w:abstractNumId w:val="23"/>
  </w:num>
  <w:num w:numId="7" w16cid:durableId="602420416">
    <w:abstractNumId w:val="23"/>
  </w:num>
  <w:num w:numId="8" w16cid:durableId="921909473">
    <w:abstractNumId w:val="23"/>
  </w:num>
  <w:num w:numId="9" w16cid:durableId="804471686">
    <w:abstractNumId w:val="23"/>
  </w:num>
  <w:num w:numId="10" w16cid:durableId="566691644">
    <w:abstractNumId w:val="23"/>
  </w:num>
  <w:num w:numId="11" w16cid:durableId="2032678358">
    <w:abstractNumId w:val="23"/>
  </w:num>
  <w:num w:numId="12" w16cid:durableId="95948215">
    <w:abstractNumId w:val="23"/>
  </w:num>
  <w:num w:numId="13" w16cid:durableId="455803166">
    <w:abstractNumId w:val="23"/>
  </w:num>
  <w:num w:numId="14" w16cid:durableId="739181164">
    <w:abstractNumId w:val="6"/>
  </w:num>
  <w:num w:numId="15" w16cid:durableId="421143176">
    <w:abstractNumId w:val="22"/>
  </w:num>
  <w:num w:numId="16" w16cid:durableId="1250039582">
    <w:abstractNumId w:val="25"/>
  </w:num>
  <w:num w:numId="17" w16cid:durableId="1805351456">
    <w:abstractNumId w:val="26"/>
  </w:num>
  <w:num w:numId="18" w16cid:durableId="841504280">
    <w:abstractNumId w:val="7"/>
  </w:num>
  <w:num w:numId="19" w16cid:durableId="1921713289">
    <w:abstractNumId w:val="24"/>
  </w:num>
  <w:num w:numId="20" w16cid:durableId="1531264731">
    <w:abstractNumId w:val="5"/>
  </w:num>
  <w:num w:numId="21" w16cid:durableId="1267620777">
    <w:abstractNumId w:val="15"/>
  </w:num>
  <w:num w:numId="22" w16cid:durableId="547454747">
    <w:abstractNumId w:val="30"/>
  </w:num>
  <w:num w:numId="23" w16cid:durableId="451753529">
    <w:abstractNumId w:val="18"/>
  </w:num>
  <w:num w:numId="24" w16cid:durableId="649099629">
    <w:abstractNumId w:val="4"/>
  </w:num>
  <w:num w:numId="25" w16cid:durableId="1535144962">
    <w:abstractNumId w:val="21"/>
  </w:num>
  <w:num w:numId="26" w16cid:durableId="2096239981">
    <w:abstractNumId w:val="10"/>
  </w:num>
  <w:num w:numId="27" w16cid:durableId="1612004830">
    <w:abstractNumId w:val="3"/>
  </w:num>
  <w:num w:numId="28" w16cid:durableId="376124518">
    <w:abstractNumId w:val="29"/>
  </w:num>
  <w:num w:numId="29" w16cid:durableId="1261723611">
    <w:abstractNumId w:val="30"/>
  </w:num>
  <w:num w:numId="30" w16cid:durableId="2051032396">
    <w:abstractNumId w:val="17"/>
  </w:num>
  <w:num w:numId="31" w16cid:durableId="801652183">
    <w:abstractNumId w:val="2"/>
  </w:num>
  <w:num w:numId="32" w16cid:durableId="1059131793">
    <w:abstractNumId w:val="9"/>
  </w:num>
  <w:num w:numId="33" w16cid:durableId="749959515">
    <w:abstractNumId w:val="11"/>
  </w:num>
  <w:num w:numId="34" w16cid:durableId="1281689362">
    <w:abstractNumId w:val="16"/>
  </w:num>
  <w:num w:numId="35" w16cid:durableId="1496339073">
    <w:abstractNumId w:val="27"/>
  </w:num>
  <w:num w:numId="36" w16cid:durableId="1999187317">
    <w:abstractNumId w:val="13"/>
  </w:num>
  <w:num w:numId="37" w16cid:durableId="822508356">
    <w:abstractNumId w:val="14"/>
  </w:num>
  <w:num w:numId="38" w16cid:durableId="2024279120">
    <w:abstractNumId w:val="12"/>
  </w:num>
  <w:num w:numId="39" w16cid:durableId="1017849683">
    <w:abstractNumId w:val="20"/>
  </w:num>
  <w:num w:numId="40" w16cid:durableId="153113350">
    <w:abstractNumId w:val="8"/>
  </w:num>
  <w:num w:numId="41" w16cid:durableId="51378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2994"/>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1D3"/>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374C1"/>
    <w:rsid w:val="00543A61"/>
    <w:rsid w:val="005476EF"/>
    <w:rsid w:val="0055404B"/>
    <w:rsid w:val="005572CB"/>
    <w:rsid w:val="00562A1E"/>
    <w:rsid w:val="00563BD0"/>
    <w:rsid w:val="00566151"/>
    <w:rsid w:val="00571573"/>
    <w:rsid w:val="0057235F"/>
    <w:rsid w:val="00583CC4"/>
    <w:rsid w:val="005841C0"/>
    <w:rsid w:val="00585497"/>
    <w:rsid w:val="0059260F"/>
    <w:rsid w:val="005A41BB"/>
    <w:rsid w:val="005A7CBD"/>
    <w:rsid w:val="005B0DFC"/>
    <w:rsid w:val="005B1A28"/>
    <w:rsid w:val="005B2369"/>
    <w:rsid w:val="005C0AD5"/>
    <w:rsid w:val="005D223E"/>
    <w:rsid w:val="005E07EA"/>
    <w:rsid w:val="005E3DA5"/>
    <w:rsid w:val="005E4688"/>
    <w:rsid w:val="005E5074"/>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53E4"/>
    <w:rsid w:val="00831777"/>
    <w:rsid w:val="008339E7"/>
    <w:rsid w:val="0083428C"/>
    <w:rsid w:val="00844775"/>
    <w:rsid w:val="00845778"/>
    <w:rsid w:val="00846A2D"/>
    <w:rsid w:val="0084754F"/>
    <w:rsid w:val="00851F6C"/>
    <w:rsid w:val="0085327C"/>
    <w:rsid w:val="00853769"/>
    <w:rsid w:val="00860831"/>
    <w:rsid w:val="0086223D"/>
    <w:rsid w:val="0086286F"/>
    <w:rsid w:val="00862A49"/>
    <w:rsid w:val="00862BD1"/>
    <w:rsid w:val="0086370A"/>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9F7D8D"/>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554E"/>
    <w:rsid w:val="00BE6F01"/>
    <w:rsid w:val="00C018EE"/>
    <w:rsid w:val="00C02322"/>
    <w:rsid w:val="00C03809"/>
    <w:rsid w:val="00C16824"/>
    <w:rsid w:val="00C1684B"/>
    <w:rsid w:val="00C174D2"/>
    <w:rsid w:val="00C3590B"/>
    <w:rsid w:val="00C3679F"/>
    <w:rsid w:val="00C373E3"/>
    <w:rsid w:val="00C436AB"/>
    <w:rsid w:val="00C4712B"/>
    <w:rsid w:val="00C513F9"/>
    <w:rsid w:val="00C55240"/>
    <w:rsid w:val="00C577B9"/>
    <w:rsid w:val="00C60A52"/>
    <w:rsid w:val="00C62197"/>
    <w:rsid w:val="00C62CB9"/>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D544C"/>
    <w:rsid w:val="00CD5C2F"/>
    <w:rsid w:val="00CF36D1"/>
    <w:rsid w:val="00CF4256"/>
    <w:rsid w:val="00CF6365"/>
    <w:rsid w:val="00CF6A90"/>
    <w:rsid w:val="00D04FE8"/>
    <w:rsid w:val="00D06C30"/>
    <w:rsid w:val="00D1300F"/>
    <w:rsid w:val="00D15EBE"/>
    <w:rsid w:val="00D176CF"/>
    <w:rsid w:val="00D268A0"/>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033"/>
    <w:rsid w:val="00DF1769"/>
    <w:rsid w:val="00DF4F73"/>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59DF"/>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3431</Words>
  <Characters>20921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24304</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2023-07-19T02:04:00Z</dcterms:created>
  <dcterms:modified xsi:type="dcterms:W3CDTF">2023-07-19T02:11:00Z</dcterms:modified>
</cp:coreProperties>
</file>