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C51748">
            <w:pPr>
              <w:pStyle w:val="Header"/>
              <w:spacing w:before="120" w:after="120"/>
            </w:pPr>
            <w:r>
              <w:t>NPRR Number</w:t>
            </w:r>
          </w:p>
        </w:tc>
        <w:tc>
          <w:tcPr>
            <w:tcW w:w="1260" w:type="dxa"/>
            <w:tcBorders>
              <w:bottom w:val="single" w:sz="4" w:space="0" w:color="auto"/>
            </w:tcBorders>
            <w:vAlign w:val="center"/>
          </w:tcPr>
          <w:p w14:paraId="58DFDEEC" w14:textId="4BAFA51A" w:rsidR="00067FE2" w:rsidRDefault="00E91065" w:rsidP="001F53EE">
            <w:pPr>
              <w:pStyle w:val="Header"/>
              <w:spacing w:before="120" w:after="120"/>
              <w:jc w:val="center"/>
            </w:pPr>
            <w:hyperlink r:id="rId8" w:history="1">
              <w:r w:rsidR="001F53EE" w:rsidRPr="001F53EE">
                <w:rPr>
                  <w:rStyle w:val="Hyperlink"/>
                </w:rPr>
                <w:t>1170</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136EA4E" w:rsidR="00067FE2" w:rsidRDefault="00D310D9" w:rsidP="00F44236">
            <w:pPr>
              <w:pStyle w:val="Header"/>
            </w:pPr>
            <w:r>
              <w:t xml:space="preserve">Capturing Natural Gas Delivery Information for </w:t>
            </w:r>
            <w:r w:rsidR="00DF5AE9">
              <w:t xml:space="preserve">Natural </w:t>
            </w:r>
            <w:r>
              <w:t xml:space="preserve">Gas </w:t>
            </w:r>
            <w:r w:rsidR="00DF5AE9">
              <w:t>Generation Resources</w:t>
            </w:r>
          </w:p>
        </w:tc>
      </w:tr>
      <w:tr w:rsidR="001F4ED5" w:rsidRPr="00E01925" w14:paraId="398BCBF4" w14:textId="77777777" w:rsidTr="00BC2D06">
        <w:trPr>
          <w:trHeight w:val="518"/>
        </w:trPr>
        <w:tc>
          <w:tcPr>
            <w:tcW w:w="2880" w:type="dxa"/>
            <w:gridSpan w:val="2"/>
            <w:shd w:val="clear" w:color="auto" w:fill="FFFFFF"/>
            <w:vAlign w:val="center"/>
          </w:tcPr>
          <w:p w14:paraId="3A20C7F8" w14:textId="5A09A719" w:rsidR="001F4ED5" w:rsidRPr="00E01925" w:rsidRDefault="001F4ED5" w:rsidP="001F4ED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015C5579" w:rsidR="001F4ED5" w:rsidRPr="00E01925" w:rsidRDefault="00A369E0" w:rsidP="001F4ED5">
            <w:pPr>
              <w:pStyle w:val="NormalArial"/>
            </w:pPr>
            <w:r>
              <w:t xml:space="preserve">July </w:t>
            </w:r>
            <w:r w:rsidR="00E3632D">
              <w:t>1</w:t>
            </w:r>
            <w:r w:rsidR="001F4ED5">
              <w:t>3, 2023</w:t>
            </w:r>
          </w:p>
        </w:tc>
      </w:tr>
      <w:tr w:rsidR="001F4ED5" w:rsidRPr="00E01925" w14:paraId="54A083FE" w14:textId="77777777" w:rsidTr="00BC2D06">
        <w:trPr>
          <w:trHeight w:val="518"/>
        </w:trPr>
        <w:tc>
          <w:tcPr>
            <w:tcW w:w="2880" w:type="dxa"/>
            <w:gridSpan w:val="2"/>
            <w:shd w:val="clear" w:color="auto" w:fill="FFFFFF"/>
            <w:vAlign w:val="center"/>
          </w:tcPr>
          <w:p w14:paraId="78185724" w14:textId="50C4B660" w:rsidR="001F4ED5" w:rsidRPr="00E01925" w:rsidRDefault="001F4ED5" w:rsidP="001F4ED5">
            <w:pPr>
              <w:pStyle w:val="Header"/>
              <w:spacing w:before="120" w:after="120"/>
              <w:rPr>
                <w:bCs w:val="0"/>
              </w:rPr>
            </w:pPr>
            <w:r>
              <w:rPr>
                <w:bCs w:val="0"/>
              </w:rPr>
              <w:t>Action</w:t>
            </w:r>
          </w:p>
        </w:tc>
        <w:tc>
          <w:tcPr>
            <w:tcW w:w="7560" w:type="dxa"/>
            <w:gridSpan w:val="2"/>
            <w:vAlign w:val="center"/>
          </w:tcPr>
          <w:p w14:paraId="58D3E90D" w14:textId="2A45D2C5" w:rsidR="001F4ED5" w:rsidRDefault="001F4ED5" w:rsidP="001F4ED5">
            <w:pPr>
              <w:pStyle w:val="NormalArial"/>
            </w:pPr>
            <w:r>
              <w:t>Tabled</w:t>
            </w:r>
          </w:p>
        </w:tc>
      </w:tr>
      <w:tr w:rsidR="001F4ED5" w:rsidRPr="00E01925" w14:paraId="5B6F224D" w14:textId="77777777" w:rsidTr="00BC2D06">
        <w:trPr>
          <w:trHeight w:val="518"/>
        </w:trPr>
        <w:tc>
          <w:tcPr>
            <w:tcW w:w="2880" w:type="dxa"/>
            <w:gridSpan w:val="2"/>
            <w:shd w:val="clear" w:color="auto" w:fill="FFFFFF"/>
            <w:vAlign w:val="center"/>
          </w:tcPr>
          <w:p w14:paraId="5B0D054B" w14:textId="25957145" w:rsidR="001F4ED5" w:rsidRPr="00E01925" w:rsidRDefault="001F4ED5" w:rsidP="001F4ED5">
            <w:pPr>
              <w:pStyle w:val="Header"/>
              <w:spacing w:before="120" w:after="120"/>
              <w:rPr>
                <w:bCs w:val="0"/>
              </w:rPr>
            </w:pPr>
            <w:r>
              <w:t xml:space="preserve">Timeline </w:t>
            </w:r>
          </w:p>
        </w:tc>
        <w:tc>
          <w:tcPr>
            <w:tcW w:w="7560" w:type="dxa"/>
            <w:gridSpan w:val="2"/>
            <w:vAlign w:val="center"/>
          </w:tcPr>
          <w:p w14:paraId="1D90EA09" w14:textId="7DDBF5E3" w:rsidR="001F4ED5" w:rsidRDefault="001F4ED5" w:rsidP="001F4ED5">
            <w:pPr>
              <w:pStyle w:val="NormalArial"/>
            </w:pPr>
            <w:r>
              <w:t>Normal</w:t>
            </w:r>
          </w:p>
        </w:tc>
      </w:tr>
      <w:tr w:rsidR="001F4ED5" w:rsidRPr="00E01925" w14:paraId="67151668" w14:textId="77777777" w:rsidTr="00BC2D06">
        <w:trPr>
          <w:trHeight w:val="518"/>
        </w:trPr>
        <w:tc>
          <w:tcPr>
            <w:tcW w:w="2880" w:type="dxa"/>
            <w:gridSpan w:val="2"/>
            <w:shd w:val="clear" w:color="auto" w:fill="FFFFFF"/>
            <w:vAlign w:val="center"/>
          </w:tcPr>
          <w:p w14:paraId="5B188240" w14:textId="71272939" w:rsidR="001F4ED5" w:rsidRPr="00E01925" w:rsidRDefault="001F4ED5" w:rsidP="001F4ED5">
            <w:pPr>
              <w:pStyle w:val="Header"/>
              <w:spacing w:before="120" w:after="120"/>
              <w:rPr>
                <w:bCs w:val="0"/>
              </w:rPr>
            </w:pPr>
            <w:r>
              <w:t>Proposed Effective Date</w:t>
            </w:r>
          </w:p>
        </w:tc>
        <w:tc>
          <w:tcPr>
            <w:tcW w:w="7560" w:type="dxa"/>
            <w:gridSpan w:val="2"/>
            <w:vAlign w:val="center"/>
          </w:tcPr>
          <w:p w14:paraId="5649C4F0" w14:textId="7A74FFF8" w:rsidR="001F4ED5" w:rsidRDefault="001F4ED5" w:rsidP="001F4ED5">
            <w:pPr>
              <w:pStyle w:val="NormalArial"/>
            </w:pPr>
            <w:r>
              <w:t>To be determined</w:t>
            </w:r>
          </w:p>
        </w:tc>
      </w:tr>
      <w:tr w:rsidR="001F4ED5" w:rsidRPr="00E01925" w14:paraId="09F162C8" w14:textId="77777777" w:rsidTr="00BC2D06">
        <w:trPr>
          <w:trHeight w:val="518"/>
        </w:trPr>
        <w:tc>
          <w:tcPr>
            <w:tcW w:w="2880" w:type="dxa"/>
            <w:gridSpan w:val="2"/>
            <w:shd w:val="clear" w:color="auto" w:fill="FFFFFF"/>
            <w:vAlign w:val="center"/>
          </w:tcPr>
          <w:p w14:paraId="3B717BC7" w14:textId="066562A7" w:rsidR="001F4ED5" w:rsidRPr="00E01925" w:rsidRDefault="001F4ED5" w:rsidP="001F4ED5">
            <w:pPr>
              <w:pStyle w:val="Header"/>
              <w:spacing w:before="120" w:after="120"/>
              <w:rPr>
                <w:bCs w:val="0"/>
              </w:rPr>
            </w:pPr>
            <w:r>
              <w:t>Priority and Rank Assigned</w:t>
            </w:r>
          </w:p>
        </w:tc>
        <w:tc>
          <w:tcPr>
            <w:tcW w:w="7560" w:type="dxa"/>
            <w:gridSpan w:val="2"/>
            <w:vAlign w:val="center"/>
          </w:tcPr>
          <w:p w14:paraId="0BA66806" w14:textId="758CCCB2" w:rsidR="001F4ED5" w:rsidRDefault="001F4ED5" w:rsidP="001F4ED5">
            <w:pPr>
              <w:pStyle w:val="NormalArial"/>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C51748">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3DD09B0" w14:textId="77777777" w:rsidR="002516B1" w:rsidRDefault="002516B1" w:rsidP="002516B1">
            <w:pPr>
              <w:pStyle w:val="NormalArial"/>
              <w:spacing w:before="120"/>
            </w:pPr>
            <w:r>
              <w:t>1.3.1.1, Items Considered Protected Information</w:t>
            </w:r>
          </w:p>
          <w:p w14:paraId="3356516F" w14:textId="0D7886EE" w:rsidR="002516B1" w:rsidRPr="00FB509B" w:rsidRDefault="00D75D39" w:rsidP="002516B1">
            <w:pPr>
              <w:pStyle w:val="NormalArial"/>
              <w:spacing w:after="120"/>
            </w:pPr>
            <w:r>
              <w:t>4.3, QSE Activities and Responsibilities in the Day-Ahead</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C5174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74F6AB1" w:rsidR="00C9766A" w:rsidRPr="00FB509B" w:rsidRDefault="00C51748" w:rsidP="00C51748">
            <w:pPr>
              <w:pStyle w:val="NormalArial"/>
              <w:spacing w:before="120" w:after="120"/>
            </w:pPr>
            <w:r>
              <w:t>Not Applicable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C51748">
            <w:pPr>
              <w:pStyle w:val="Header"/>
              <w:spacing w:before="120" w:after="120"/>
            </w:pPr>
            <w:r>
              <w:t>Revision Description</w:t>
            </w:r>
          </w:p>
        </w:tc>
        <w:tc>
          <w:tcPr>
            <w:tcW w:w="7560" w:type="dxa"/>
            <w:gridSpan w:val="2"/>
            <w:tcBorders>
              <w:bottom w:val="single" w:sz="4" w:space="0" w:color="auto"/>
            </w:tcBorders>
            <w:vAlign w:val="center"/>
          </w:tcPr>
          <w:p w14:paraId="6A00AE95" w14:textId="19F58052" w:rsidR="009D17F0" w:rsidRPr="00FB509B" w:rsidRDefault="00DF5AE9" w:rsidP="00C51748">
            <w:pPr>
              <w:pStyle w:val="NormalArial"/>
              <w:spacing w:before="120" w:after="120"/>
            </w:pPr>
            <w:r>
              <w:t>This Nodal Protocol Revision Request (NPRR) r</w:t>
            </w:r>
            <w:r w:rsidR="00D310D9">
              <w:t>equire</w:t>
            </w:r>
            <w:r>
              <w:t>s</w:t>
            </w:r>
            <w:r w:rsidR="00D310D9">
              <w:t xml:space="preserve"> </w:t>
            </w:r>
            <w:r>
              <w:t>Qualified Scheduling Entities (</w:t>
            </w:r>
            <w:r w:rsidR="00D310D9">
              <w:t>QSEs</w:t>
            </w:r>
            <w:r>
              <w:t>)</w:t>
            </w:r>
            <w:r w:rsidR="00D310D9">
              <w:t xml:space="preserve"> to </w:t>
            </w:r>
            <w:r>
              <w:t xml:space="preserve">provide </w:t>
            </w:r>
            <w:r w:rsidR="00D310D9">
              <w:t xml:space="preserve">information related to the delivery of natural gas to </w:t>
            </w:r>
            <w:r w:rsidR="00A07068">
              <w:t xml:space="preserve">Generation Resources </w:t>
            </w:r>
            <w:r w:rsidR="00D310D9">
              <w:t>being offered into the market</w:t>
            </w:r>
            <w:r>
              <w:t>.</w:t>
            </w:r>
            <w:r w:rsidR="001F57A7">
              <w:t xml:space="preserve">  This required information is deemed to be Protected Information.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Pr="00C51748" w:rsidRDefault="009D17F0" w:rsidP="00F44236">
            <w:pPr>
              <w:pStyle w:val="Header"/>
            </w:pPr>
            <w:r w:rsidRPr="00C51748">
              <w:t>Reason for Revision</w:t>
            </w:r>
          </w:p>
        </w:tc>
        <w:tc>
          <w:tcPr>
            <w:tcW w:w="7560" w:type="dxa"/>
            <w:gridSpan w:val="2"/>
            <w:vAlign w:val="center"/>
          </w:tcPr>
          <w:p w14:paraId="09E2228B" w14:textId="5B9E190B" w:rsidR="00E71C39" w:rsidRPr="00C51748" w:rsidRDefault="00E71C39" w:rsidP="00E71C39">
            <w:pPr>
              <w:pStyle w:val="NormalArial"/>
              <w:spacing w:before="120"/>
              <w:rPr>
                <w:rFonts w:cs="Arial"/>
                <w:color w:val="000000"/>
              </w:rPr>
            </w:pPr>
            <w:r w:rsidRPr="00C5174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51748">
              <w:t xml:space="preserve">  </w:t>
            </w:r>
            <w:r w:rsidRPr="00C51748">
              <w:rPr>
                <w:rFonts w:cs="Arial"/>
                <w:color w:val="000000"/>
              </w:rPr>
              <w:t>Addresses current operational issues.</w:t>
            </w:r>
          </w:p>
          <w:p w14:paraId="4353DC0D" w14:textId="5D88C929" w:rsidR="00E71C39" w:rsidRPr="00C51748" w:rsidRDefault="00E71C39" w:rsidP="00E71C39">
            <w:pPr>
              <w:pStyle w:val="NormalArial"/>
              <w:tabs>
                <w:tab w:val="left" w:pos="432"/>
              </w:tabs>
              <w:spacing w:before="120"/>
              <w:ind w:left="432" w:hanging="432"/>
              <w:rPr>
                <w:iCs/>
                <w:kern w:val="24"/>
              </w:rPr>
            </w:pPr>
            <w:r w:rsidRPr="00C51748">
              <w:object w:dxaOrig="225" w:dyaOrig="225" w14:anchorId="303DBE9F">
                <v:shape id="_x0000_i1039" type="#_x0000_t75" style="width:15.75pt;height:15pt" o:ole="">
                  <v:imagedata r:id="rId11" o:title=""/>
                </v:shape>
                <w:control r:id="rId12" w:name="TextBox1" w:shapeid="_x0000_i1039"/>
              </w:object>
            </w:r>
            <w:r w:rsidRPr="00C51748">
              <w:t xml:space="preserve">  </w:t>
            </w:r>
            <w:r w:rsidRPr="00C51748">
              <w:rPr>
                <w:rFonts w:cs="Arial"/>
                <w:color w:val="000000"/>
              </w:rPr>
              <w:t>Meets Strategic goals (</w:t>
            </w:r>
            <w:r w:rsidRPr="00C51748">
              <w:rPr>
                <w:iCs/>
                <w:kern w:val="24"/>
              </w:rPr>
              <w:t xml:space="preserve">tied to the </w:t>
            </w:r>
            <w:hyperlink r:id="rId13" w:history="1">
              <w:r w:rsidR="006E4597" w:rsidRPr="00C51748">
                <w:rPr>
                  <w:rStyle w:val="Hyperlink"/>
                  <w:iCs/>
                  <w:kern w:val="24"/>
                </w:rPr>
                <w:t>ERCOT Strategic Plan</w:t>
              </w:r>
            </w:hyperlink>
            <w:r w:rsidRPr="00C51748">
              <w:rPr>
                <w:iCs/>
                <w:kern w:val="24"/>
              </w:rPr>
              <w:t xml:space="preserve"> or directed by the ERCOT Board).</w:t>
            </w:r>
          </w:p>
          <w:p w14:paraId="032DC95A" w14:textId="008B459E" w:rsidR="00E71C39" w:rsidRPr="00C51748" w:rsidRDefault="00E71C39" w:rsidP="00E71C39">
            <w:pPr>
              <w:pStyle w:val="NormalArial"/>
              <w:spacing w:before="120"/>
              <w:rPr>
                <w:iCs/>
                <w:kern w:val="24"/>
              </w:rPr>
            </w:pPr>
            <w:r w:rsidRPr="00C51748">
              <w:object w:dxaOrig="225" w:dyaOrig="225" w14:anchorId="4BC6ADE8">
                <v:shape id="_x0000_i1041" type="#_x0000_t75" style="width:15.75pt;height:15pt" o:ole="">
                  <v:imagedata r:id="rId11" o:title=""/>
                </v:shape>
                <w:control r:id="rId14" w:name="TextBox12" w:shapeid="_x0000_i1041"/>
              </w:object>
            </w:r>
            <w:r w:rsidRPr="00C51748">
              <w:t xml:space="preserve">  </w:t>
            </w:r>
            <w:r w:rsidRPr="00C51748">
              <w:rPr>
                <w:iCs/>
                <w:kern w:val="24"/>
              </w:rPr>
              <w:t>Market efficiencies or enhancements</w:t>
            </w:r>
          </w:p>
          <w:p w14:paraId="0E922105" w14:textId="6BDDBC36" w:rsidR="00E71C39" w:rsidRPr="00C51748" w:rsidRDefault="00E71C39" w:rsidP="00E71C39">
            <w:pPr>
              <w:pStyle w:val="NormalArial"/>
              <w:spacing w:before="120"/>
              <w:rPr>
                <w:iCs/>
                <w:kern w:val="24"/>
              </w:rPr>
            </w:pPr>
            <w:r w:rsidRPr="00C51748">
              <w:object w:dxaOrig="225" w:dyaOrig="225" w14:anchorId="200A7673">
                <v:shape id="_x0000_i1043" type="#_x0000_t75" style="width:15.75pt;height:15pt" o:ole="">
                  <v:imagedata r:id="rId11" o:title=""/>
                </v:shape>
                <w:control r:id="rId15" w:name="TextBox13" w:shapeid="_x0000_i1043"/>
              </w:object>
            </w:r>
            <w:r w:rsidRPr="00C51748">
              <w:t xml:space="preserve">  </w:t>
            </w:r>
            <w:r w:rsidRPr="00C51748">
              <w:rPr>
                <w:iCs/>
                <w:kern w:val="24"/>
              </w:rPr>
              <w:t>Administrative</w:t>
            </w:r>
          </w:p>
          <w:p w14:paraId="17096D73" w14:textId="47062186" w:rsidR="00E71C39" w:rsidRPr="00C51748" w:rsidRDefault="00E71C39" w:rsidP="00E71C39">
            <w:pPr>
              <w:pStyle w:val="NormalArial"/>
              <w:spacing w:before="120"/>
              <w:rPr>
                <w:iCs/>
                <w:kern w:val="24"/>
              </w:rPr>
            </w:pPr>
            <w:r w:rsidRPr="00C51748">
              <w:object w:dxaOrig="225" w:dyaOrig="225" w14:anchorId="4C6ED319">
                <v:shape id="_x0000_i1045" type="#_x0000_t75" style="width:15.75pt;height:15pt" o:ole="">
                  <v:imagedata r:id="rId11" o:title=""/>
                </v:shape>
                <w:control r:id="rId16" w:name="TextBox14" w:shapeid="_x0000_i1045"/>
              </w:object>
            </w:r>
            <w:r w:rsidRPr="00C51748">
              <w:t xml:space="preserve">  </w:t>
            </w:r>
            <w:r w:rsidRPr="00C51748">
              <w:rPr>
                <w:iCs/>
                <w:kern w:val="24"/>
              </w:rPr>
              <w:t>Regulatory requirements</w:t>
            </w:r>
          </w:p>
          <w:p w14:paraId="5F0DEF24" w14:textId="41FA46E3" w:rsidR="00951D8A" w:rsidRDefault="00E71C39" w:rsidP="00C51748">
            <w:pPr>
              <w:pStyle w:val="NormalArial"/>
              <w:spacing w:after="120"/>
              <w:rPr>
                <w:rFonts w:cs="Arial"/>
                <w:color w:val="000000"/>
              </w:rPr>
            </w:pPr>
            <w:r w:rsidRPr="00C51748">
              <w:object w:dxaOrig="225" w:dyaOrig="225" w14:anchorId="52A53E32">
                <v:shape id="_x0000_i1047" type="#_x0000_t75" style="width:15.75pt;height:15pt" o:ole="">
                  <v:imagedata r:id="rId17" o:title=""/>
                </v:shape>
                <w:control r:id="rId18" w:name="TextBox15" w:shapeid="_x0000_i1047"/>
              </w:object>
            </w:r>
            <w:r w:rsidRPr="00C51748">
              <w:t xml:space="preserve">  </w:t>
            </w:r>
            <w:r w:rsidRPr="00C51748">
              <w:rPr>
                <w:rFonts w:cs="Arial"/>
                <w:color w:val="000000"/>
              </w:rPr>
              <w:t xml:space="preserve">Other:  </w:t>
            </w:r>
            <w:r w:rsidR="00FB1359">
              <w:rPr>
                <w:rFonts w:cs="Arial"/>
                <w:color w:val="000000"/>
              </w:rPr>
              <w:t xml:space="preserve">To provide the ERCOT control room more </w:t>
            </w:r>
            <w:r w:rsidR="00A07068">
              <w:rPr>
                <w:rFonts w:cs="Arial"/>
                <w:color w:val="000000"/>
              </w:rPr>
              <w:t>information</w:t>
            </w:r>
            <w:r w:rsidR="00FB1359">
              <w:rPr>
                <w:rFonts w:cs="Arial"/>
                <w:color w:val="000000"/>
              </w:rPr>
              <w:t xml:space="preserve"> on potential fuel problems that could impact dispatch</w:t>
            </w:r>
            <w:r w:rsidR="00A07068">
              <w:rPr>
                <w:rFonts w:cs="Arial"/>
                <w:color w:val="000000"/>
              </w:rPr>
              <w:t xml:space="preserve"> of Generation Resources and thus reliability of the ERCOT system</w:t>
            </w:r>
            <w:r w:rsidR="00FB1359">
              <w:rPr>
                <w:rFonts w:cs="Arial"/>
                <w:color w:val="000000"/>
              </w:rPr>
              <w:t>.</w:t>
            </w:r>
          </w:p>
          <w:p w14:paraId="4818D736" w14:textId="1A3E31EC" w:rsidR="00FC3D4B" w:rsidRPr="00C51748" w:rsidRDefault="00E71C39" w:rsidP="00C51748">
            <w:pPr>
              <w:pStyle w:val="NormalArial"/>
              <w:spacing w:after="120"/>
              <w:rPr>
                <w:iCs/>
                <w:kern w:val="24"/>
              </w:rPr>
            </w:pPr>
            <w:r w:rsidRPr="00C51748">
              <w:rPr>
                <w:i/>
                <w:sz w:val="20"/>
                <w:szCs w:val="20"/>
              </w:rPr>
              <w:t>(please select all that apply)</w:t>
            </w:r>
          </w:p>
        </w:tc>
      </w:tr>
      <w:tr w:rsidR="00625E5D" w14:paraId="3F80A5FA" w14:textId="77777777" w:rsidTr="001F4ED5">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275BA68F" w14:textId="77777777" w:rsidR="005F4225" w:rsidRDefault="005F4225" w:rsidP="00625E5D">
            <w:pPr>
              <w:pStyle w:val="NormalArial"/>
              <w:spacing w:before="120" w:after="120"/>
            </w:pPr>
            <w:r w:rsidRPr="005F4225">
              <w:t xml:space="preserve">ERCOT is currently reviewing planning and reliability needs with regards to fuel supply adequacy. Incomplete data limits planning outcomes and increases risk. </w:t>
            </w:r>
          </w:p>
          <w:p w14:paraId="01AB8F8A" w14:textId="6E1499C2" w:rsidR="00D310D9" w:rsidRPr="00951D8A" w:rsidRDefault="00D310D9" w:rsidP="00625E5D">
            <w:pPr>
              <w:pStyle w:val="NormalArial"/>
              <w:spacing w:before="120" w:after="120"/>
            </w:pPr>
            <w:r>
              <w:t xml:space="preserve">During </w:t>
            </w:r>
            <w:r w:rsidR="00A16D20">
              <w:t>recent cold weather events</w:t>
            </w:r>
            <w:r w:rsidR="003B6473">
              <w:t>,</w:t>
            </w:r>
            <w:r w:rsidR="00A16D20">
              <w:t xml:space="preserve"> it</w:t>
            </w:r>
            <w:r>
              <w:t xml:space="preserve"> became </w:t>
            </w:r>
            <w:r w:rsidR="00FD5CB3">
              <w:t>apparent</w:t>
            </w:r>
            <w:r>
              <w:t xml:space="preserve"> that not all </w:t>
            </w:r>
            <w:r w:rsidR="00A07068">
              <w:t xml:space="preserve">Resource Entities or their affiliates </w:t>
            </w:r>
            <w:r w:rsidR="00A16D20">
              <w:t>had purchased</w:t>
            </w:r>
            <w:r>
              <w:t xml:space="preserve"> enough </w:t>
            </w:r>
            <w:r w:rsidR="00785087">
              <w:t xml:space="preserve">natural </w:t>
            </w:r>
            <w:r>
              <w:t>gas to satisfy the level of generation the</w:t>
            </w:r>
            <w:r w:rsidR="00A07068">
              <w:t>ir QSE</w:t>
            </w:r>
            <w:r>
              <w:t xml:space="preserve"> </w:t>
            </w:r>
            <w:r w:rsidR="00A16D20">
              <w:t xml:space="preserve">indicated was available in their </w:t>
            </w:r>
            <w:r w:rsidR="00A16D20" w:rsidRPr="00951D8A">
              <w:t>Current Operating Plan (COP)</w:t>
            </w:r>
            <w:r w:rsidRPr="00951D8A">
              <w:t xml:space="preserve">.  This </w:t>
            </w:r>
            <w:r w:rsidR="003B6473" w:rsidRPr="00951D8A">
              <w:t>difference between the COP</w:t>
            </w:r>
            <w:r w:rsidR="003B6473">
              <w:t xml:space="preserve"> and actual fuel-supply arrangements</w:t>
            </w:r>
            <w:r>
              <w:t xml:space="preserve"> </w:t>
            </w:r>
            <w:r w:rsidR="003B6473">
              <w:t>resulted in</w:t>
            </w:r>
            <w:r>
              <w:t xml:space="preserve"> </w:t>
            </w:r>
            <w:r w:rsidR="00A07068">
              <w:t xml:space="preserve">Resource Entities </w:t>
            </w:r>
            <w:r w:rsidR="003B6473">
              <w:t>being required</w:t>
            </w:r>
            <w:r>
              <w:t xml:space="preserve"> to purchase spot </w:t>
            </w:r>
            <w:r w:rsidR="00785087">
              <w:t xml:space="preserve">natural </w:t>
            </w:r>
            <w:r>
              <w:t>gas from the intra-day market</w:t>
            </w:r>
            <w:r w:rsidR="00A16D20">
              <w:t xml:space="preserve"> if their </w:t>
            </w:r>
            <w:r w:rsidR="00785087">
              <w:t xml:space="preserve">Generation Resource </w:t>
            </w:r>
            <w:r w:rsidR="00A16D20">
              <w:t>was called upon to run</w:t>
            </w:r>
            <w:r w:rsidR="00DF5AE9">
              <w:t xml:space="preserve">.  </w:t>
            </w:r>
            <w:r>
              <w:t>In some cases</w:t>
            </w:r>
            <w:r w:rsidR="00A07068">
              <w:t>,</w:t>
            </w:r>
            <w:r>
              <w:t xml:space="preserve"> the </w:t>
            </w:r>
            <w:r w:rsidR="00A07068">
              <w:t xml:space="preserve">Resource Entities </w:t>
            </w:r>
            <w:r>
              <w:t>were unable to find intra-day gas which limited the</w:t>
            </w:r>
            <w:r w:rsidR="00A07068">
              <w:t xml:space="preserve"> Generation Resources’</w:t>
            </w:r>
            <w:r>
              <w:t xml:space="preserve"> ability to perform at the </w:t>
            </w:r>
            <w:r w:rsidR="00A16D20">
              <w:t xml:space="preserve">MW </w:t>
            </w:r>
            <w:r>
              <w:t xml:space="preserve">output levels </w:t>
            </w:r>
            <w:r w:rsidR="00A16D20">
              <w:t xml:space="preserve">indicated in </w:t>
            </w:r>
            <w:r w:rsidR="00A16D20" w:rsidRPr="00951D8A">
              <w:t>their COP</w:t>
            </w:r>
            <w:r w:rsidR="00A07068" w:rsidRPr="00951D8A">
              <w:t>s</w:t>
            </w:r>
            <w:r w:rsidRPr="00951D8A">
              <w:t xml:space="preserve">.  </w:t>
            </w:r>
          </w:p>
          <w:p w14:paraId="3E15213F" w14:textId="77777777" w:rsidR="00A44167" w:rsidRDefault="00D310D9" w:rsidP="00AC0E40">
            <w:pPr>
              <w:pStyle w:val="NormalArial"/>
              <w:spacing w:before="120" w:after="120"/>
            </w:pPr>
            <w:r w:rsidRPr="00951D8A">
              <w:t xml:space="preserve">This </w:t>
            </w:r>
            <w:r w:rsidR="00DF5AE9" w:rsidRPr="00951D8A">
              <w:t>NPRR</w:t>
            </w:r>
            <w:r w:rsidRPr="00951D8A">
              <w:t xml:space="preserve"> </w:t>
            </w:r>
            <w:r w:rsidR="00A07068" w:rsidRPr="00951D8A">
              <w:t xml:space="preserve">requires </w:t>
            </w:r>
            <w:r w:rsidR="00785087" w:rsidRPr="00951D8A">
              <w:t xml:space="preserve">a </w:t>
            </w:r>
            <w:r w:rsidRPr="00951D8A">
              <w:t>QSE</w:t>
            </w:r>
            <w:r w:rsidR="00785087" w:rsidRPr="00951D8A">
              <w:t xml:space="preserve"> </w:t>
            </w:r>
            <w:r w:rsidR="005F4225">
              <w:t>representing</w:t>
            </w:r>
            <w:r w:rsidR="005F4225" w:rsidRPr="00951D8A">
              <w:t xml:space="preserve"> </w:t>
            </w:r>
            <w:r w:rsidR="00785087" w:rsidRPr="00951D8A">
              <w:t>a Generation Resource</w:t>
            </w:r>
            <w:r w:rsidR="00785087">
              <w:t xml:space="preserve"> relying on natural gas as the primary fuel source</w:t>
            </w:r>
            <w:r>
              <w:t xml:space="preserve"> </w:t>
            </w:r>
            <w:r w:rsidR="00A07068">
              <w:t xml:space="preserve">to provide ERCOT with </w:t>
            </w:r>
            <w:r w:rsidR="00835442">
              <w:t>data</w:t>
            </w:r>
            <w:r w:rsidR="00785087">
              <w:t xml:space="preserve"> that informs whether the Generation Resource </w:t>
            </w:r>
            <w:r>
              <w:t xml:space="preserve">may not be able to run at levels </w:t>
            </w:r>
            <w:r w:rsidR="00A16D20">
              <w:t xml:space="preserve">indicated in </w:t>
            </w:r>
            <w:r w:rsidR="00A16D20" w:rsidRPr="00951D8A">
              <w:t>their COP</w:t>
            </w:r>
            <w:r w:rsidR="00785087" w:rsidRPr="00951D8A">
              <w:t>.</w:t>
            </w:r>
            <w:r w:rsidRPr="00951D8A">
              <w:t xml:space="preserve"> </w:t>
            </w:r>
            <w:r w:rsidR="00785087" w:rsidRPr="00951D8A">
              <w:t>The required</w:t>
            </w:r>
            <w:r w:rsidR="00785087">
              <w:t xml:space="preserve"> information </w:t>
            </w:r>
            <w:r>
              <w:t xml:space="preserve">gives </w:t>
            </w:r>
            <w:r w:rsidR="00A16D20">
              <w:t xml:space="preserve">ERCOT </w:t>
            </w:r>
            <w:r>
              <w:t xml:space="preserve">operators additional situational awareness </w:t>
            </w:r>
            <w:r w:rsidR="00785087">
              <w:t xml:space="preserve">regarding </w:t>
            </w:r>
            <w:r>
              <w:t xml:space="preserve">potential outages and planning. </w:t>
            </w:r>
            <w:r w:rsidR="005F4225" w:rsidRPr="005F4225">
              <w:t>ERCOT operators will use this information to identify potential capacity shortfalls and mitigate risk due to insufficient gas nominations</w:t>
            </w:r>
            <w:r w:rsidR="00A44167">
              <w:t>.</w:t>
            </w:r>
          </w:p>
          <w:p w14:paraId="313E5647" w14:textId="03891C73" w:rsidR="005F4225" w:rsidRPr="00B845D7" w:rsidRDefault="005F4225" w:rsidP="00AC0E40">
            <w:pPr>
              <w:pStyle w:val="NormalArial"/>
              <w:spacing w:before="120" w:after="120"/>
            </w:pPr>
            <w:r w:rsidRPr="005F4225">
              <w:t>If ERCOT gets the fuel supply information from the QSE, the data will help fill gaps in day ahead and operating day studies and allow for better real-time monitoring and analysis. Improved fuel data supports overall reliability operations.</w:t>
            </w:r>
          </w:p>
        </w:tc>
      </w:tr>
      <w:tr w:rsidR="001F4ED5" w14:paraId="5FD04DAD" w14:textId="77777777" w:rsidTr="001F4ED5">
        <w:trPr>
          <w:trHeight w:val="518"/>
        </w:trPr>
        <w:tc>
          <w:tcPr>
            <w:tcW w:w="2880" w:type="dxa"/>
            <w:gridSpan w:val="2"/>
            <w:shd w:val="clear" w:color="auto" w:fill="FFFFFF"/>
            <w:vAlign w:val="center"/>
          </w:tcPr>
          <w:p w14:paraId="7DF0A231" w14:textId="2082FD03" w:rsidR="001F4ED5" w:rsidRDefault="001F4ED5" w:rsidP="001F4ED5">
            <w:pPr>
              <w:pStyle w:val="Header"/>
              <w:spacing w:before="120" w:after="120"/>
            </w:pPr>
            <w:r>
              <w:t>PRS Decision</w:t>
            </w:r>
          </w:p>
        </w:tc>
        <w:tc>
          <w:tcPr>
            <w:tcW w:w="7560" w:type="dxa"/>
            <w:gridSpan w:val="2"/>
            <w:vAlign w:val="center"/>
          </w:tcPr>
          <w:p w14:paraId="6C495CB9" w14:textId="77777777" w:rsidR="001F4ED5" w:rsidRDefault="002E4926" w:rsidP="001F4ED5">
            <w:pPr>
              <w:pStyle w:val="NormalArial"/>
              <w:spacing w:before="120" w:after="120"/>
            </w:pPr>
            <w:r>
              <w:t>On 4/13/23, PRS voted unanimously to table NPRR1170.  All Market Segments participated in the vote.</w:t>
            </w:r>
          </w:p>
          <w:p w14:paraId="138B3DD8" w14:textId="1E3D9F9A" w:rsidR="00A369E0" w:rsidRPr="005F4225" w:rsidRDefault="00A369E0" w:rsidP="001F4ED5">
            <w:pPr>
              <w:pStyle w:val="NormalArial"/>
              <w:spacing w:before="120" w:after="120"/>
            </w:pPr>
            <w:r>
              <w:t>On 7/13/23, PRS voted unanimously to table NPRR1170 and refer the issue to WMS.  All Market Segments participated in the vote.</w:t>
            </w:r>
          </w:p>
        </w:tc>
      </w:tr>
      <w:tr w:rsidR="001F4ED5" w14:paraId="63EAACAD" w14:textId="77777777" w:rsidTr="00BC2D06">
        <w:trPr>
          <w:trHeight w:val="518"/>
        </w:trPr>
        <w:tc>
          <w:tcPr>
            <w:tcW w:w="2880" w:type="dxa"/>
            <w:gridSpan w:val="2"/>
            <w:tcBorders>
              <w:bottom w:val="single" w:sz="4" w:space="0" w:color="auto"/>
            </w:tcBorders>
            <w:shd w:val="clear" w:color="auto" w:fill="FFFFFF"/>
            <w:vAlign w:val="center"/>
          </w:tcPr>
          <w:p w14:paraId="016C72D7" w14:textId="6E392274" w:rsidR="001F4ED5" w:rsidRDefault="001F4ED5" w:rsidP="001F4ED5">
            <w:pPr>
              <w:pStyle w:val="Header"/>
              <w:spacing w:before="120" w:after="120"/>
            </w:pPr>
            <w:r>
              <w:t>Summary of PRS Discussion</w:t>
            </w:r>
          </w:p>
        </w:tc>
        <w:tc>
          <w:tcPr>
            <w:tcW w:w="7560" w:type="dxa"/>
            <w:gridSpan w:val="2"/>
            <w:tcBorders>
              <w:bottom w:val="single" w:sz="4" w:space="0" w:color="auto"/>
            </w:tcBorders>
            <w:vAlign w:val="center"/>
          </w:tcPr>
          <w:p w14:paraId="1BA0746C" w14:textId="77777777" w:rsidR="001F4ED5" w:rsidRDefault="002E4926" w:rsidP="001F4ED5">
            <w:pPr>
              <w:pStyle w:val="NormalArial"/>
              <w:spacing w:before="120" w:after="120"/>
            </w:pPr>
            <w:r>
              <w:t>On 4/13/23, participants expressed concern for supplying data for activity that is not controlled by electric generators, and that the NPRR language is not reflective of how various entities buy or manage gas.  Participants also discussed support for statutory changes to allow ERCOT to gather data directly from source entities</w:t>
            </w:r>
            <w:r w:rsidR="00547536">
              <w:t>, and requested NPRR1170 be tabled pending legislative action.</w:t>
            </w:r>
          </w:p>
          <w:p w14:paraId="387E64B8" w14:textId="1CF32291" w:rsidR="00A369E0" w:rsidRPr="005F4225" w:rsidRDefault="00A369E0" w:rsidP="001F4ED5">
            <w:pPr>
              <w:pStyle w:val="NormalArial"/>
              <w:spacing w:before="120" w:after="120"/>
            </w:pPr>
            <w:r>
              <w:t>On 7/13/23, participants noted that anticipated legislation did not pass, and requested further discussion of NPRR1170 at WMS.  Participants expressed concern for compliance obligations for entities that do not have the particular data.</w:t>
            </w:r>
          </w:p>
        </w:tc>
      </w:tr>
    </w:tbl>
    <w:p w14:paraId="7090F6B4" w14:textId="13D393EC" w:rsidR="001F4ED5" w:rsidRDefault="001F4ED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F4ED5" w:rsidRPr="001F4ED5" w14:paraId="7C79A0F6" w14:textId="77777777" w:rsidTr="007260A9">
        <w:trPr>
          <w:trHeight w:val="432"/>
        </w:trPr>
        <w:tc>
          <w:tcPr>
            <w:tcW w:w="10440" w:type="dxa"/>
            <w:gridSpan w:val="2"/>
            <w:shd w:val="clear" w:color="auto" w:fill="FFFFFF"/>
            <w:vAlign w:val="center"/>
          </w:tcPr>
          <w:p w14:paraId="3EE89A70" w14:textId="77777777" w:rsidR="001F4ED5" w:rsidRPr="001F4ED5" w:rsidRDefault="001F4ED5" w:rsidP="001F4ED5">
            <w:pPr>
              <w:jc w:val="center"/>
              <w:rPr>
                <w:rFonts w:ascii="Arial" w:hAnsi="Arial" w:cs="Arial"/>
                <w:b/>
              </w:rPr>
            </w:pPr>
            <w:r w:rsidRPr="001F4ED5">
              <w:rPr>
                <w:rFonts w:ascii="Arial" w:hAnsi="Arial" w:cs="Arial"/>
                <w:b/>
              </w:rPr>
              <w:t>Opinions</w:t>
            </w:r>
          </w:p>
        </w:tc>
      </w:tr>
      <w:tr w:rsidR="001F4ED5" w:rsidRPr="001F4ED5" w14:paraId="23579BE6" w14:textId="77777777" w:rsidTr="007260A9">
        <w:trPr>
          <w:trHeight w:val="432"/>
        </w:trPr>
        <w:tc>
          <w:tcPr>
            <w:tcW w:w="2880" w:type="dxa"/>
            <w:shd w:val="clear" w:color="auto" w:fill="FFFFFF"/>
            <w:vAlign w:val="center"/>
          </w:tcPr>
          <w:p w14:paraId="6120FB3F" w14:textId="77777777" w:rsidR="001F4ED5" w:rsidRPr="001F4ED5" w:rsidRDefault="001F4ED5" w:rsidP="007762EF">
            <w:pPr>
              <w:spacing w:before="120" w:after="120"/>
              <w:rPr>
                <w:rFonts w:ascii="Arial" w:hAnsi="Arial" w:cs="Arial"/>
                <w:b/>
                <w:bCs/>
              </w:rPr>
            </w:pPr>
            <w:r w:rsidRPr="001F4ED5">
              <w:rPr>
                <w:rFonts w:ascii="Arial" w:hAnsi="Arial" w:cs="Arial"/>
                <w:b/>
                <w:bCs/>
              </w:rPr>
              <w:lastRenderedPageBreak/>
              <w:t>Credit Review</w:t>
            </w:r>
          </w:p>
        </w:tc>
        <w:tc>
          <w:tcPr>
            <w:tcW w:w="7560" w:type="dxa"/>
            <w:vAlign w:val="center"/>
          </w:tcPr>
          <w:p w14:paraId="49537FB8" w14:textId="507BB3CD" w:rsidR="001F4ED5" w:rsidRPr="001F4ED5" w:rsidRDefault="001F4ED5" w:rsidP="001F4ED5">
            <w:pPr>
              <w:rPr>
                <w:rFonts w:ascii="Arial" w:hAnsi="Arial" w:cs="Arial"/>
              </w:rPr>
            </w:pPr>
            <w:r w:rsidRPr="001F4ED5">
              <w:rPr>
                <w:rFonts w:ascii="Arial" w:hAnsi="Arial" w:cs="Arial"/>
              </w:rPr>
              <w:t>To be determined</w:t>
            </w:r>
          </w:p>
        </w:tc>
      </w:tr>
      <w:tr w:rsidR="001F4ED5" w:rsidRPr="001F4ED5" w14:paraId="29F7D312" w14:textId="77777777" w:rsidTr="007260A9">
        <w:trPr>
          <w:trHeight w:val="432"/>
        </w:trPr>
        <w:tc>
          <w:tcPr>
            <w:tcW w:w="2880" w:type="dxa"/>
            <w:shd w:val="clear" w:color="auto" w:fill="FFFFFF"/>
            <w:vAlign w:val="center"/>
          </w:tcPr>
          <w:p w14:paraId="7304892A" w14:textId="77777777" w:rsidR="001F4ED5" w:rsidRPr="001F4ED5" w:rsidRDefault="001F4ED5" w:rsidP="007762EF">
            <w:pPr>
              <w:spacing w:before="120" w:after="120"/>
              <w:rPr>
                <w:rFonts w:ascii="Arial" w:hAnsi="Arial" w:cs="Arial"/>
                <w:b/>
                <w:bCs/>
              </w:rPr>
            </w:pPr>
            <w:r w:rsidRPr="001F4ED5">
              <w:rPr>
                <w:rFonts w:ascii="Arial" w:hAnsi="Arial" w:cs="Arial"/>
                <w:b/>
                <w:bCs/>
              </w:rPr>
              <w:t>Independent Market Monitor Opinion</w:t>
            </w:r>
          </w:p>
        </w:tc>
        <w:tc>
          <w:tcPr>
            <w:tcW w:w="7560" w:type="dxa"/>
            <w:vAlign w:val="center"/>
          </w:tcPr>
          <w:p w14:paraId="100EFC75" w14:textId="77777777" w:rsidR="001F4ED5" w:rsidRPr="001F4ED5" w:rsidRDefault="001F4ED5" w:rsidP="001F4ED5">
            <w:pPr>
              <w:rPr>
                <w:rFonts w:ascii="Arial" w:hAnsi="Arial" w:cs="Arial"/>
                <w:b/>
                <w:bCs/>
              </w:rPr>
            </w:pPr>
            <w:r w:rsidRPr="001F4ED5">
              <w:rPr>
                <w:rFonts w:ascii="Arial" w:hAnsi="Arial" w:cs="Arial"/>
              </w:rPr>
              <w:t>To be determined</w:t>
            </w:r>
          </w:p>
        </w:tc>
      </w:tr>
      <w:tr w:rsidR="001F4ED5" w:rsidRPr="001F4ED5" w14:paraId="3C3F9983" w14:textId="77777777" w:rsidTr="007260A9">
        <w:trPr>
          <w:trHeight w:val="432"/>
        </w:trPr>
        <w:tc>
          <w:tcPr>
            <w:tcW w:w="2880" w:type="dxa"/>
            <w:shd w:val="clear" w:color="auto" w:fill="FFFFFF"/>
            <w:vAlign w:val="center"/>
          </w:tcPr>
          <w:p w14:paraId="236926B8" w14:textId="77777777" w:rsidR="001F4ED5" w:rsidRPr="001F4ED5" w:rsidRDefault="001F4ED5" w:rsidP="007762EF">
            <w:pPr>
              <w:spacing w:before="120" w:after="120"/>
              <w:rPr>
                <w:rFonts w:ascii="Arial" w:hAnsi="Arial" w:cs="Arial"/>
                <w:b/>
                <w:bCs/>
              </w:rPr>
            </w:pPr>
            <w:r w:rsidRPr="001F4ED5">
              <w:rPr>
                <w:rFonts w:ascii="Arial" w:hAnsi="Arial" w:cs="Arial"/>
                <w:b/>
                <w:bCs/>
              </w:rPr>
              <w:t>ERCOT Opinion</w:t>
            </w:r>
          </w:p>
        </w:tc>
        <w:tc>
          <w:tcPr>
            <w:tcW w:w="7560" w:type="dxa"/>
            <w:vAlign w:val="center"/>
          </w:tcPr>
          <w:p w14:paraId="13FF17C5" w14:textId="77777777" w:rsidR="001F4ED5" w:rsidRPr="001F4ED5" w:rsidRDefault="001F4ED5" w:rsidP="001F4ED5">
            <w:pPr>
              <w:rPr>
                <w:rFonts w:ascii="Arial" w:hAnsi="Arial" w:cs="Arial"/>
                <w:b/>
                <w:bCs/>
              </w:rPr>
            </w:pPr>
            <w:r w:rsidRPr="001F4ED5">
              <w:rPr>
                <w:rFonts w:ascii="Arial" w:hAnsi="Arial" w:cs="Arial"/>
              </w:rPr>
              <w:t>To be determined</w:t>
            </w:r>
          </w:p>
        </w:tc>
      </w:tr>
      <w:tr w:rsidR="001F4ED5" w:rsidRPr="001F4ED5" w14:paraId="28E796C5" w14:textId="77777777" w:rsidTr="007260A9">
        <w:trPr>
          <w:trHeight w:val="432"/>
        </w:trPr>
        <w:tc>
          <w:tcPr>
            <w:tcW w:w="2880" w:type="dxa"/>
            <w:shd w:val="clear" w:color="auto" w:fill="FFFFFF"/>
            <w:vAlign w:val="center"/>
          </w:tcPr>
          <w:p w14:paraId="6EF11239" w14:textId="77777777" w:rsidR="001F4ED5" w:rsidRPr="001F4ED5" w:rsidRDefault="001F4ED5" w:rsidP="007762EF">
            <w:pPr>
              <w:spacing w:before="120" w:after="120"/>
              <w:rPr>
                <w:rFonts w:ascii="Arial" w:hAnsi="Arial" w:cs="Arial"/>
                <w:b/>
                <w:bCs/>
              </w:rPr>
            </w:pPr>
            <w:r w:rsidRPr="001F4ED5">
              <w:rPr>
                <w:rFonts w:ascii="Arial" w:hAnsi="Arial" w:cs="Arial"/>
                <w:b/>
                <w:bCs/>
              </w:rPr>
              <w:t>ERCOT Market Impact Statement</w:t>
            </w:r>
          </w:p>
        </w:tc>
        <w:tc>
          <w:tcPr>
            <w:tcW w:w="7560" w:type="dxa"/>
            <w:vAlign w:val="center"/>
          </w:tcPr>
          <w:p w14:paraId="31551A88" w14:textId="77777777" w:rsidR="001F4ED5" w:rsidRPr="001F4ED5" w:rsidRDefault="001F4ED5" w:rsidP="001F4ED5">
            <w:pPr>
              <w:rPr>
                <w:rFonts w:ascii="Arial" w:hAnsi="Arial" w:cs="Arial"/>
                <w:b/>
                <w:bCs/>
              </w:rPr>
            </w:pPr>
            <w:r w:rsidRPr="001F4ED5">
              <w:rPr>
                <w:rFonts w:ascii="Arial" w:hAnsi="Arial" w:cs="Arial"/>
              </w:rPr>
              <w:t>To be determined</w:t>
            </w:r>
          </w:p>
        </w:tc>
      </w:tr>
    </w:tbl>
    <w:p w14:paraId="0F214179" w14:textId="77777777" w:rsidR="001F4ED5" w:rsidRPr="00D85807" w:rsidRDefault="001F4ED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303183B" w:rsidR="009A3772" w:rsidRDefault="00D310D9">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61B20FE" w:rsidR="009A3772" w:rsidRDefault="00E91065">
            <w:pPr>
              <w:pStyle w:val="NormalArial"/>
            </w:pPr>
            <w:hyperlink r:id="rId19" w:history="1">
              <w:r w:rsidR="00D310D9" w:rsidRPr="0079223F">
                <w:rPr>
                  <w:rStyle w:val="Hyperlink"/>
                </w:rPr>
                <w:t>Jim.Stevens@ercot.com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2A91F1D" w:rsidR="009A3772" w:rsidRDefault="00D310D9">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C94C5F6" w:rsidR="009A3772" w:rsidRDefault="00D310D9">
            <w:pPr>
              <w:pStyle w:val="NormalArial"/>
            </w:pPr>
            <w:r>
              <w:t>512-248-4448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A6B97DF" w:rsidR="009A3772" w:rsidRDefault="00C5174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66CEDAD" w:rsidR="009A3772" w:rsidRPr="00D56D61" w:rsidRDefault="00813AA0">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91C397D" w:rsidR="009A3772" w:rsidRPr="00D56D61" w:rsidRDefault="00E91065">
            <w:pPr>
              <w:pStyle w:val="NormalArial"/>
            </w:pPr>
            <w:hyperlink r:id="rId20" w:history="1">
              <w:r w:rsidR="00813AA0" w:rsidRPr="00B7293A">
                <w:rPr>
                  <w:rStyle w:val="Hyperlink"/>
                </w:rPr>
                <w:t>Brittney.Albracht@ercot.com</w:t>
              </w:r>
            </w:hyperlink>
            <w:r w:rsidR="00813AA0">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342BCDF" w:rsidR="009A3772" w:rsidRDefault="00813AA0">
            <w:pPr>
              <w:pStyle w:val="NormalArial"/>
            </w:pPr>
            <w:r>
              <w:t>512-225-7027</w:t>
            </w:r>
          </w:p>
        </w:tc>
      </w:tr>
    </w:tbl>
    <w:p w14:paraId="13CE33F5" w14:textId="77777777" w:rsidR="001F4ED5" w:rsidRDefault="001F4ED5" w:rsidP="001F4E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F4ED5" w14:paraId="2A97A81C" w14:textId="77777777" w:rsidTr="007260A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AC070F" w14:textId="77777777" w:rsidR="001F4ED5" w:rsidRDefault="001F4ED5" w:rsidP="007260A9">
            <w:pPr>
              <w:pStyle w:val="NormalArial"/>
              <w:jc w:val="center"/>
              <w:rPr>
                <w:b/>
              </w:rPr>
            </w:pPr>
            <w:r>
              <w:rPr>
                <w:b/>
              </w:rPr>
              <w:t>Comments Received</w:t>
            </w:r>
          </w:p>
        </w:tc>
      </w:tr>
      <w:tr w:rsidR="001F4ED5" w14:paraId="2CAF3B63" w14:textId="77777777" w:rsidTr="007260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915F6" w14:textId="77777777" w:rsidR="001F4ED5" w:rsidRDefault="001F4ED5" w:rsidP="007260A9">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6C4566" w14:textId="77777777" w:rsidR="001F4ED5" w:rsidRDefault="001F4ED5" w:rsidP="007260A9">
            <w:pPr>
              <w:pStyle w:val="NormalArial"/>
              <w:rPr>
                <w:b/>
              </w:rPr>
            </w:pPr>
            <w:r>
              <w:rPr>
                <w:b/>
              </w:rPr>
              <w:t>Comment Summary</w:t>
            </w:r>
          </w:p>
        </w:tc>
      </w:tr>
      <w:tr w:rsidR="001F4ED5" w14:paraId="61B27B59" w14:textId="77777777" w:rsidTr="007260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861CEE" w14:textId="77777777" w:rsidR="001F4ED5" w:rsidRDefault="001F4ED5" w:rsidP="007260A9">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910B9BF" w14:textId="77777777" w:rsidR="001F4ED5" w:rsidRDefault="001F4ED5" w:rsidP="007260A9">
            <w:pPr>
              <w:pStyle w:val="NormalArial"/>
              <w:spacing w:before="120" w:after="120"/>
            </w:pPr>
          </w:p>
        </w:tc>
      </w:tr>
    </w:tbl>
    <w:p w14:paraId="1732F08F" w14:textId="77777777" w:rsidR="001F4ED5" w:rsidRDefault="001F4ED5" w:rsidP="001F4E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4ED5" w:rsidRPr="00033F74" w14:paraId="692D390D" w14:textId="77777777" w:rsidTr="007260A9">
        <w:trPr>
          <w:trHeight w:val="350"/>
        </w:trPr>
        <w:tc>
          <w:tcPr>
            <w:tcW w:w="10440" w:type="dxa"/>
            <w:tcBorders>
              <w:bottom w:val="single" w:sz="4" w:space="0" w:color="auto"/>
            </w:tcBorders>
            <w:shd w:val="clear" w:color="auto" w:fill="FFFFFF"/>
            <w:vAlign w:val="center"/>
          </w:tcPr>
          <w:p w14:paraId="18434EA8" w14:textId="77777777" w:rsidR="001F4ED5" w:rsidRPr="00033F74" w:rsidRDefault="001F4ED5" w:rsidP="007260A9">
            <w:pPr>
              <w:tabs>
                <w:tab w:val="center" w:pos="4320"/>
                <w:tab w:val="right" w:pos="8640"/>
              </w:tabs>
              <w:jc w:val="center"/>
              <w:rPr>
                <w:rFonts w:ascii="Arial" w:hAnsi="Arial"/>
                <w:b/>
                <w:bCs/>
              </w:rPr>
            </w:pPr>
            <w:r w:rsidRPr="00033F74">
              <w:rPr>
                <w:rFonts w:ascii="Arial" w:hAnsi="Arial"/>
                <w:b/>
                <w:bCs/>
              </w:rPr>
              <w:t>Market Rules Notes</w:t>
            </w:r>
          </w:p>
        </w:tc>
      </w:tr>
    </w:tbl>
    <w:p w14:paraId="1CEA1559" w14:textId="02D9A7BE" w:rsidR="00621952" w:rsidRDefault="00621952" w:rsidP="0062195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7C2AD80" w14:textId="76B8FAF3" w:rsidR="00621952" w:rsidRDefault="00621952" w:rsidP="007762EF">
      <w:pPr>
        <w:numPr>
          <w:ilvl w:val="0"/>
          <w:numId w:val="22"/>
        </w:numPr>
        <w:spacing w:before="120"/>
        <w:rPr>
          <w:rFonts w:ascii="Arial" w:hAnsi="Arial" w:cs="Arial"/>
          <w:szCs w:val="20"/>
        </w:rPr>
      </w:pPr>
      <w:r>
        <w:rPr>
          <w:rFonts w:ascii="Arial" w:hAnsi="Arial" w:cs="Arial"/>
          <w:szCs w:val="20"/>
        </w:rPr>
        <w:t xml:space="preserve">NPRR1166, </w:t>
      </w:r>
      <w:r w:rsidR="00AB6EDA">
        <w:rPr>
          <w:rFonts w:ascii="Arial" w:hAnsi="Arial" w:cs="Arial"/>
          <w:szCs w:val="20"/>
        </w:rPr>
        <w:t>Protected Information Status of DC Tie Schedule Information</w:t>
      </w:r>
    </w:p>
    <w:p w14:paraId="24112196" w14:textId="3BF906D8" w:rsidR="00621952" w:rsidRDefault="00621952" w:rsidP="007762EF">
      <w:pPr>
        <w:numPr>
          <w:ilvl w:val="1"/>
          <w:numId w:val="22"/>
        </w:numPr>
        <w:spacing w:after="120"/>
        <w:rPr>
          <w:rFonts w:ascii="Arial" w:hAnsi="Arial" w:cs="Arial"/>
          <w:szCs w:val="20"/>
        </w:rPr>
      </w:pPr>
      <w:r>
        <w:rPr>
          <w:rFonts w:ascii="Arial" w:hAnsi="Arial" w:cs="Arial"/>
          <w:szCs w:val="20"/>
        </w:rPr>
        <w:t>Section 1.3.1.1</w:t>
      </w:r>
    </w:p>
    <w:p w14:paraId="74F4AA15" w14:textId="2E87248F" w:rsidR="00621952" w:rsidRPr="00621952" w:rsidRDefault="00621952" w:rsidP="007762EF">
      <w:pPr>
        <w:numPr>
          <w:ilvl w:val="0"/>
          <w:numId w:val="22"/>
        </w:numPr>
        <w:spacing w:before="120"/>
        <w:rPr>
          <w:rFonts w:ascii="Arial" w:hAnsi="Arial" w:cs="Arial"/>
          <w:szCs w:val="20"/>
        </w:rPr>
      </w:pPr>
      <w:r>
        <w:rPr>
          <w:rFonts w:ascii="Arial" w:hAnsi="Arial" w:cs="Arial"/>
          <w:szCs w:val="20"/>
        </w:rPr>
        <w:t xml:space="preserve">NPRR1169, </w:t>
      </w:r>
      <w:r w:rsidR="00AB6EDA">
        <w:rPr>
          <w:rFonts w:ascii="Arial" w:hAnsi="Arial" w:cs="Arial"/>
          <w:szCs w:val="20"/>
        </w:rPr>
        <w:t>Expansion of Generation Resources Qualified to Provide Firm Fuel Supply Service in Phase 2 of the Service</w:t>
      </w:r>
    </w:p>
    <w:p w14:paraId="02FF693C" w14:textId="7BA34B44" w:rsidR="0046603F" w:rsidRDefault="00621952" w:rsidP="0046603F">
      <w:pPr>
        <w:numPr>
          <w:ilvl w:val="1"/>
          <w:numId w:val="22"/>
        </w:numPr>
        <w:spacing w:after="120"/>
        <w:rPr>
          <w:rFonts w:ascii="Arial" w:hAnsi="Arial" w:cs="Arial"/>
          <w:szCs w:val="20"/>
        </w:rPr>
      </w:pPr>
      <w:r>
        <w:rPr>
          <w:rFonts w:ascii="Arial" w:hAnsi="Arial" w:cs="Arial"/>
          <w:szCs w:val="20"/>
        </w:rPr>
        <w:t>Section 1.3.1.1</w:t>
      </w:r>
    </w:p>
    <w:p w14:paraId="6C64761C" w14:textId="353EA9DD" w:rsidR="0046603F" w:rsidRDefault="0046603F" w:rsidP="00C24AE5">
      <w:pPr>
        <w:pStyle w:val="ListParagraph"/>
        <w:numPr>
          <w:ilvl w:val="0"/>
          <w:numId w:val="23"/>
        </w:numPr>
        <w:spacing w:before="120" w:after="120"/>
        <w:rPr>
          <w:rFonts w:ascii="Arial" w:hAnsi="Arial" w:cs="Arial"/>
          <w:szCs w:val="20"/>
        </w:rPr>
      </w:pPr>
      <w:r>
        <w:rPr>
          <w:rFonts w:ascii="Arial" w:hAnsi="Arial" w:cs="Arial"/>
          <w:szCs w:val="20"/>
        </w:rPr>
        <w:lastRenderedPageBreak/>
        <w:t xml:space="preserve">NPRR1175, </w:t>
      </w:r>
      <w:r w:rsidRPr="00C24AE5">
        <w:rPr>
          <w:rFonts w:ascii="Arial" w:hAnsi="Arial" w:cs="Arial"/>
          <w:szCs w:val="20"/>
        </w:rPr>
        <w:t>Revisions to Market Entry Financial Qualifications and Continued Participation Requirements</w:t>
      </w:r>
    </w:p>
    <w:p w14:paraId="40074107" w14:textId="6ABDBC0A" w:rsidR="0046603F" w:rsidRDefault="0046603F" w:rsidP="0046603F">
      <w:pPr>
        <w:pStyle w:val="ListParagraph"/>
        <w:numPr>
          <w:ilvl w:val="0"/>
          <w:numId w:val="24"/>
        </w:numPr>
        <w:spacing w:after="120"/>
        <w:rPr>
          <w:rFonts w:ascii="Arial" w:hAnsi="Arial" w:cs="Arial"/>
          <w:szCs w:val="20"/>
        </w:rPr>
      </w:pPr>
      <w:r>
        <w:rPr>
          <w:rFonts w:ascii="Arial" w:hAnsi="Arial" w:cs="Arial"/>
          <w:szCs w:val="20"/>
        </w:rPr>
        <w:t>Section 1.3.1.1</w:t>
      </w:r>
    </w:p>
    <w:p w14:paraId="0BE3C638" w14:textId="61FA13C8"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NPRR1181, </w:t>
      </w:r>
      <w:r w:rsidRPr="00C24AE5">
        <w:rPr>
          <w:rFonts w:ascii="Arial" w:hAnsi="Arial" w:cs="Arial"/>
          <w:szCs w:val="20"/>
        </w:rPr>
        <w:t>Submission</w:t>
      </w:r>
      <w:r>
        <w:rPr>
          <w:rFonts w:ascii="Calibri" w:hAnsi="Calibri" w:cs="Calibri"/>
          <w:color w:val="444444"/>
          <w:sz w:val="22"/>
          <w:szCs w:val="22"/>
          <w:shd w:val="clear" w:color="auto" w:fill="FFFFFF"/>
        </w:rPr>
        <w:t xml:space="preserve"> </w:t>
      </w:r>
      <w:r w:rsidRPr="00C24AE5">
        <w:rPr>
          <w:rFonts w:ascii="Arial" w:hAnsi="Arial" w:cs="Arial"/>
          <w:szCs w:val="20"/>
        </w:rPr>
        <w:t>of Seasonal Coal and Lignite Inventory Declaration</w:t>
      </w:r>
    </w:p>
    <w:p w14:paraId="51D5C6E8" w14:textId="400D268E" w:rsidR="0046603F" w:rsidRDefault="0046603F" w:rsidP="0046603F">
      <w:pPr>
        <w:pStyle w:val="ListParagraph"/>
        <w:numPr>
          <w:ilvl w:val="0"/>
          <w:numId w:val="24"/>
        </w:numPr>
        <w:spacing w:after="120"/>
        <w:rPr>
          <w:rFonts w:ascii="Arial" w:hAnsi="Arial" w:cs="Arial"/>
          <w:szCs w:val="20"/>
        </w:rPr>
      </w:pPr>
      <w:r>
        <w:rPr>
          <w:rFonts w:ascii="Arial" w:hAnsi="Arial" w:cs="Arial"/>
          <w:szCs w:val="20"/>
        </w:rPr>
        <w:t>Section 1.3.1.1</w:t>
      </w:r>
    </w:p>
    <w:p w14:paraId="538CFF3C" w14:textId="4D357F9B"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NPRR1188, </w:t>
      </w:r>
      <w:r w:rsidRPr="00C24AE5">
        <w:rPr>
          <w:rFonts w:ascii="Arial" w:hAnsi="Arial" w:cs="Arial"/>
          <w:szCs w:val="20"/>
        </w:rPr>
        <w:t>Implement Nodal Dispatch and Energy Settlement for Controllable Load Resources</w:t>
      </w:r>
    </w:p>
    <w:p w14:paraId="186D4E74" w14:textId="1C04A304" w:rsidR="0046603F" w:rsidRPr="00C24AE5" w:rsidRDefault="0046603F" w:rsidP="00C24AE5">
      <w:pPr>
        <w:pStyle w:val="ListParagraph"/>
        <w:numPr>
          <w:ilvl w:val="0"/>
          <w:numId w:val="24"/>
        </w:numPr>
        <w:spacing w:after="120"/>
        <w:rPr>
          <w:rFonts w:ascii="Arial" w:hAnsi="Arial" w:cs="Arial"/>
          <w:szCs w:val="20"/>
        </w:rPr>
      </w:pPr>
      <w:r>
        <w:rPr>
          <w:rFonts w:ascii="Arial" w:hAnsi="Arial" w:cs="Arial"/>
          <w:szCs w:val="20"/>
        </w:rPr>
        <w:t>Section 1.</w:t>
      </w:r>
      <w:r w:rsidR="00C24AE5">
        <w:rPr>
          <w:rFonts w:ascii="Arial" w:hAnsi="Arial" w:cs="Arial"/>
          <w:szCs w:val="20"/>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8C26B20" w14:textId="77777777" w:rsidR="00C778C1" w:rsidRDefault="00C778C1" w:rsidP="00412CCC">
      <w:pPr>
        <w:pStyle w:val="H4"/>
        <w:ind w:left="0" w:firstLine="0"/>
      </w:pPr>
      <w:bookmarkStart w:id="0" w:name="_Toc141685007"/>
      <w:bookmarkStart w:id="1" w:name="_Toc73088718"/>
      <w:commentRangeStart w:id="2"/>
      <w:r>
        <w:t>1.3.1.1</w:t>
      </w:r>
      <w:commentRangeEnd w:id="2"/>
      <w:r w:rsidR="007762EF">
        <w:rPr>
          <w:rStyle w:val="CommentReference"/>
          <w:b w:val="0"/>
          <w:bCs w:val="0"/>
          <w:snapToGrid/>
        </w:rPr>
        <w:commentReference w:id="2"/>
      </w:r>
      <w:r>
        <w:tab/>
        <w:t>Items Considered Protected Information</w:t>
      </w:r>
      <w:bookmarkEnd w:id="0"/>
      <w:bookmarkEnd w:id="1"/>
      <w:r>
        <w:t xml:space="preserve"> </w:t>
      </w:r>
    </w:p>
    <w:p w14:paraId="15946D9D" w14:textId="4282BCF5"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w:t>
            </w:r>
            <w:r w:rsidRPr="00FF4889">
              <w:lastRenderedPageBreak/>
              <w:t xml:space="preserve">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The available and outaged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 xml:space="preserve">the office of the Governor of Texas, the office of the Lieutenant </w:t>
      </w:r>
      <w:r w:rsidRPr="008676AD">
        <w:lastRenderedPageBreak/>
        <w:t>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(i)</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lastRenderedPageBreak/>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lastRenderedPageBreak/>
        <w:t>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AC4A312" w14:textId="77777777" w:rsidR="00C778C1" w:rsidRDefault="00C778C1" w:rsidP="00C778C1">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4B0AB53" w14:textId="77777777" w:rsidR="00C778C1" w:rsidRDefault="00C778C1" w:rsidP="00C778C1">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8A97B6D" w14:textId="77777777" w:rsidR="00C778C1" w:rsidRDefault="00C778C1" w:rsidP="00C778C1">
      <w:pPr>
        <w:pStyle w:val="List2"/>
        <w:ind w:firstLine="0"/>
      </w:pPr>
      <w:r>
        <w:t>(i)</w:t>
      </w:r>
      <w:r>
        <w:tab/>
        <w:t xml:space="preserve">PUCT Substantive Rules on performance measure reporting; </w:t>
      </w:r>
    </w:p>
    <w:p w14:paraId="38F0CA22" w14:textId="77777777" w:rsidR="00C778C1" w:rsidRDefault="00C778C1" w:rsidP="00C778C1">
      <w:pPr>
        <w:pStyle w:val="List2"/>
        <w:ind w:firstLine="0"/>
      </w:pPr>
      <w:r>
        <w:t>(ii)</w:t>
      </w:r>
      <w:r>
        <w:tab/>
        <w:t xml:space="preserve">These Protocols or Other Binding Documents;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lastRenderedPageBreak/>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CBEEE96" w14:textId="77777777" w:rsidR="00C778C1" w:rsidRPr="00C778C1" w:rsidRDefault="00C778C1" w:rsidP="00C778C1">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xml:space="preserve">, </w:t>
      </w:r>
      <w:r w:rsidRPr="00F45201">
        <w:lastRenderedPageBreak/>
        <w:t>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10A49E48" w14:textId="77777777" w:rsidR="00C778C1" w:rsidRDefault="00C778C1" w:rsidP="00C778C1">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1658E7AE" w14:textId="4795DE41" w:rsidR="00C778C1" w:rsidRDefault="00C778C1" w:rsidP="00C778C1">
      <w:pPr>
        <w:pStyle w:val="List"/>
        <w:ind w:left="1440"/>
        <w:rPr>
          <w:ins w:id="3" w:author="ERCOT" w:date="2023-03-27T14:01: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rsidR="00B845D7">
        <w:t>.</w:t>
      </w:r>
    </w:p>
    <w:p w14:paraId="1BA29AFD" w14:textId="52EB3D15" w:rsidR="00B845D7" w:rsidRDefault="00B845D7" w:rsidP="00B845D7">
      <w:pPr>
        <w:pStyle w:val="List"/>
        <w:ind w:left="1440"/>
        <w:rPr>
          <w:ins w:id="4" w:author="ERCOT" w:date="2023-03-27T14:01:00Z"/>
        </w:rPr>
      </w:pPr>
      <w:ins w:id="5" w:author="ERCOT" w:date="2023-03-27T14:01:00Z">
        <w:r>
          <w:t>(kk)</w:t>
        </w:r>
        <w:r>
          <w:tab/>
          <w:t xml:space="preserve">Natural gas amounts for Generation Resources relying on natural gas as the primary fuel source provided by a QSE under paragraph </w:t>
        </w:r>
      </w:ins>
      <w:ins w:id="6" w:author="ERCOT" w:date="2023-03-27T14:03:00Z">
        <w:r>
          <w:t>(3)</w:t>
        </w:r>
      </w:ins>
      <w:ins w:id="7" w:author="ERCOT" w:date="2023-03-27T14:01:00Z">
        <w:r>
          <w:t xml:space="preserve"> of Section 4.3, QSE Activities and Responsibilities in the Day-Ahead.</w:t>
        </w:r>
      </w:ins>
    </w:p>
    <w:p w14:paraId="7F9DA733" w14:textId="77777777" w:rsidR="00B046BE" w:rsidRDefault="00B046BE" w:rsidP="00B046BE">
      <w:pPr>
        <w:pStyle w:val="H2"/>
        <w:spacing w:before="480"/>
        <w:ind w:left="0" w:firstLine="0"/>
      </w:pPr>
      <w:bookmarkStart w:id="8" w:name="_Toc90197094"/>
      <w:bookmarkStart w:id="9" w:name="_Toc142108893"/>
      <w:bookmarkStart w:id="10" w:name="_Toc142113741"/>
      <w:bookmarkStart w:id="11" w:name="_Toc402345568"/>
      <w:bookmarkStart w:id="12" w:name="_Toc405383851"/>
      <w:bookmarkStart w:id="13" w:name="_Toc405536953"/>
      <w:bookmarkStart w:id="14" w:name="_Toc440871740"/>
      <w:bookmarkStart w:id="15" w:name="_Toc68165005"/>
      <w:bookmarkStart w:id="16" w:name="_Toc400526142"/>
      <w:bookmarkStart w:id="17" w:name="_Toc405534460"/>
      <w:bookmarkStart w:id="18" w:name="_Toc406570473"/>
      <w:bookmarkStart w:id="19" w:name="_Toc410910625"/>
      <w:bookmarkStart w:id="20" w:name="_Toc411841053"/>
      <w:bookmarkStart w:id="21" w:name="_Toc422147015"/>
      <w:bookmarkStart w:id="22" w:name="_Toc433020611"/>
      <w:bookmarkStart w:id="23" w:name="_Toc437262052"/>
      <w:bookmarkStart w:id="24" w:name="_Toc478375227"/>
      <w:bookmarkStart w:id="25" w:name="_Toc112226105"/>
      <w:r>
        <w:t>4.3</w:t>
      </w:r>
      <w:r>
        <w:tab/>
        <w:t>QSE Activities and Responsibilities in the Day-Ahead</w:t>
      </w:r>
      <w:bookmarkEnd w:id="8"/>
      <w:bookmarkEnd w:id="9"/>
      <w:bookmarkEnd w:id="10"/>
      <w:bookmarkEnd w:id="11"/>
      <w:bookmarkEnd w:id="12"/>
      <w:bookmarkEnd w:id="13"/>
      <w:bookmarkEnd w:id="14"/>
      <w:bookmarkEnd w:id="15"/>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lastRenderedPageBreak/>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Energy Trades, Self-Schedules, Capacity Trades, Direct Current Tie (DC Tie) 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6F55697B" w:rsidR="00B046BE" w:rsidRPr="002D6259" w:rsidRDefault="00B046BE" w:rsidP="00B046BE">
      <w:pPr>
        <w:pStyle w:val="BodyTextNumbered"/>
        <w:rPr>
          <w:ins w:id="26" w:author="ERCOT" w:date="2023-02-17T07:33:00Z"/>
        </w:rPr>
      </w:pPr>
      <w:ins w:id="27" w:author="ERCOT" w:date="2023-02-17T07:33:00Z">
        <w:r w:rsidRPr="002D6259">
          <w:t>(</w:t>
        </w:r>
        <w:r>
          <w:t>3</w:t>
        </w:r>
        <w:r w:rsidRPr="002D6259">
          <w:t>)</w:t>
        </w:r>
        <w:r w:rsidRPr="002D6259">
          <w:tab/>
          <w:t>For Generation Resources</w:t>
        </w:r>
        <w:r>
          <w:t xml:space="preserve"> relying on natural gas as the primary fuel source</w:t>
        </w:r>
        <w:r w:rsidRPr="002D6259">
          <w:t>, the QSE must</w:t>
        </w:r>
      </w:ins>
      <w:ins w:id="28" w:author="ERCOT" w:date="2023-03-27T14:01:00Z">
        <w:r w:rsidR="00B845D7">
          <w:t xml:space="preserve"> submit</w:t>
        </w:r>
      </w:ins>
      <w:ins w:id="29" w:author="ERCOT" w:date="2023-03-27T14:02:00Z">
        <w:r w:rsidR="00B845D7">
          <w:t xml:space="preserve"> </w:t>
        </w:r>
      </w:ins>
      <w:ins w:id="30" w:author="ERCOT" w:date="2023-02-17T07:33:00Z">
        <w:r w:rsidRPr="002D6259">
          <w:t>the following:</w:t>
        </w:r>
      </w:ins>
    </w:p>
    <w:p w14:paraId="7455A4A9" w14:textId="20E7472E" w:rsidR="00B046BE" w:rsidRPr="002D6259" w:rsidRDefault="00B046BE" w:rsidP="00B046BE">
      <w:pPr>
        <w:pStyle w:val="BodyTextNumbered"/>
        <w:ind w:left="1440"/>
        <w:rPr>
          <w:ins w:id="31" w:author="ERCOT" w:date="2023-02-17T07:33:00Z"/>
        </w:rPr>
      </w:pPr>
      <w:ins w:id="32" w:author="ERCOT" w:date="2023-02-17T07:33:00Z">
        <w:r w:rsidRPr="002D6259">
          <w:t>(</w:t>
        </w:r>
        <w:r>
          <w:t>a</w:t>
        </w:r>
        <w:r w:rsidRPr="002D6259">
          <w:t>)</w:t>
        </w:r>
        <w:r w:rsidRPr="002D6259">
          <w:tab/>
          <w:t xml:space="preserve">The amount of natural gas purchased or acquired in the </w:t>
        </w:r>
      </w:ins>
      <w:ins w:id="33" w:author="ERCOT" w:date="2023-03-27T14:02:00Z">
        <w:r w:rsidR="00B845D7">
          <w:t>d</w:t>
        </w:r>
      </w:ins>
      <w:ins w:id="34" w:author="ERCOT" w:date="2023-02-17T07:33:00Z">
        <w:r w:rsidRPr="002D6259">
          <w:t>ay-</w:t>
        </w:r>
      </w:ins>
      <w:ins w:id="35" w:author="ERCOT" w:date="2023-03-27T14:02:00Z">
        <w:r w:rsidR="00B845D7">
          <w:t>a</w:t>
        </w:r>
      </w:ins>
      <w:ins w:id="36" w:author="ERCOT" w:date="2023-02-17T07:33:00Z">
        <w:r w:rsidRPr="002D6259">
          <w:t xml:space="preserve">head </w:t>
        </w:r>
        <w:r>
          <w:t xml:space="preserve">natural </w:t>
        </w:r>
        <w:r w:rsidRPr="002D6259">
          <w:t>gas market which will be used to operate the Generation Resource.</w:t>
        </w:r>
      </w:ins>
    </w:p>
    <w:p w14:paraId="149AD41E" w14:textId="0A26CBB6" w:rsidR="00B046BE" w:rsidRPr="002D6259" w:rsidRDefault="00B046BE" w:rsidP="00B046BE">
      <w:pPr>
        <w:pStyle w:val="BodyTextNumbered"/>
        <w:ind w:left="1440"/>
        <w:rPr>
          <w:ins w:id="37" w:author="ERCOT" w:date="2023-02-17T07:33:00Z"/>
        </w:rPr>
      </w:pPr>
      <w:ins w:id="38" w:author="ERCOT" w:date="2023-02-17T07:33:00Z">
        <w:r w:rsidRPr="002D6259">
          <w:t>(</w:t>
        </w:r>
        <w:r>
          <w:t>b</w:t>
        </w:r>
        <w:r w:rsidRPr="002D6259">
          <w:t>)</w:t>
        </w:r>
        <w:r w:rsidRPr="002D6259">
          <w:tab/>
          <w:t xml:space="preserve">The amount of natural gas available for the Generation Resource from </w:t>
        </w:r>
        <w:r>
          <w:t xml:space="preserve">the QSE’s, Resource Entity’s, or an Affiliate’s </w:t>
        </w:r>
        <w:r w:rsidRPr="002D6259">
          <w:t>storage</w:t>
        </w:r>
      </w:ins>
      <w:ins w:id="39" w:author="ERCOT" w:date="2023-02-17T07:35:00Z">
        <w:r>
          <w:t>,</w:t>
        </w:r>
      </w:ins>
      <w:ins w:id="40" w:author="ERCOT" w:date="2023-02-17T07:33:00Z">
        <w:r w:rsidRPr="002D6259">
          <w:t xml:space="preserve"> or from storage being borrowed from the</w:t>
        </w:r>
      </w:ins>
      <w:ins w:id="41" w:author="ERCOT" w:date="2023-03-27T14:02:00Z">
        <w:r w:rsidR="00B845D7">
          <w:t xml:space="preserve"> natural gas</w:t>
        </w:r>
      </w:ins>
      <w:ins w:id="42" w:author="ERCOT" w:date="2023-03-27T14:03:00Z">
        <w:r w:rsidR="00B845D7">
          <w:t xml:space="preserve"> </w:t>
        </w:r>
      </w:ins>
      <w:ins w:id="43" w:author="ERCOT" w:date="2023-02-17T07:33:00Z">
        <w:r w:rsidRPr="002D6259">
          <w:t>market.</w:t>
        </w:r>
      </w:ins>
    </w:p>
    <w:p w14:paraId="12C84BF5" w14:textId="77777777" w:rsidR="00B046BE" w:rsidRPr="002D6259" w:rsidRDefault="00B046BE" w:rsidP="00B046BE">
      <w:pPr>
        <w:pStyle w:val="BodyTextNumbered"/>
        <w:ind w:left="1440"/>
        <w:rPr>
          <w:ins w:id="44" w:author="ERCOT" w:date="2023-02-17T07:33:00Z"/>
        </w:rPr>
      </w:pPr>
      <w:ins w:id="45" w:author="ERCOT" w:date="2023-02-17T07:33:00Z">
        <w:r w:rsidRPr="002D6259">
          <w:t>(</w:t>
        </w:r>
        <w:r>
          <w:t>c</w:t>
        </w:r>
        <w:r w:rsidRPr="002D6259">
          <w:t xml:space="preserve">) </w:t>
        </w:r>
        <w:r w:rsidRPr="002D6259">
          <w:tab/>
          <w:t xml:space="preserve">The amount of natural gas available for the Generation Resource from an </w:t>
        </w:r>
        <w:r>
          <w:t>o</w:t>
        </w:r>
        <w:r w:rsidRPr="002D6259">
          <w:t xml:space="preserve">perational </w:t>
        </w:r>
        <w:r>
          <w:t>b</w:t>
        </w:r>
        <w:r w:rsidRPr="002D6259">
          <w:t xml:space="preserve">alancing </w:t>
        </w:r>
        <w:r>
          <w:t>a</w:t>
        </w:r>
        <w:r w:rsidRPr="002D6259">
          <w:t>ccount.</w:t>
        </w:r>
      </w:ins>
    </w:p>
    <w:p w14:paraId="2916AD4D" w14:textId="77777777" w:rsidR="00B046BE" w:rsidRDefault="00B046BE" w:rsidP="00B046BE">
      <w:pPr>
        <w:pStyle w:val="BodyTextNumbered"/>
        <w:spacing w:before="240"/>
        <w:ind w:left="1440"/>
      </w:pPr>
      <w:ins w:id="46" w:author="ERCOT" w:date="2023-02-17T07:33:00Z">
        <w:r w:rsidRPr="002D6259">
          <w:t>(</w:t>
        </w:r>
        <w:r>
          <w:t>d</w:t>
        </w:r>
        <w:r w:rsidRPr="002D6259">
          <w:t>)</w:t>
        </w:r>
        <w:r w:rsidRPr="002D6259">
          <w:tab/>
          <w:t xml:space="preserve">The amount of natural gas available for the Generation Resource from park and loan agreements provided by the </w:t>
        </w:r>
        <w:r>
          <w:t xml:space="preserve">natural </w:t>
        </w:r>
        <w:r w:rsidRPr="002D6259">
          <w:t>gas pipelines supplying the Generation Resource.</w:t>
        </w:r>
      </w:ins>
    </w:p>
    <w:bookmarkEnd w:id="16"/>
    <w:bookmarkEnd w:id="17"/>
    <w:bookmarkEnd w:id="18"/>
    <w:bookmarkEnd w:id="19"/>
    <w:bookmarkEnd w:id="20"/>
    <w:bookmarkEnd w:id="21"/>
    <w:bookmarkEnd w:id="22"/>
    <w:bookmarkEnd w:id="23"/>
    <w:bookmarkEnd w:id="24"/>
    <w:bookmarkEnd w:id="25"/>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4-18T16:50:00Z" w:initials="BA">
    <w:p w14:paraId="0352F8B1" w14:textId="7CB5B29F" w:rsidR="007762EF" w:rsidRDefault="007762EF">
      <w:pPr>
        <w:pStyle w:val="CommentText"/>
      </w:pPr>
      <w:r>
        <w:rPr>
          <w:rStyle w:val="CommentReference"/>
        </w:rPr>
        <w:annotationRef/>
      </w:r>
      <w:r>
        <w:t xml:space="preserve">Please </w:t>
      </w:r>
      <w:r w:rsidR="00C24AE5">
        <w:t>n</w:t>
      </w:r>
      <w:r>
        <w:t xml:space="preserve">ote </w:t>
      </w:r>
      <w:r w:rsidR="009761F0">
        <w:t xml:space="preserve">NPRR1166, NPRR1169, NPRR1175, NPRR1181, and NPRR1188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2F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8F2" w16cex:dateUtc="2023-04-1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2F8B1" w16cid:durableId="27E94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619F3EB" w:rsidR="00D176CF"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NPRR-0</w:t>
    </w:r>
    <w:r w:rsidR="00A369E0">
      <w:rPr>
        <w:rFonts w:ascii="Arial" w:hAnsi="Arial" w:cs="Arial"/>
        <w:sz w:val="18"/>
        <w:szCs w:val="18"/>
      </w:rPr>
      <w:t>6</w:t>
    </w:r>
    <w:r w:rsidR="00202440" w:rsidRPr="00202440">
      <w:rPr>
        <w:rFonts w:ascii="Arial" w:hAnsi="Arial" w:cs="Arial"/>
        <w:sz w:val="18"/>
        <w:szCs w:val="18"/>
      </w:rPr>
      <w:t xml:space="preserve"> </w:t>
    </w:r>
    <w:r w:rsidR="001F4ED5">
      <w:rPr>
        <w:rFonts w:ascii="Arial" w:hAnsi="Arial" w:cs="Arial"/>
        <w:sz w:val="18"/>
        <w:szCs w:val="18"/>
      </w:rPr>
      <w:t xml:space="preserve">PRS Report </w:t>
    </w:r>
    <w:r w:rsidR="00202440" w:rsidRPr="00202440">
      <w:rPr>
        <w:rFonts w:ascii="Arial" w:hAnsi="Arial" w:cs="Arial"/>
        <w:sz w:val="18"/>
        <w:szCs w:val="18"/>
      </w:rPr>
      <w:t>0</w:t>
    </w:r>
    <w:r w:rsidR="00A369E0">
      <w:rPr>
        <w:rFonts w:ascii="Arial" w:hAnsi="Arial" w:cs="Arial"/>
        <w:sz w:val="18"/>
        <w:szCs w:val="18"/>
      </w:rPr>
      <w:t>7</w:t>
    </w:r>
    <w:r w:rsidR="001F4ED5">
      <w:rPr>
        <w:rFonts w:ascii="Arial" w:hAnsi="Arial" w:cs="Arial"/>
        <w:sz w:val="18"/>
        <w:szCs w:val="18"/>
      </w:rPr>
      <w:t>13</w:t>
    </w:r>
    <w:r w:rsidR="00202440" w:rsidRPr="00202440">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F6B5AD" w:rsidR="00D176CF" w:rsidRDefault="001F4ED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A363E"/>
    <w:multiLevelType w:val="hybridMultilevel"/>
    <w:tmpl w:val="573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C55"/>
    <w:multiLevelType w:val="hybridMultilevel"/>
    <w:tmpl w:val="17FC8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08232C"/>
    <w:multiLevelType w:val="hybridMultilevel"/>
    <w:tmpl w:val="2C7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25776">
    <w:abstractNumId w:val="0"/>
  </w:num>
  <w:num w:numId="2" w16cid:durableId="896890144">
    <w:abstractNumId w:val="15"/>
  </w:num>
  <w:num w:numId="3" w16cid:durableId="1133642504">
    <w:abstractNumId w:val="16"/>
  </w:num>
  <w:num w:numId="4" w16cid:durableId="845825044">
    <w:abstractNumId w:val="1"/>
  </w:num>
  <w:num w:numId="5" w16cid:durableId="1196500165">
    <w:abstractNumId w:val="10"/>
  </w:num>
  <w:num w:numId="6" w16cid:durableId="522325879">
    <w:abstractNumId w:val="10"/>
  </w:num>
  <w:num w:numId="7" w16cid:durableId="458694396">
    <w:abstractNumId w:val="10"/>
  </w:num>
  <w:num w:numId="8" w16cid:durableId="1023021587">
    <w:abstractNumId w:val="10"/>
  </w:num>
  <w:num w:numId="9" w16cid:durableId="1654142595">
    <w:abstractNumId w:val="10"/>
  </w:num>
  <w:num w:numId="10" w16cid:durableId="1313485703">
    <w:abstractNumId w:val="10"/>
  </w:num>
  <w:num w:numId="11" w16cid:durableId="1298603138">
    <w:abstractNumId w:val="10"/>
  </w:num>
  <w:num w:numId="12" w16cid:durableId="513693580">
    <w:abstractNumId w:val="10"/>
  </w:num>
  <w:num w:numId="13" w16cid:durableId="1616054292">
    <w:abstractNumId w:val="10"/>
  </w:num>
  <w:num w:numId="14" w16cid:durableId="137262158">
    <w:abstractNumId w:val="5"/>
  </w:num>
  <w:num w:numId="15" w16cid:durableId="1174950729">
    <w:abstractNumId w:val="9"/>
  </w:num>
  <w:num w:numId="16" w16cid:durableId="666592456">
    <w:abstractNumId w:val="13"/>
  </w:num>
  <w:num w:numId="17" w16cid:durableId="1232502541">
    <w:abstractNumId w:val="14"/>
  </w:num>
  <w:num w:numId="18" w16cid:durableId="1225528126">
    <w:abstractNumId w:val="6"/>
  </w:num>
  <w:num w:numId="19" w16cid:durableId="712846364">
    <w:abstractNumId w:val="11"/>
  </w:num>
  <w:num w:numId="20" w16cid:durableId="211815262">
    <w:abstractNumId w:val="4"/>
  </w:num>
  <w:num w:numId="21" w16cid:durableId="640616975">
    <w:abstractNumId w:val="7"/>
  </w:num>
  <w:num w:numId="22" w16cid:durableId="1552036329">
    <w:abstractNumId w:val="8"/>
  </w:num>
  <w:num w:numId="23" w16cid:durableId="777800675">
    <w:abstractNumId w:val="17"/>
  </w:num>
  <w:num w:numId="24" w16cid:durableId="759912376">
    <w:abstractNumId w:val="2"/>
  </w:num>
  <w:num w:numId="25" w16cid:durableId="844050691">
    <w:abstractNumId w:val="3"/>
  </w:num>
  <w:num w:numId="26" w16cid:durableId="15740750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D1AEB"/>
    <w:rsid w:val="000D3E64"/>
    <w:rsid w:val="000F13C5"/>
    <w:rsid w:val="00105A36"/>
    <w:rsid w:val="0011274C"/>
    <w:rsid w:val="001313B4"/>
    <w:rsid w:val="0014546D"/>
    <w:rsid w:val="001500D9"/>
    <w:rsid w:val="00156DB7"/>
    <w:rsid w:val="00157228"/>
    <w:rsid w:val="00160C3C"/>
    <w:rsid w:val="001709C2"/>
    <w:rsid w:val="0017783C"/>
    <w:rsid w:val="0019314C"/>
    <w:rsid w:val="00193209"/>
    <w:rsid w:val="00194A5D"/>
    <w:rsid w:val="001B5826"/>
    <w:rsid w:val="001F38F0"/>
    <w:rsid w:val="001F4ED5"/>
    <w:rsid w:val="001F53EE"/>
    <w:rsid w:val="001F57A7"/>
    <w:rsid w:val="00202440"/>
    <w:rsid w:val="00237430"/>
    <w:rsid w:val="002516B1"/>
    <w:rsid w:val="00256B56"/>
    <w:rsid w:val="00272B60"/>
    <w:rsid w:val="00274A3A"/>
    <w:rsid w:val="00276A99"/>
    <w:rsid w:val="00285A2C"/>
    <w:rsid w:val="00286AD9"/>
    <w:rsid w:val="002966F3"/>
    <w:rsid w:val="002B69F3"/>
    <w:rsid w:val="002B763A"/>
    <w:rsid w:val="002D382A"/>
    <w:rsid w:val="002D6259"/>
    <w:rsid w:val="002E4926"/>
    <w:rsid w:val="002E5A6C"/>
    <w:rsid w:val="002F1EDD"/>
    <w:rsid w:val="002F2525"/>
    <w:rsid w:val="002F4620"/>
    <w:rsid w:val="003013F2"/>
    <w:rsid w:val="0030232A"/>
    <w:rsid w:val="0030694A"/>
    <w:rsid w:val="003069F4"/>
    <w:rsid w:val="00343585"/>
    <w:rsid w:val="00351452"/>
    <w:rsid w:val="00351D1A"/>
    <w:rsid w:val="00360920"/>
    <w:rsid w:val="00362801"/>
    <w:rsid w:val="00384709"/>
    <w:rsid w:val="00386C35"/>
    <w:rsid w:val="00395703"/>
    <w:rsid w:val="003A3D77"/>
    <w:rsid w:val="003B5AED"/>
    <w:rsid w:val="003B6473"/>
    <w:rsid w:val="003C6B7B"/>
    <w:rsid w:val="00412CCC"/>
    <w:rsid w:val="004135BD"/>
    <w:rsid w:val="004302A4"/>
    <w:rsid w:val="004340BB"/>
    <w:rsid w:val="004463BA"/>
    <w:rsid w:val="0046603F"/>
    <w:rsid w:val="004822D4"/>
    <w:rsid w:val="0049290B"/>
    <w:rsid w:val="004A4451"/>
    <w:rsid w:val="004D3958"/>
    <w:rsid w:val="005008DF"/>
    <w:rsid w:val="005045D0"/>
    <w:rsid w:val="00534C6C"/>
    <w:rsid w:val="005401ED"/>
    <w:rsid w:val="00547536"/>
    <w:rsid w:val="00554900"/>
    <w:rsid w:val="005841C0"/>
    <w:rsid w:val="0059260F"/>
    <w:rsid w:val="005A42B8"/>
    <w:rsid w:val="005E5074"/>
    <w:rsid w:val="005F4225"/>
    <w:rsid w:val="005F42E7"/>
    <w:rsid w:val="00612E4F"/>
    <w:rsid w:val="00615D5E"/>
    <w:rsid w:val="00621952"/>
    <w:rsid w:val="00622E99"/>
    <w:rsid w:val="00625E5D"/>
    <w:rsid w:val="00660F15"/>
    <w:rsid w:val="0066370F"/>
    <w:rsid w:val="006A0784"/>
    <w:rsid w:val="006A697B"/>
    <w:rsid w:val="006B4DDE"/>
    <w:rsid w:val="006D5AC7"/>
    <w:rsid w:val="006E4597"/>
    <w:rsid w:val="006F3ADF"/>
    <w:rsid w:val="006F7CD8"/>
    <w:rsid w:val="007306CF"/>
    <w:rsid w:val="00736209"/>
    <w:rsid w:val="00743968"/>
    <w:rsid w:val="00775475"/>
    <w:rsid w:val="007762EF"/>
    <w:rsid w:val="00783731"/>
    <w:rsid w:val="00785087"/>
    <w:rsid w:val="00785415"/>
    <w:rsid w:val="00791CB9"/>
    <w:rsid w:val="00793130"/>
    <w:rsid w:val="007A1BE1"/>
    <w:rsid w:val="007B3233"/>
    <w:rsid w:val="007B5A42"/>
    <w:rsid w:val="007C199B"/>
    <w:rsid w:val="007D3073"/>
    <w:rsid w:val="007D64B9"/>
    <w:rsid w:val="007D72D4"/>
    <w:rsid w:val="007E0452"/>
    <w:rsid w:val="007F4258"/>
    <w:rsid w:val="008070C0"/>
    <w:rsid w:val="00811C12"/>
    <w:rsid w:val="00813AA0"/>
    <w:rsid w:val="008171CB"/>
    <w:rsid w:val="00835442"/>
    <w:rsid w:val="00845778"/>
    <w:rsid w:val="008554E8"/>
    <w:rsid w:val="00874C66"/>
    <w:rsid w:val="00881EC4"/>
    <w:rsid w:val="00887E28"/>
    <w:rsid w:val="008A7D2E"/>
    <w:rsid w:val="008B1C4E"/>
    <w:rsid w:val="008D114D"/>
    <w:rsid w:val="008D5C3A"/>
    <w:rsid w:val="008E6DA2"/>
    <w:rsid w:val="00907B1E"/>
    <w:rsid w:val="00943AFD"/>
    <w:rsid w:val="00951D8A"/>
    <w:rsid w:val="00963A51"/>
    <w:rsid w:val="009761F0"/>
    <w:rsid w:val="00983B6E"/>
    <w:rsid w:val="009936F8"/>
    <w:rsid w:val="009A10EF"/>
    <w:rsid w:val="009A3772"/>
    <w:rsid w:val="009D17F0"/>
    <w:rsid w:val="00A07068"/>
    <w:rsid w:val="00A15C87"/>
    <w:rsid w:val="00A16D20"/>
    <w:rsid w:val="00A369E0"/>
    <w:rsid w:val="00A42796"/>
    <w:rsid w:val="00A44167"/>
    <w:rsid w:val="00A51680"/>
    <w:rsid w:val="00A5311D"/>
    <w:rsid w:val="00A75A8F"/>
    <w:rsid w:val="00A96525"/>
    <w:rsid w:val="00AB6EDA"/>
    <w:rsid w:val="00AC0E40"/>
    <w:rsid w:val="00AD3B58"/>
    <w:rsid w:val="00AF56C6"/>
    <w:rsid w:val="00AF7CB2"/>
    <w:rsid w:val="00B032E8"/>
    <w:rsid w:val="00B046BE"/>
    <w:rsid w:val="00B57F96"/>
    <w:rsid w:val="00B67892"/>
    <w:rsid w:val="00B845D7"/>
    <w:rsid w:val="00BA4D33"/>
    <w:rsid w:val="00BC2D06"/>
    <w:rsid w:val="00BE6BA5"/>
    <w:rsid w:val="00BF0330"/>
    <w:rsid w:val="00C175FB"/>
    <w:rsid w:val="00C24AE5"/>
    <w:rsid w:val="00C51748"/>
    <w:rsid w:val="00C52ECC"/>
    <w:rsid w:val="00C723F1"/>
    <w:rsid w:val="00C744EB"/>
    <w:rsid w:val="00C778C1"/>
    <w:rsid w:val="00C90702"/>
    <w:rsid w:val="00C917FF"/>
    <w:rsid w:val="00C9766A"/>
    <w:rsid w:val="00C97E1C"/>
    <w:rsid w:val="00CA6F4A"/>
    <w:rsid w:val="00CB219A"/>
    <w:rsid w:val="00CB530F"/>
    <w:rsid w:val="00CC4F39"/>
    <w:rsid w:val="00CD544C"/>
    <w:rsid w:val="00CF4256"/>
    <w:rsid w:val="00D04FE8"/>
    <w:rsid w:val="00D176CF"/>
    <w:rsid w:val="00D17AD5"/>
    <w:rsid w:val="00D271E3"/>
    <w:rsid w:val="00D310D9"/>
    <w:rsid w:val="00D47A80"/>
    <w:rsid w:val="00D75D39"/>
    <w:rsid w:val="00D85807"/>
    <w:rsid w:val="00D87349"/>
    <w:rsid w:val="00D91D4C"/>
    <w:rsid w:val="00D91EE9"/>
    <w:rsid w:val="00D9627A"/>
    <w:rsid w:val="00D97220"/>
    <w:rsid w:val="00DF5AE9"/>
    <w:rsid w:val="00E14D47"/>
    <w:rsid w:val="00E1641C"/>
    <w:rsid w:val="00E2406C"/>
    <w:rsid w:val="00E26708"/>
    <w:rsid w:val="00E34958"/>
    <w:rsid w:val="00E3632D"/>
    <w:rsid w:val="00E37AB0"/>
    <w:rsid w:val="00E51830"/>
    <w:rsid w:val="00E555C5"/>
    <w:rsid w:val="00E71C39"/>
    <w:rsid w:val="00E91065"/>
    <w:rsid w:val="00EA56E6"/>
    <w:rsid w:val="00EA694D"/>
    <w:rsid w:val="00EB253D"/>
    <w:rsid w:val="00EC3066"/>
    <w:rsid w:val="00EC335F"/>
    <w:rsid w:val="00EC48FB"/>
    <w:rsid w:val="00EF232A"/>
    <w:rsid w:val="00F05A69"/>
    <w:rsid w:val="00F43FFD"/>
    <w:rsid w:val="00F44236"/>
    <w:rsid w:val="00F52517"/>
    <w:rsid w:val="00F67A40"/>
    <w:rsid w:val="00F93F16"/>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 w:type="character" w:customStyle="1" w:styleId="HeaderChar">
    <w:name w:val="Header Char"/>
    <w:link w:val="Header"/>
    <w:rsid w:val="001F4ED5"/>
    <w:rPr>
      <w:rFonts w:ascii="Arial" w:hAnsi="Arial"/>
      <w:b/>
      <w:bCs/>
      <w:sz w:val="24"/>
      <w:szCs w:val="24"/>
    </w:rPr>
  </w:style>
  <w:style w:type="paragraph" w:styleId="ListParagraph">
    <w:name w:val="List Paragraph"/>
    <w:basedOn w:val="Normal"/>
    <w:uiPriority w:val="34"/>
    <w:qFormat/>
    <w:rsid w:val="0046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 w:id="182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im.Steven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3287</Words>
  <Characters>19679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22921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2023-07-19T02:34:00Z</dcterms:created>
  <dcterms:modified xsi:type="dcterms:W3CDTF">2023-07-19T02:37:00Z</dcterms:modified>
</cp:coreProperties>
</file>