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22486B5" w14:textId="77777777" w:rsidTr="00C76A2C">
        <w:tc>
          <w:tcPr>
            <w:tcW w:w="1620" w:type="dxa"/>
            <w:tcBorders>
              <w:bottom w:val="single" w:sz="4" w:space="0" w:color="auto"/>
            </w:tcBorders>
            <w:shd w:val="clear" w:color="auto" w:fill="FFFFFF"/>
            <w:vAlign w:val="center"/>
          </w:tcPr>
          <w:p w14:paraId="06DF1BA6" w14:textId="77777777" w:rsidR="00067FE2" w:rsidRDefault="005E1113" w:rsidP="00E66B68">
            <w:pPr>
              <w:pStyle w:val="Header"/>
              <w:spacing w:before="120" w:after="120"/>
            </w:pPr>
            <w:r>
              <w:t>P</w:t>
            </w:r>
            <w:r w:rsidR="00C76A2C">
              <w:t>G</w:t>
            </w:r>
            <w:r w:rsidR="00067FE2">
              <w:t>RR Number</w:t>
            </w:r>
          </w:p>
        </w:tc>
        <w:tc>
          <w:tcPr>
            <w:tcW w:w="1260" w:type="dxa"/>
            <w:tcBorders>
              <w:bottom w:val="single" w:sz="4" w:space="0" w:color="auto"/>
            </w:tcBorders>
            <w:vAlign w:val="center"/>
          </w:tcPr>
          <w:p w14:paraId="38346D92" w14:textId="0B95EEA1" w:rsidR="00067FE2" w:rsidRDefault="00B15288" w:rsidP="00596AA8">
            <w:pPr>
              <w:pStyle w:val="Header"/>
              <w:spacing w:before="120" w:after="120"/>
              <w:jc w:val="center"/>
            </w:pPr>
            <w:hyperlink r:id="rId8" w:history="1">
              <w:r w:rsidR="002F2E63">
                <w:rPr>
                  <w:rStyle w:val="Hyperlink"/>
                </w:rPr>
                <w:t>109</w:t>
              </w:r>
            </w:hyperlink>
          </w:p>
        </w:tc>
        <w:tc>
          <w:tcPr>
            <w:tcW w:w="1170" w:type="dxa"/>
            <w:tcBorders>
              <w:bottom w:val="single" w:sz="4" w:space="0" w:color="auto"/>
            </w:tcBorders>
            <w:shd w:val="clear" w:color="auto" w:fill="FFFFFF"/>
            <w:vAlign w:val="center"/>
          </w:tcPr>
          <w:p w14:paraId="4E5C51B4" w14:textId="77777777" w:rsidR="00067FE2" w:rsidRDefault="005E1113" w:rsidP="00E66B68">
            <w:pPr>
              <w:pStyle w:val="Header"/>
              <w:spacing w:before="120" w:after="120"/>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46B75429" w14:textId="466BFF6C" w:rsidR="00067FE2" w:rsidRDefault="00274DE8" w:rsidP="00E66B68">
            <w:pPr>
              <w:pStyle w:val="Header"/>
              <w:spacing w:before="120" w:after="120"/>
            </w:pPr>
            <w:bookmarkStart w:id="0" w:name="_Hlk135406847"/>
            <w:bookmarkStart w:id="1" w:name="_Hlk136358367"/>
            <w:bookmarkStart w:id="2" w:name="_Hlk137111613"/>
            <w:r>
              <w:t xml:space="preserve">Dynamic Model Review Process Improvement </w:t>
            </w:r>
            <w:bookmarkEnd w:id="0"/>
            <w:r w:rsidR="006C2377">
              <w:t>for</w:t>
            </w:r>
            <w:r w:rsidR="001230A1">
              <w:t xml:space="preserve"> Inverter-Based Resource (IBR)</w:t>
            </w:r>
            <w:bookmarkEnd w:id="1"/>
            <w:r w:rsidR="006C2377">
              <w:t xml:space="preserve"> Modification</w:t>
            </w:r>
            <w:bookmarkEnd w:id="2"/>
          </w:p>
        </w:tc>
      </w:tr>
      <w:tr w:rsidR="00067FE2" w:rsidRPr="00E01925" w14:paraId="26C75B06" w14:textId="77777777" w:rsidTr="00A7043A">
        <w:trPr>
          <w:trHeight w:val="170"/>
        </w:trPr>
        <w:tc>
          <w:tcPr>
            <w:tcW w:w="2880" w:type="dxa"/>
            <w:gridSpan w:val="2"/>
            <w:shd w:val="clear" w:color="auto" w:fill="FFFFFF"/>
            <w:vAlign w:val="center"/>
          </w:tcPr>
          <w:p w14:paraId="4E50911D" w14:textId="77777777" w:rsidR="00067FE2" w:rsidRPr="00E01925" w:rsidRDefault="00067FE2" w:rsidP="00E66B68">
            <w:pPr>
              <w:pStyle w:val="Header"/>
              <w:spacing w:before="120" w:after="120"/>
              <w:rPr>
                <w:bCs w:val="0"/>
              </w:rPr>
            </w:pPr>
            <w:r w:rsidRPr="00E01925">
              <w:rPr>
                <w:bCs w:val="0"/>
              </w:rPr>
              <w:t>Date Posted</w:t>
            </w:r>
          </w:p>
        </w:tc>
        <w:tc>
          <w:tcPr>
            <w:tcW w:w="7560" w:type="dxa"/>
            <w:gridSpan w:val="2"/>
            <w:vAlign w:val="center"/>
          </w:tcPr>
          <w:p w14:paraId="03DBEAB2" w14:textId="44E574E0" w:rsidR="00067FE2" w:rsidRPr="00E01925" w:rsidRDefault="0018461A" w:rsidP="00E66B68">
            <w:pPr>
              <w:pStyle w:val="NormalArial"/>
              <w:spacing w:before="120" w:after="120"/>
            </w:pPr>
            <w:r>
              <w:t>Ju</w:t>
            </w:r>
            <w:r w:rsidR="002F2E63">
              <w:t>ly 18</w:t>
            </w:r>
            <w:r w:rsidR="00E66B68">
              <w:t>, 202</w:t>
            </w:r>
            <w:r w:rsidR="00E865A5">
              <w:t>3</w:t>
            </w:r>
          </w:p>
        </w:tc>
      </w:tr>
      <w:tr w:rsidR="00067FE2" w14:paraId="3718830B"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8FBBD09" w14:textId="77777777" w:rsidR="00067FE2" w:rsidRDefault="00067FE2" w:rsidP="00F44236">
            <w:pPr>
              <w:pStyle w:val="NormalArial"/>
            </w:pPr>
          </w:p>
        </w:tc>
        <w:tc>
          <w:tcPr>
            <w:tcW w:w="7560" w:type="dxa"/>
            <w:gridSpan w:val="2"/>
            <w:tcBorders>
              <w:top w:val="nil"/>
              <w:left w:val="nil"/>
              <w:bottom w:val="nil"/>
              <w:right w:val="nil"/>
            </w:tcBorders>
            <w:vAlign w:val="center"/>
          </w:tcPr>
          <w:p w14:paraId="7C8FE386" w14:textId="77777777" w:rsidR="00067FE2" w:rsidRDefault="00067FE2" w:rsidP="00F44236">
            <w:pPr>
              <w:pStyle w:val="NormalArial"/>
            </w:pPr>
          </w:p>
        </w:tc>
      </w:tr>
      <w:tr w:rsidR="009D17F0" w14:paraId="634FF8FA" w14:textId="77777777" w:rsidTr="00A7043A">
        <w:trPr>
          <w:trHeight w:val="56"/>
        </w:trPr>
        <w:tc>
          <w:tcPr>
            <w:tcW w:w="2880" w:type="dxa"/>
            <w:gridSpan w:val="2"/>
            <w:tcBorders>
              <w:top w:val="single" w:sz="4" w:space="0" w:color="auto"/>
              <w:bottom w:val="single" w:sz="4" w:space="0" w:color="auto"/>
            </w:tcBorders>
            <w:shd w:val="clear" w:color="auto" w:fill="FFFFFF"/>
            <w:vAlign w:val="center"/>
          </w:tcPr>
          <w:p w14:paraId="4267FE1C" w14:textId="77777777" w:rsidR="009D17F0" w:rsidRDefault="009D17F0" w:rsidP="001A5868">
            <w:pPr>
              <w:pStyle w:val="Header"/>
              <w:spacing w:before="120" w:after="120"/>
            </w:pPr>
            <w:r>
              <w:t xml:space="preserve">Requested Resolution </w:t>
            </w:r>
          </w:p>
        </w:tc>
        <w:tc>
          <w:tcPr>
            <w:tcW w:w="7560" w:type="dxa"/>
            <w:gridSpan w:val="2"/>
            <w:tcBorders>
              <w:top w:val="single" w:sz="4" w:space="0" w:color="auto"/>
            </w:tcBorders>
            <w:vAlign w:val="center"/>
          </w:tcPr>
          <w:p w14:paraId="2A8C4C18" w14:textId="77777777" w:rsidR="009D17F0" w:rsidRPr="00FB509B" w:rsidRDefault="0066370F" w:rsidP="00E66B68">
            <w:pPr>
              <w:pStyle w:val="NormalArial"/>
              <w:spacing w:before="120" w:after="120"/>
            </w:pPr>
            <w:r w:rsidRPr="00FB509B">
              <w:t xml:space="preserve">Normal </w:t>
            </w:r>
            <w:r w:rsidR="00011C28">
              <w:t xml:space="preserve"> </w:t>
            </w:r>
          </w:p>
        </w:tc>
      </w:tr>
      <w:tr w:rsidR="009D17F0" w14:paraId="7ADDF018" w14:textId="77777777" w:rsidTr="00A7043A">
        <w:trPr>
          <w:trHeight w:val="431"/>
        </w:trPr>
        <w:tc>
          <w:tcPr>
            <w:tcW w:w="2880" w:type="dxa"/>
            <w:gridSpan w:val="2"/>
            <w:tcBorders>
              <w:top w:val="single" w:sz="4" w:space="0" w:color="auto"/>
              <w:bottom w:val="single" w:sz="4" w:space="0" w:color="auto"/>
            </w:tcBorders>
            <w:shd w:val="clear" w:color="auto" w:fill="FFFFFF"/>
            <w:vAlign w:val="center"/>
          </w:tcPr>
          <w:p w14:paraId="0E0F7ADF" w14:textId="77777777" w:rsidR="009D17F0" w:rsidRDefault="005E1113" w:rsidP="00A0286A">
            <w:pPr>
              <w:pStyle w:val="Header"/>
              <w:spacing w:before="120" w:after="120"/>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502001FF" w14:textId="5B07F6E9" w:rsidR="00011C28" w:rsidRDefault="00011C28" w:rsidP="00DE0753">
            <w:pPr>
              <w:pStyle w:val="NormalArial"/>
              <w:spacing w:before="120"/>
            </w:pPr>
            <w:r>
              <w:t>5.</w:t>
            </w:r>
            <w:r w:rsidR="00E865A5">
              <w:t>2.1</w:t>
            </w:r>
            <w:r>
              <w:t xml:space="preserve">, </w:t>
            </w:r>
            <w:r w:rsidR="00E865A5">
              <w:t>Applicability</w:t>
            </w:r>
          </w:p>
          <w:p w14:paraId="5A514557" w14:textId="3F94607C" w:rsidR="009D17F0" w:rsidRPr="00FB509B" w:rsidRDefault="00E865A5" w:rsidP="00A7043A">
            <w:pPr>
              <w:pStyle w:val="NormalArial"/>
              <w:spacing w:after="120"/>
            </w:pPr>
            <w:r>
              <w:t>5</w:t>
            </w:r>
            <w:r w:rsidR="00011C28">
              <w:t>.</w:t>
            </w:r>
            <w:r>
              <w:t>5</w:t>
            </w:r>
            <w:r w:rsidR="00011C28">
              <w:t xml:space="preserve">, </w:t>
            </w:r>
            <w:r w:rsidRPr="00E865A5">
              <w:t>Generator Commissioning and Continuing Operations</w:t>
            </w:r>
          </w:p>
        </w:tc>
      </w:tr>
      <w:tr w:rsidR="00C9766A" w14:paraId="3627E611" w14:textId="77777777" w:rsidTr="00BC2D06">
        <w:trPr>
          <w:trHeight w:val="518"/>
        </w:trPr>
        <w:tc>
          <w:tcPr>
            <w:tcW w:w="2880" w:type="dxa"/>
            <w:gridSpan w:val="2"/>
            <w:tcBorders>
              <w:bottom w:val="single" w:sz="4" w:space="0" w:color="auto"/>
            </w:tcBorders>
            <w:shd w:val="clear" w:color="auto" w:fill="FFFFFF"/>
            <w:vAlign w:val="center"/>
          </w:tcPr>
          <w:p w14:paraId="2F50D297" w14:textId="77777777" w:rsidR="00C9766A" w:rsidRDefault="00625E5D" w:rsidP="00A0286A">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AABA6B9" w14:textId="2A8C90C2" w:rsidR="00C9766A" w:rsidRPr="00FB509B" w:rsidRDefault="00914E55" w:rsidP="00A0286A">
            <w:pPr>
              <w:pStyle w:val="NormalArial"/>
              <w:spacing w:before="120" w:after="120"/>
            </w:pPr>
            <w:r>
              <w:t>None</w:t>
            </w:r>
          </w:p>
        </w:tc>
      </w:tr>
      <w:tr w:rsidR="009D17F0" w14:paraId="76A2FE6B" w14:textId="77777777" w:rsidTr="00BC2D06">
        <w:trPr>
          <w:trHeight w:val="518"/>
        </w:trPr>
        <w:tc>
          <w:tcPr>
            <w:tcW w:w="2880" w:type="dxa"/>
            <w:gridSpan w:val="2"/>
            <w:tcBorders>
              <w:bottom w:val="single" w:sz="4" w:space="0" w:color="auto"/>
            </w:tcBorders>
            <w:shd w:val="clear" w:color="auto" w:fill="FFFFFF"/>
            <w:vAlign w:val="center"/>
          </w:tcPr>
          <w:p w14:paraId="33B1F25E" w14:textId="77777777" w:rsidR="009D17F0" w:rsidRDefault="009D17F0" w:rsidP="00A7043A">
            <w:pPr>
              <w:pStyle w:val="Header"/>
              <w:spacing w:before="120" w:after="120"/>
            </w:pPr>
            <w:r>
              <w:t>Revision Description</w:t>
            </w:r>
          </w:p>
        </w:tc>
        <w:tc>
          <w:tcPr>
            <w:tcW w:w="7560" w:type="dxa"/>
            <w:gridSpan w:val="2"/>
            <w:tcBorders>
              <w:bottom w:val="single" w:sz="4" w:space="0" w:color="auto"/>
            </w:tcBorders>
            <w:vAlign w:val="center"/>
          </w:tcPr>
          <w:p w14:paraId="67BE8E51" w14:textId="62C874D8" w:rsidR="00B51FFA" w:rsidRDefault="007A703C" w:rsidP="00F87055">
            <w:pPr>
              <w:pStyle w:val="NormalArial"/>
              <w:spacing w:before="120" w:after="120"/>
            </w:pPr>
            <w:r w:rsidRPr="007A703C">
              <w:t>Th</w:t>
            </w:r>
            <w:r w:rsidR="00914E55">
              <w:t>is</w:t>
            </w:r>
            <w:r w:rsidRPr="007A703C">
              <w:t xml:space="preserve"> Planning Guide </w:t>
            </w:r>
            <w:r>
              <w:t xml:space="preserve">Revision </w:t>
            </w:r>
            <w:r w:rsidRPr="007A703C">
              <w:t xml:space="preserve">Request (PGRR) </w:t>
            </w:r>
            <w:r w:rsidR="00B51FFA">
              <w:t>introduces</w:t>
            </w:r>
            <w:r w:rsidR="00B51FFA" w:rsidRPr="007A703C">
              <w:t xml:space="preserve"> </w:t>
            </w:r>
            <w:r w:rsidRPr="007A703C">
              <w:t xml:space="preserve">a new requirement for </w:t>
            </w:r>
            <w:r w:rsidR="00FF2349">
              <w:t xml:space="preserve">Interconnecting Entities (IEs) associated with Inverter-Based Resources (IBRs) </w:t>
            </w:r>
            <w:r w:rsidRPr="007A703C">
              <w:t xml:space="preserve">to undergo </w:t>
            </w:r>
            <w:r w:rsidR="00FF2349">
              <w:t xml:space="preserve">a </w:t>
            </w:r>
            <w:r w:rsidR="00CA1766">
              <w:t xml:space="preserve">dynamic model </w:t>
            </w:r>
            <w:r w:rsidRPr="007A703C">
              <w:t xml:space="preserve">review process </w:t>
            </w:r>
            <w:r w:rsidR="00FF2349">
              <w:t xml:space="preserve">prior to Resource Commissioning </w:t>
            </w:r>
            <w:r w:rsidR="00071558">
              <w:t>D</w:t>
            </w:r>
            <w:r w:rsidR="00FF2349">
              <w:t xml:space="preserve">ate. </w:t>
            </w:r>
          </w:p>
          <w:p w14:paraId="7BDF96EF" w14:textId="5A9F90A0" w:rsidR="00B51FFA" w:rsidRDefault="00B51FFA" w:rsidP="00F87055">
            <w:pPr>
              <w:pStyle w:val="NormalArial"/>
              <w:spacing w:before="120" w:after="120"/>
            </w:pPr>
            <w:r w:rsidRPr="00B51FFA">
              <w:t>Additionally, th</w:t>
            </w:r>
            <w:r w:rsidR="00071558">
              <w:t>is</w:t>
            </w:r>
            <w:r w:rsidRPr="00B51FFA">
              <w:t xml:space="preserve"> PGRR mandates that Resource Entities </w:t>
            </w:r>
            <w:r w:rsidR="00F45482" w:rsidRPr="00F45482">
              <w:t>own</w:t>
            </w:r>
            <w:r w:rsidR="00F45482">
              <w:t>ing</w:t>
            </w:r>
            <w:r w:rsidR="00F45482" w:rsidRPr="00F45482">
              <w:t xml:space="preserve"> or control</w:t>
            </w:r>
            <w:r w:rsidR="00071558">
              <w:t>l</w:t>
            </w:r>
            <w:r w:rsidR="00F45482">
              <w:t xml:space="preserve">ing operational </w:t>
            </w:r>
            <w:r w:rsidRPr="00B51FFA">
              <w:t>IBRs must undergo a review process before implementing any changes to settings or equipment (e.g., protection and control settings) that could impact electrical performance and necessitate dynamic model updates.</w:t>
            </w:r>
          </w:p>
          <w:p w14:paraId="4CABD1F8" w14:textId="529DC75B" w:rsidR="009D17F0" w:rsidRPr="00FB509B" w:rsidRDefault="006A1978" w:rsidP="00F87055">
            <w:pPr>
              <w:pStyle w:val="NormalArial"/>
              <w:spacing w:before="120" w:after="120"/>
            </w:pPr>
            <w:r>
              <w:t>A</w:t>
            </w:r>
            <w:r w:rsidR="007A703C" w:rsidRPr="007A703C">
              <w:t xml:space="preserve">s part of the review process, </w:t>
            </w:r>
            <w:r>
              <w:t xml:space="preserve">ERCOT shall review the model quality tests submitted by </w:t>
            </w:r>
            <w:r w:rsidR="00071558">
              <w:t xml:space="preserve">an </w:t>
            </w:r>
            <w:r w:rsidR="00B51FFA">
              <w:t xml:space="preserve">IE or </w:t>
            </w:r>
            <w:r>
              <w:t>R</w:t>
            </w:r>
            <w:r w:rsidR="00071558">
              <w:t xml:space="preserve">esource </w:t>
            </w:r>
            <w:r>
              <w:t>E</w:t>
            </w:r>
            <w:r w:rsidR="00071558">
              <w:t>ntity</w:t>
            </w:r>
            <w:r w:rsidR="00B51FFA">
              <w:t xml:space="preserve">. </w:t>
            </w:r>
            <w:r w:rsidR="00071558">
              <w:t xml:space="preserve"> </w:t>
            </w:r>
            <w:r w:rsidR="00F45482">
              <w:t xml:space="preserve">In </w:t>
            </w:r>
            <w:r w:rsidR="00071558">
              <w:t xml:space="preserve">the </w:t>
            </w:r>
            <w:r w:rsidR="00F45482">
              <w:t xml:space="preserve">case of operational </w:t>
            </w:r>
            <w:r w:rsidR="00B51FFA">
              <w:t xml:space="preserve">IBRs, the review process may require </w:t>
            </w:r>
            <w:r w:rsidR="000A1F3E">
              <w:t xml:space="preserve">the </w:t>
            </w:r>
            <w:r w:rsidR="00071558">
              <w:t>i</w:t>
            </w:r>
            <w:r w:rsidR="007A703C" w:rsidRPr="007A703C">
              <w:t>nterconnecting</w:t>
            </w:r>
            <w:r w:rsidR="008537C1">
              <w:t xml:space="preserve"> Transmission </w:t>
            </w:r>
            <w:r w:rsidR="000A1F3E">
              <w:t>Servi</w:t>
            </w:r>
            <w:r w:rsidR="00071558">
              <w:t>c</w:t>
            </w:r>
            <w:r w:rsidR="000A1F3E">
              <w:t>e Provider (TSP)</w:t>
            </w:r>
            <w:r w:rsidR="007A703C" w:rsidRPr="007A703C">
              <w:t xml:space="preserve"> </w:t>
            </w:r>
            <w:r w:rsidR="00F45482">
              <w:t>conducting</w:t>
            </w:r>
            <w:r w:rsidR="007A703C" w:rsidRPr="007A703C">
              <w:t xml:space="preserve"> a </w:t>
            </w:r>
            <w:r>
              <w:t xml:space="preserve">limited </w:t>
            </w:r>
            <w:r w:rsidR="007A703C" w:rsidRPr="007A703C">
              <w:t xml:space="preserve">dynamic stability study to compare </w:t>
            </w:r>
            <w:r w:rsidR="00AC742E">
              <w:t xml:space="preserve">and evaluate </w:t>
            </w:r>
            <w:r w:rsidR="007A703C" w:rsidRPr="007A703C">
              <w:t>the electrical performance before and after</w:t>
            </w:r>
            <w:r w:rsidR="00EA591B">
              <w:t xml:space="preserve"> </w:t>
            </w:r>
            <w:r w:rsidR="007A703C" w:rsidRPr="007A703C">
              <w:t>the proposed modifications.</w:t>
            </w:r>
          </w:p>
        </w:tc>
      </w:tr>
      <w:tr w:rsidR="009D17F0" w14:paraId="6BEC00DE" w14:textId="77777777" w:rsidTr="00625E5D">
        <w:trPr>
          <w:trHeight w:val="518"/>
        </w:trPr>
        <w:tc>
          <w:tcPr>
            <w:tcW w:w="2880" w:type="dxa"/>
            <w:gridSpan w:val="2"/>
            <w:shd w:val="clear" w:color="auto" w:fill="FFFFFF"/>
            <w:vAlign w:val="center"/>
          </w:tcPr>
          <w:p w14:paraId="59530490" w14:textId="77777777" w:rsidR="009D17F0" w:rsidRDefault="009D17F0" w:rsidP="00F44236">
            <w:pPr>
              <w:pStyle w:val="Header"/>
            </w:pPr>
            <w:r>
              <w:t>Reason for Revision</w:t>
            </w:r>
          </w:p>
          <w:p w14:paraId="7B1EE2EE" w14:textId="77777777" w:rsidR="00F623FC" w:rsidRPr="00F623FC" w:rsidRDefault="00F623FC" w:rsidP="00F623FC"/>
          <w:p w14:paraId="4C854FC8" w14:textId="77777777" w:rsidR="00F623FC" w:rsidRPr="00F623FC" w:rsidRDefault="00F623FC" w:rsidP="00F623FC"/>
          <w:p w14:paraId="45CCAB53" w14:textId="77777777" w:rsidR="00F623FC" w:rsidRPr="00F623FC" w:rsidRDefault="00F623FC" w:rsidP="00F623FC"/>
          <w:p w14:paraId="3390CE45" w14:textId="77777777" w:rsidR="00F623FC" w:rsidRPr="00F623FC" w:rsidRDefault="00F623FC" w:rsidP="00F623FC"/>
          <w:p w14:paraId="7A83C3F3" w14:textId="77777777" w:rsidR="00F623FC" w:rsidRPr="00F623FC" w:rsidRDefault="00F623FC" w:rsidP="00F623FC"/>
          <w:p w14:paraId="47289E35" w14:textId="77777777" w:rsidR="00F623FC" w:rsidRPr="00F623FC" w:rsidRDefault="00F623FC" w:rsidP="00F623FC"/>
          <w:p w14:paraId="443923AD" w14:textId="77777777" w:rsidR="00F623FC" w:rsidRDefault="00F623FC" w:rsidP="00F623FC">
            <w:pPr>
              <w:rPr>
                <w:rFonts w:ascii="Arial" w:hAnsi="Arial"/>
                <w:b/>
                <w:bCs/>
              </w:rPr>
            </w:pPr>
          </w:p>
          <w:p w14:paraId="17740DAE" w14:textId="77777777" w:rsidR="00F623FC" w:rsidRPr="00F623FC" w:rsidRDefault="00F623FC" w:rsidP="00F623FC"/>
          <w:p w14:paraId="05C28451" w14:textId="77777777" w:rsidR="00F623FC" w:rsidRPr="00F623FC" w:rsidRDefault="00F623FC" w:rsidP="00F623FC"/>
          <w:p w14:paraId="42C1B396" w14:textId="77777777" w:rsidR="00F623FC" w:rsidRDefault="00F623FC" w:rsidP="00F623FC">
            <w:pPr>
              <w:rPr>
                <w:rFonts w:ascii="Arial" w:hAnsi="Arial"/>
                <w:b/>
                <w:bCs/>
              </w:rPr>
            </w:pPr>
          </w:p>
          <w:p w14:paraId="2E055928" w14:textId="77777777" w:rsidR="00F623FC" w:rsidRPr="00F623FC" w:rsidRDefault="00F623FC" w:rsidP="00F623FC"/>
          <w:p w14:paraId="66073B37" w14:textId="1C135DE2" w:rsidR="00F623FC" w:rsidRPr="00F623FC" w:rsidRDefault="00F623FC" w:rsidP="00F623FC"/>
        </w:tc>
        <w:tc>
          <w:tcPr>
            <w:tcW w:w="7560" w:type="dxa"/>
            <w:gridSpan w:val="2"/>
            <w:vAlign w:val="center"/>
          </w:tcPr>
          <w:p w14:paraId="3E779FFF" w14:textId="18D5C6C6" w:rsidR="00E71C39" w:rsidRPr="00A93DDD" w:rsidRDefault="00A93DDD" w:rsidP="00E71C39">
            <w:pPr>
              <w:pStyle w:val="NormalArial"/>
              <w:spacing w:before="120"/>
              <w:rPr>
                <w:iCs/>
                <w:kern w:val="24"/>
              </w:rPr>
            </w:pPr>
            <w:r w:rsidRPr="006629C8">
              <w:object w:dxaOrig="225" w:dyaOrig="225" w14:anchorId="443CC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55pt;height:15pt" o:ole="">
                  <v:imagedata r:id="rId9" o:title=""/>
                </v:shape>
                <w:control r:id="rId10" w:name="TextBox131" w:shapeid="_x0000_i1037"/>
              </w:object>
            </w:r>
            <w:r w:rsidR="00E71C39" w:rsidRPr="006629C8">
              <w:t xml:space="preserve">  </w:t>
            </w:r>
            <w:r w:rsidR="00E71C39">
              <w:rPr>
                <w:rFonts w:cs="Arial"/>
                <w:color w:val="000000"/>
              </w:rPr>
              <w:t>Addresses current operational issues.</w:t>
            </w:r>
          </w:p>
          <w:p w14:paraId="0E41CC83" w14:textId="4B874E99" w:rsidR="00E71C39" w:rsidRDefault="00E71C39" w:rsidP="00E71C39">
            <w:pPr>
              <w:pStyle w:val="NormalArial"/>
              <w:tabs>
                <w:tab w:val="left" w:pos="432"/>
              </w:tabs>
              <w:spacing w:before="120"/>
              <w:ind w:left="432" w:hanging="432"/>
              <w:rPr>
                <w:iCs/>
                <w:kern w:val="24"/>
              </w:rPr>
            </w:pPr>
            <w:r w:rsidRPr="00CD242D">
              <w:object w:dxaOrig="225" w:dyaOrig="225" w14:anchorId="18B5D76B">
                <v:shape id="_x0000_i1039" type="#_x0000_t75" style="width:15.5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CD165D">
                <w:rPr>
                  <w:rStyle w:val="Hyperlink"/>
                  <w:iCs/>
                  <w:kern w:val="24"/>
                </w:rPr>
                <w:t>ERCOT Strategic Plan</w:t>
              </w:r>
            </w:hyperlink>
            <w:r w:rsidRPr="00D85807">
              <w:rPr>
                <w:iCs/>
                <w:kern w:val="24"/>
              </w:rPr>
              <w:t xml:space="preserve"> or directed by the ERCOT Board)</w:t>
            </w:r>
            <w:r>
              <w:rPr>
                <w:iCs/>
                <w:kern w:val="24"/>
              </w:rPr>
              <w:t>.</w:t>
            </w:r>
          </w:p>
          <w:p w14:paraId="0D4F6D06" w14:textId="0E5BE04D" w:rsidR="00E71C39" w:rsidRDefault="00E71C39" w:rsidP="00E71C39">
            <w:pPr>
              <w:pStyle w:val="NormalArial"/>
              <w:spacing w:before="120"/>
              <w:rPr>
                <w:iCs/>
                <w:kern w:val="24"/>
              </w:rPr>
            </w:pPr>
            <w:r w:rsidRPr="006629C8">
              <w:object w:dxaOrig="225" w:dyaOrig="225" w14:anchorId="1315E07E">
                <v:shape id="_x0000_i1041" type="#_x0000_t75" style="width:15.55pt;height:15pt" o:ole="">
                  <v:imagedata r:id="rId13" o:title=""/>
                </v:shape>
                <w:control r:id="rId14" w:name="TextBox12" w:shapeid="_x0000_i1041"/>
              </w:object>
            </w:r>
            <w:r w:rsidRPr="006629C8">
              <w:t xml:space="preserve">  </w:t>
            </w:r>
            <w:r>
              <w:rPr>
                <w:iCs/>
                <w:kern w:val="24"/>
              </w:rPr>
              <w:t>Market efficiencies or enhancements</w:t>
            </w:r>
          </w:p>
          <w:p w14:paraId="3B1631D5" w14:textId="31BFD202" w:rsidR="00E71C39" w:rsidRDefault="00E71C39" w:rsidP="00E71C39">
            <w:pPr>
              <w:pStyle w:val="NormalArial"/>
              <w:spacing w:before="120"/>
              <w:rPr>
                <w:iCs/>
                <w:kern w:val="24"/>
              </w:rPr>
            </w:pPr>
            <w:r w:rsidRPr="006629C8">
              <w:object w:dxaOrig="225" w:dyaOrig="225" w14:anchorId="4951F33A">
                <v:shape id="_x0000_i1043" type="#_x0000_t75" style="width:15.55pt;height:15pt" o:ole="">
                  <v:imagedata r:id="rId9" o:title=""/>
                </v:shape>
                <w:control r:id="rId15" w:name="TextBox13" w:shapeid="_x0000_i1043"/>
              </w:object>
            </w:r>
            <w:r w:rsidRPr="006629C8">
              <w:t xml:space="preserve">  </w:t>
            </w:r>
            <w:r>
              <w:rPr>
                <w:iCs/>
                <w:kern w:val="24"/>
              </w:rPr>
              <w:t>Administrative</w:t>
            </w:r>
          </w:p>
          <w:p w14:paraId="5D828A20" w14:textId="65003DE4" w:rsidR="00E71C39" w:rsidRDefault="00E71C39" w:rsidP="00E71C39">
            <w:pPr>
              <w:pStyle w:val="NormalArial"/>
              <w:spacing w:before="120"/>
              <w:rPr>
                <w:iCs/>
                <w:kern w:val="24"/>
              </w:rPr>
            </w:pPr>
            <w:r w:rsidRPr="006629C8">
              <w:object w:dxaOrig="225" w:dyaOrig="225" w14:anchorId="67ECCD69">
                <v:shape id="_x0000_i1045" type="#_x0000_t75" style="width:15.55pt;height:15pt" o:ole="">
                  <v:imagedata r:id="rId9" o:title=""/>
                </v:shape>
                <w:control r:id="rId16" w:name="TextBox14" w:shapeid="_x0000_i1045"/>
              </w:object>
            </w:r>
            <w:r w:rsidRPr="006629C8">
              <w:t xml:space="preserve">  </w:t>
            </w:r>
            <w:r>
              <w:rPr>
                <w:iCs/>
                <w:kern w:val="24"/>
              </w:rPr>
              <w:t>Regulatory requirements</w:t>
            </w:r>
          </w:p>
          <w:p w14:paraId="73F9CDFB" w14:textId="56DECA92" w:rsidR="00E71C39" w:rsidRPr="00CD242D" w:rsidRDefault="00E71C39" w:rsidP="00E71C39">
            <w:pPr>
              <w:pStyle w:val="NormalArial"/>
              <w:spacing w:before="120"/>
              <w:rPr>
                <w:rFonts w:cs="Arial"/>
                <w:color w:val="000000"/>
              </w:rPr>
            </w:pPr>
            <w:r w:rsidRPr="006629C8">
              <w:object w:dxaOrig="225" w:dyaOrig="225" w14:anchorId="02913114">
                <v:shape id="_x0000_i1047" type="#_x0000_t75" style="width:15.55pt;height:15pt" o:ole="">
                  <v:imagedata r:id="rId17" o:title=""/>
                </v:shape>
                <w:control r:id="rId18" w:name="TextBox15" w:shapeid="_x0000_i1047"/>
              </w:object>
            </w:r>
            <w:r w:rsidRPr="006629C8">
              <w:t xml:space="preserve">  </w:t>
            </w:r>
            <w:r w:rsidRPr="00CD242D">
              <w:rPr>
                <w:rFonts w:cs="Arial"/>
                <w:color w:val="000000"/>
              </w:rPr>
              <w:t>Other:  (explain)</w:t>
            </w:r>
            <w:r w:rsidR="008A733F">
              <w:rPr>
                <w:rFonts w:cs="Arial"/>
                <w:color w:val="000000"/>
              </w:rPr>
              <w:t xml:space="preserve"> Improves</w:t>
            </w:r>
            <w:r w:rsidR="00A93DDD">
              <w:rPr>
                <w:rFonts w:cs="Arial"/>
                <w:color w:val="000000"/>
              </w:rPr>
              <w:t xml:space="preserve"> dynamic model review process</w:t>
            </w:r>
            <w:r w:rsidR="008A733F">
              <w:rPr>
                <w:rFonts w:cs="Arial"/>
                <w:color w:val="000000"/>
              </w:rPr>
              <w:t>.</w:t>
            </w:r>
          </w:p>
          <w:p w14:paraId="516006A6" w14:textId="77777777" w:rsidR="00FC3D4B" w:rsidRPr="001313B4" w:rsidRDefault="00E71C39" w:rsidP="00A7043A">
            <w:pPr>
              <w:pStyle w:val="NormalArial"/>
              <w:spacing w:after="120"/>
              <w:rPr>
                <w:iCs/>
                <w:kern w:val="24"/>
              </w:rPr>
            </w:pPr>
            <w:r w:rsidRPr="00CD242D">
              <w:rPr>
                <w:i/>
                <w:sz w:val="20"/>
                <w:szCs w:val="20"/>
              </w:rPr>
              <w:t>(please select all that apply)</w:t>
            </w:r>
          </w:p>
        </w:tc>
      </w:tr>
      <w:tr w:rsidR="00625E5D" w14:paraId="07354A63" w14:textId="77777777" w:rsidTr="00BC2D06">
        <w:trPr>
          <w:trHeight w:val="518"/>
        </w:trPr>
        <w:tc>
          <w:tcPr>
            <w:tcW w:w="2880" w:type="dxa"/>
            <w:gridSpan w:val="2"/>
            <w:tcBorders>
              <w:bottom w:val="single" w:sz="4" w:space="0" w:color="auto"/>
            </w:tcBorders>
            <w:shd w:val="clear" w:color="auto" w:fill="FFFFFF"/>
            <w:vAlign w:val="center"/>
          </w:tcPr>
          <w:p w14:paraId="57EA3A6F" w14:textId="77777777" w:rsidR="00625E5D" w:rsidRDefault="00625E5D" w:rsidP="00A7043A">
            <w:pPr>
              <w:pStyle w:val="Header"/>
              <w:spacing w:before="120" w:after="120"/>
            </w:pPr>
            <w:r>
              <w:lastRenderedPageBreak/>
              <w:t>Business Case</w:t>
            </w:r>
          </w:p>
        </w:tc>
        <w:tc>
          <w:tcPr>
            <w:tcW w:w="7560" w:type="dxa"/>
            <w:gridSpan w:val="2"/>
            <w:tcBorders>
              <w:bottom w:val="single" w:sz="4" w:space="0" w:color="auto"/>
            </w:tcBorders>
            <w:vAlign w:val="center"/>
          </w:tcPr>
          <w:p w14:paraId="321262CB" w14:textId="26672D53" w:rsidR="00873FCF" w:rsidRDefault="00873FCF" w:rsidP="00F87055">
            <w:pPr>
              <w:pStyle w:val="NormalArial"/>
              <w:spacing w:before="120" w:after="120"/>
              <w:rPr>
                <w:iCs/>
                <w:kern w:val="24"/>
              </w:rPr>
            </w:pPr>
            <w:r w:rsidRPr="00873FCF">
              <w:rPr>
                <w:iCs/>
                <w:kern w:val="24"/>
              </w:rPr>
              <w:t xml:space="preserve">IBRs have distinct design and operational characteristics compared to conventional synchronous generators. </w:t>
            </w:r>
            <w:r w:rsidR="00F87055">
              <w:rPr>
                <w:iCs/>
                <w:kern w:val="24"/>
              </w:rPr>
              <w:t xml:space="preserve"> </w:t>
            </w:r>
            <w:r w:rsidRPr="00873FCF">
              <w:rPr>
                <w:iCs/>
                <w:kern w:val="24"/>
              </w:rPr>
              <w:t xml:space="preserve">Unlike synchronous generators, the performance of IBRs relies mainly on power electronics controls, which make them highly responsive and sensitive to even minor adjustments in control settings. </w:t>
            </w:r>
            <w:r w:rsidR="00F87055">
              <w:rPr>
                <w:iCs/>
                <w:kern w:val="24"/>
              </w:rPr>
              <w:t xml:space="preserve"> </w:t>
            </w:r>
            <w:r w:rsidRPr="00873FCF">
              <w:rPr>
                <w:iCs/>
                <w:kern w:val="24"/>
              </w:rPr>
              <w:t>Therefore, even minor adjustments to control settings can have a substantial impact on the grid.</w:t>
            </w:r>
          </w:p>
          <w:p w14:paraId="4BF992B3" w14:textId="365C521C" w:rsidR="00AE53CC" w:rsidRDefault="00AE53CC" w:rsidP="00F87055">
            <w:pPr>
              <w:pStyle w:val="NormalArial"/>
              <w:spacing w:before="120" w:after="120"/>
              <w:rPr>
                <w:iCs/>
                <w:kern w:val="24"/>
              </w:rPr>
            </w:pPr>
            <w:r w:rsidRPr="00AE53CC">
              <w:rPr>
                <w:iCs/>
                <w:kern w:val="24"/>
              </w:rPr>
              <w:t xml:space="preserve">Currently, there is no review process in place for IBRs before the Resource Commissioning </w:t>
            </w:r>
            <w:r w:rsidR="00071558">
              <w:rPr>
                <w:iCs/>
                <w:kern w:val="24"/>
              </w:rPr>
              <w:t>D</w:t>
            </w:r>
            <w:r w:rsidRPr="00AE53CC">
              <w:rPr>
                <w:iCs/>
                <w:kern w:val="24"/>
              </w:rPr>
              <w:t>ate to ensure that the "as-built" data accurately represent the parameters and performance of the as-studied data</w:t>
            </w:r>
            <w:r>
              <w:rPr>
                <w:iCs/>
                <w:kern w:val="24"/>
              </w:rPr>
              <w:t xml:space="preserve"> that were used </w:t>
            </w:r>
            <w:r w:rsidR="00992646">
              <w:rPr>
                <w:iCs/>
                <w:kern w:val="24"/>
              </w:rPr>
              <w:t xml:space="preserve">in </w:t>
            </w:r>
            <w:r>
              <w:rPr>
                <w:iCs/>
                <w:kern w:val="24"/>
              </w:rPr>
              <w:t xml:space="preserve">the </w:t>
            </w:r>
            <w:r w:rsidR="00992646">
              <w:rPr>
                <w:iCs/>
                <w:kern w:val="24"/>
              </w:rPr>
              <w:t>quarterly stability assessment</w:t>
            </w:r>
            <w:r w:rsidRPr="00AE53CC">
              <w:rPr>
                <w:iCs/>
                <w:kern w:val="24"/>
              </w:rPr>
              <w:t>.</w:t>
            </w:r>
            <w:r>
              <w:t xml:space="preserve"> </w:t>
            </w:r>
            <w:r w:rsidR="00F87055">
              <w:t xml:space="preserve"> </w:t>
            </w:r>
            <w:r w:rsidRPr="00AE53CC">
              <w:rPr>
                <w:iCs/>
                <w:kern w:val="24"/>
              </w:rPr>
              <w:t xml:space="preserve">Before a new </w:t>
            </w:r>
            <w:r>
              <w:rPr>
                <w:iCs/>
                <w:kern w:val="24"/>
              </w:rPr>
              <w:t>IBR</w:t>
            </w:r>
            <w:r w:rsidRPr="00AE53CC">
              <w:rPr>
                <w:iCs/>
                <w:kern w:val="24"/>
              </w:rPr>
              <w:t xml:space="preserve"> can commence commercial operation, it should provide substantial evidence demonstrating that its as-built performance and installed control parameters align with the model utilized </w:t>
            </w:r>
            <w:r w:rsidR="00992646">
              <w:rPr>
                <w:iCs/>
                <w:kern w:val="24"/>
              </w:rPr>
              <w:t>in the quarterly stability assessment</w:t>
            </w:r>
            <w:r w:rsidR="00830419">
              <w:rPr>
                <w:iCs/>
                <w:kern w:val="24"/>
              </w:rPr>
              <w:t>.</w:t>
            </w:r>
          </w:p>
          <w:p w14:paraId="3C431BA8" w14:textId="04B084E1" w:rsidR="00AE53CC" w:rsidRDefault="00054E14" w:rsidP="00F87055">
            <w:pPr>
              <w:pStyle w:val="NormalArial"/>
              <w:spacing w:before="120" w:after="120"/>
              <w:rPr>
                <w:iCs/>
                <w:kern w:val="24"/>
              </w:rPr>
            </w:pPr>
            <w:r>
              <w:rPr>
                <w:iCs/>
                <w:kern w:val="24"/>
              </w:rPr>
              <w:t>In addition</w:t>
            </w:r>
            <w:r w:rsidR="00274DE8" w:rsidRPr="00274DE8">
              <w:rPr>
                <w:iCs/>
                <w:kern w:val="24"/>
              </w:rPr>
              <w:t xml:space="preserve">, </w:t>
            </w:r>
            <w:r w:rsidR="00601A71">
              <w:rPr>
                <w:iCs/>
                <w:kern w:val="24"/>
              </w:rPr>
              <w:t>i</w:t>
            </w:r>
            <w:r w:rsidR="00601A71" w:rsidRPr="00601A71">
              <w:rPr>
                <w:iCs/>
                <w:kern w:val="24"/>
              </w:rPr>
              <w:t xml:space="preserve">f modifications to </w:t>
            </w:r>
            <w:r w:rsidR="00AE53CC">
              <w:rPr>
                <w:iCs/>
                <w:kern w:val="24"/>
              </w:rPr>
              <w:t xml:space="preserve">operational </w:t>
            </w:r>
            <w:r w:rsidR="00601A71" w:rsidRPr="00601A71">
              <w:rPr>
                <w:iCs/>
                <w:kern w:val="24"/>
              </w:rPr>
              <w:t xml:space="preserve">IBRs fall outside of applicability as described in </w:t>
            </w:r>
            <w:r w:rsidR="00AD4182">
              <w:rPr>
                <w:iCs/>
                <w:kern w:val="24"/>
              </w:rPr>
              <w:t xml:space="preserve">paragraph (1)(c) of Section </w:t>
            </w:r>
            <w:r w:rsidR="00601A71" w:rsidRPr="00601A71">
              <w:rPr>
                <w:iCs/>
                <w:kern w:val="24"/>
              </w:rPr>
              <w:t xml:space="preserve">5.2.1, </w:t>
            </w:r>
            <w:r w:rsidR="00AD4182">
              <w:rPr>
                <w:iCs/>
                <w:kern w:val="24"/>
              </w:rPr>
              <w:t xml:space="preserve">Applicability, </w:t>
            </w:r>
            <w:r w:rsidR="00601A71" w:rsidRPr="00601A71">
              <w:rPr>
                <w:iCs/>
                <w:kern w:val="24"/>
              </w:rPr>
              <w:t>Resource Entities are not required to undergo any review process.</w:t>
            </w:r>
            <w:r w:rsidR="00F87055">
              <w:rPr>
                <w:iCs/>
                <w:kern w:val="24"/>
              </w:rPr>
              <w:t xml:space="preserve"> </w:t>
            </w:r>
            <w:r w:rsidR="00601A71">
              <w:rPr>
                <w:iCs/>
                <w:kern w:val="24"/>
              </w:rPr>
              <w:t xml:space="preserve"> </w:t>
            </w:r>
            <w:r w:rsidR="00274DE8" w:rsidRPr="00274DE8">
              <w:rPr>
                <w:iCs/>
                <w:kern w:val="24"/>
              </w:rPr>
              <w:t>The only requirement is for R</w:t>
            </w:r>
            <w:r w:rsidR="00F87055">
              <w:rPr>
                <w:iCs/>
                <w:kern w:val="24"/>
              </w:rPr>
              <w:t xml:space="preserve">esource </w:t>
            </w:r>
            <w:r w:rsidR="00274DE8" w:rsidRPr="00274DE8">
              <w:rPr>
                <w:iCs/>
                <w:kern w:val="24"/>
              </w:rPr>
              <w:t>E</w:t>
            </w:r>
            <w:r w:rsidR="00F87055">
              <w:rPr>
                <w:iCs/>
                <w:kern w:val="24"/>
              </w:rPr>
              <w:t>ntitie</w:t>
            </w:r>
            <w:r w:rsidR="00274DE8" w:rsidRPr="00274DE8">
              <w:rPr>
                <w:iCs/>
                <w:kern w:val="24"/>
              </w:rPr>
              <w:t>s to submit dynamic model updates, model quality tests, and plant verification reports after implementing the changes in the field.</w:t>
            </w:r>
            <w:r w:rsidR="00274DE8">
              <w:rPr>
                <w:iCs/>
                <w:kern w:val="24"/>
              </w:rPr>
              <w:t xml:space="preserve"> </w:t>
            </w:r>
          </w:p>
          <w:p w14:paraId="2D88FFA4" w14:textId="7C6BE928" w:rsidR="00352781" w:rsidRDefault="00C568DC" w:rsidP="00F87055">
            <w:pPr>
              <w:pStyle w:val="NormalArial"/>
              <w:spacing w:before="120" w:after="120"/>
              <w:rPr>
                <w:iCs/>
                <w:kern w:val="24"/>
              </w:rPr>
            </w:pPr>
            <w:r>
              <w:rPr>
                <w:iCs/>
                <w:kern w:val="24"/>
              </w:rPr>
              <w:t>M</w:t>
            </w:r>
            <w:r w:rsidRPr="00C568DC">
              <w:rPr>
                <w:iCs/>
                <w:kern w:val="24"/>
              </w:rPr>
              <w:t>odifications made to settings</w:t>
            </w:r>
            <w:r>
              <w:rPr>
                <w:iCs/>
                <w:kern w:val="24"/>
              </w:rPr>
              <w:t xml:space="preserve"> or equipment </w:t>
            </w:r>
            <w:r w:rsidRPr="00C568DC">
              <w:rPr>
                <w:iCs/>
                <w:kern w:val="24"/>
              </w:rPr>
              <w:t>by R</w:t>
            </w:r>
            <w:r w:rsidR="00F87055">
              <w:rPr>
                <w:iCs/>
                <w:kern w:val="24"/>
              </w:rPr>
              <w:t xml:space="preserve">esource </w:t>
            </w:r>
            <w:r w:rsidRPr="00C568DC">
              <w:rPr>
                <w:iCs/>
                <w:kern w:val="24"/>
              </w:rPr>
              <w:t>E</w:t>
            </w:r>
            <w:r w:rsidR="00F87055">
              <w:rPr>
                <w:iCs/>
                <w:kern w:val="24"/>
              </w:rPr>
              <w:t>ntitie</w:t>
            </w:r>
            <w:r w:rsidRPr="00C568DC">
              <w:rPr>
                <w:iCs/>
                <w:kern w:val="24"/>
              </w:rPr>
              <w:t>s without undergoing a review process</w:t>
            </w:r>
            <w:r>
              <w:rPr>
                <w:iCs/>
                <w:kern w:val="24"/>
              </w:rPr>
              <w:t xml:space="preserve"> can potentially result in </w:t>
            </w:r>
            <w:r w:rsidR="005A7CAA">
              <w:rPr>
                <w:iCs/>
                <w:kern w:val="24"/>
              </w:rPr>
              <w:t>un</w:t>
            </w:r>
            <w:r w:rsidR="000A1F3E">
              <w:rPr>
                <w:iCs/>
                <w:kern w:val="24"/>
              </w:rPr>
              <w:t>expected</w:t>
            </w:r>
            <w:r w:rsidR="005A7CAA">
              <w:rPr>
                <w:iCs/>
                <w:kern w:val="24"/>
              </w:rPr>
              <w:t xml:space="preserve"> </w:t>
            </w:r>
            <w:r w:rsidR="000A1F3E">
              <w:rPr>
                <w:iCs/>
                <w:kern w:val="24"/>
              </w:rPr>
              <w:t>trip</w:t>
            </w:r>
            <w:r>
              <w:rPr>
                <w:iCs/>
                <w:kern w:val="24"/>
              </w:rPr>
              <w:t>s</w:t>
            </w:r>
            <w:r w:rsidR="000A1F3E">
              <w:rPr>
                <w:iCs/>
                <w:kern w:val="24"/>
              </w:rPr>
              <w:t xml:space="preserve"> or unstable response</w:t>
            </w:r>
            <w:r>
              <w:rPr>
                <w:iCs/>
                <w:kern w:val="24"/>
              </w:rPr>
              <w:t>s</w:t>
            </w:r>
            <w:r w:rsidR="000A1F3E">
              <w:rPr>
                <w:iCs/>
                <w:kern w:val="24"/>
              </w:rPr>
              <w:t xml:space="preserve"> during disturbances</w:t>
            </w:r>
            <w:r w:rsidR="005A7CAA">
              <w:rPr>
                <w:iCs/>
                <w:kern w:val="24"/>
              </w:rPr>
              <w:t>.</w:t>
            </w:r>
            <w:r w:rsidR="005A7CAA">
              <w:t xml:space="preserve"> </w:t>
            </w:r>
            <w:r w:rsidR="00F87055">
              <w:t xml:space="preserve"> </w:t>
            </w:r>
            <w:r w:rsidR="005A7CAA" w:rsidRPr="005A7CAA">
              <w:rPr>
                <w:iCs/>
                <w:kern w:val="24"/>
              </w:rPr>
              <w:t xml:space="preserve">Having a proper review process in place is crucial to ensuring that </w:t>
            </w:r>
            <w:r w:rsidR="004D5E93">
              <w:rPr>
                <w:iCs/>
                <w:kern w:val="24"/>
              </w:rPr>
              <w:t>such</w:t>
            </w:r>
            <w:r w:rsidR="004D5E93" w:rsidRPr="005A7CAA">
              <w:rPr>
                <w:iCs/>
                <w:kern w:val="24"/>
              </w:rPr>
              <w:t xml:space="preserve"> </w:t>
            </w:r>
            <w:r w:rsidR="005A7CAA" w:rsidRPr="005A7CAA">
              <w:rPr>
                <w:iCs/>
                <w:kern w:val="24"/>
              </w:rPr>
              <w:t>modifications are thoroughly reviewed before being implemented in the field.</w:t>
            </w:r>
          </w:p>
          <w:p w14:paraId="40C957AC" w14:textId="527BFA57" w:rsidR="00625E5D" w:rsidRPr="00011C28" w:rsidRDefault="00274DE8" w:rsidP="00F87055">
            <w:pPr>
              <w:pStyle w:val="NormalArial"/>
              <w:spacing w:before="120" w:after="120"/>
              <w:rPr>
                <w:iCs/>
                <w:kern w:val="24"/>
              </w:rPr>
            </w:pPr>
            <w:r>
              <w:rPr>
                <w:iCs/>
                <w:kern w:val="24"/>
              </w:rPr>
              <w:t>T</w:t>
            </w:r>
            <w:r w:rsidR="005A7CAA">
              <w:rPr>
                <w:iCs/>
                <w:kern w:val="24"/>
              </w:rPr>
              <w:t xml:space="preserve">his PGRR </w:t>
            </w:r>
            <w:r w:rsidR="00914B80">
              <w:rPr>
                <w:iCs/>
                <w:kern w:val="24"/>
              </w:rPr>
              <w:t xml:space="preserve">is aligned with </w:t>
            </w:r>
            <w:r w:rsidR="005A7CAA">
              <w:rPr>
                <w:iCs/>
                <w:kern w:val="24"/>
              </w:rPr>
              <w:t xml:space="preserve">the </w:t>
            </w:r>
            <w:r w:rsidR="00352781" w:rsidRPr="00352781">
              <w:rPr>
                <w:iCs/>
                <w:kern w:val="24"/>
              </w:rPr>
              <w:t>recommendation</w:t>
            </w:r>
            <w:r w:rsidR="00AE53CC">
              <w:rPr>
                <w:iCs/>
                <w:kern w:val="24"/>
              </w:rPr>
              <w:t>s</w:t>
            </w:r>
            <w:r w:rsidR="00352781" w:rsidRPr="00352781">
              <w:rPr>
                <w:iCs/>
                <w:kern w:val="24"/>
              </w:rPr>
              <w:t xml:space="preserve"> </w:t>
            </w:r>
            <w:r w:rsidR="006C08A1">
              <w:rPr>
                <w:iCs/>
                <w:kern w:val="24"/>
              </w:rPr>
              <w:t xml:space="preserve">from </w:t>
            </w:r>
            <w:r w:rsidR="00AD4182">
              <w:rPr>
                <w:iCs/>
                <w:kern w:val="24"/>
              </w:rPr>
              <w:t xml:space="preserve">the North American </w:t>
            </w:r>
            <w:r w:rsidR="00AA38C2">
              <w:rPr>
                <w:iCs/>
                <w:kern w:val="24"/>
              </w:rPr>
              <w:t xml:space="preserve">Electric </w:t>
            </w:r>
            <w:r w:rsidR="00AD4182">
              <w:rPr>
                <w:iCs/>
                <w:kern w:val="24"/>
              </w:rPr>
              <w:t>Reliability Corporation (</w:t>
            </w:r>
            <w:r w:rsidR="006C08A1">
              <w:rPr>
                <w:iCs/>
                <w:kern w:val="24"/>
              </w:rPr>
              <w:t>NERC</w:t>
            </w:r>
            <w:r w:rsidR="00AD4182">
              <w:rPr>
                <w:iCs/>
                <w:kern w:val="24"/>
              </w:rPr>
              <w:t>)</w:t>
            </w:r>
            <w:r w:rsidR="006C08A1">
              <w:rPr>
                <w:iCs/>
                <w:kern w:val="24"/>
              </w:rPr>
              <w:t xml:space="preserve"> as described in </w:t>
            </w:r>
            <w:r w:rsidR="005A7CAA">
              <w:rPr>
                <w:iCs/>
                <w:kern w:val="24"/>
              </w:rPr>
              <w:t xml:space="preserve">the </w:t>
            </w:r>
            <w:r w:rsidR="00AD4182">
              <w:rPr>
                <w:iCs/>
                <w:kern w:val="24"/>
              </w:rPr>
              <w:t>2022 Odessa Disturbance report</w:t>
            </w:r>
            <w:r w:rsidR="000175C8">
              <w:rPr>
                <w:iCs/>
                <w:kern w:val="24"/>
              </w:rPr>
              <w:t>.</w:t>
            </w:r>
            <w:r w:rsidR="00AD4182">
              <w:rPr>
                <w:iCs/>
                <w:kern w:val="24"/>
              </w:rPr>
              <w:t xml:space="preserve"> </w:t>
            </w:r>
            <w:r w:rsidR="002265AF">
              <w:rPr>
                <w:iCs/>
                <w:kern w:val="24"/>
              </w:rPr>
              <w:t xml:space="preserve"> </w:t>
            </w:r>
          </w:p>
        </w:tc>
      </w:tr>
    </w:tbl>
    <w:p w14:paraId="227376D5"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0E434FA" w14:textId="77777777" w:rsidTr="00D176CF">
        <w:trPr>
          <w:cantSplit/>
          <w:trHeight w:val="432"/>
        </w:trPr>
        <w:tc>
          <w:tcPr>
            <w:tcW w:w="10440" w:type="dxa"/>
            <w:gridSpan w:val="2"/>
            <w:tcBorders>
              <w:top w:val="single" w:sz="4" w:space="0" w:color="auto"/>
            </w:tcBorders>
            <w:shd w:val="clear" w:color="auto" w:fill="FFFFFF"/>
            <w:vAlign w:val="center"/>
          </w:tcPr>
          <w:p w14:paraId="42A28C11" w14:textId="77777777" w:rsidR="009A3772" w:rsidRDefault="009A3772">
            <w:pPr>
              <w:pStyle w:val="Header"/>
              <w:jc w:val="center"/>
            </w:pPr>
            <w:r>
              <w:t>Sponsor</w:t>
            </w:r>
          </w:p>
        </w:tc>
      </w:tr>
      <w:tr w:rsidR="00011C28" w14:paraId="39A32279" w14:textId="77777777" w:rsidTr="00D176CF">
        <w:trPr>
          <w:cantSplit/>
          <w:trHeight w:val="432"/>
        </w:trPr>
        <w:tc>
          <w:tcPr>
            <w:tcW w:w="2880" w:type="dxa"/>
            <w:shd w:val="clear" w:color="auto" w:fill="FFFFFF"/>
            <w:vAlign w:val="center"/>
          </w:tcPr>
          <w:p w14:paraId="7DD13BA0" w14:textId="77777777" w:rsidR="00011C28" w:rsidRPr="00B93CA0" w:rsidRDefault="00011C28" w:rsidP="00011C28">
            <w:pPr>
              <w:pStyle w:val="Header"/>
              <w:rPr>
                <w:bCs w:val="0"/>
              </w:rPr>
            </w:pPr>
            <w:r w:rsidRPr="00B93CA0">
              <w:rPr>
                <w:bCs w:val="0"/>
              </w:rPr>
              <w:t>Name</w:t>
            </w:r>
          </w:p>
        </w:tc>
        <w:tc>
          <w:tcPr>
            <w:tcW w:w="7560" w:type="dxa"/>
            <w:vAlign w:val="center"/>
          </w:tcPr>
          <w:p w14:paraId="5EE95D0A" w14:textId="7C369D5F" w:rsidR="00011C28" w:rsidRDefault="007E186E" w:rsidP="00011C28">
            <w:pPr>
              <w:pStyle w:val="NormalArial"/>
            </w:pPr>
            <w:r>
              <w:t>Sun Wook Kang</w:t>
            </w:r>
            <w:r w:rsidR="00011C28">
              <w:t xml:space="preserve"> </w:t>
            </w:r>
          </w:p>
        </w:tc>
      </w:tr>
      <w:tr w:rsidR="00011C28" w14:paraId="7F066FF6" w14:textId="77777777" w:rsidTr="00D176CF">
        <w:trPr>
          <w:cantSplit/>
          <w:trHeight w:val="432"/>
        </w:trPr>
        <w:tc>
          <w:tcPr>
            <w:tcW w:w="2880" w:type="dxa"/>
            <w:shd w:val="clear" w:color="auto" w:fill="FFFFFF"/>
            <w:vAlign w:val="center"/>
          </w:tcPr>
          <w:p w14:paraId="426E4DA1" w14:textId="77777777" w:rsidR="00011C28" w:rsidRPr="00B93CA0" w:rsidRDefault="00011C28" w:rsidP="00011C28">
            <w:pPr>
              <w:pStyle w:val="Header"/>
              <w:rPr>
                <w:bCs w:val="0"/>
              </w:rPr>
            </w:pPr>
            <w:r w:rsidRPr="00B93CA0">
              <w:rPr>
                <w:bCs w:val="0"/>
              </w:rPr>
              <w:t>E-mail Address</w:t>
            </w:r>
          </w:p>
        </w:tc>
        <w:tc>
          <w:tcPr>
            <w:tcW w:w="7560" w:type="dxa"/>
            <w:vAlign w:val="center"/>
          </w:tcPr>
          <w:p w14:paraId="1CA4F2E1" w14:textId="13A22E20" w:rsidR="00011C28" w:rsidRDefault="00B15288" w:rsidP="00011C28">
            <w:pPr>
              <w:pStyle w:val="NormalArial"/>
            </w:pPr>
            <w:hyperlink r:id="rId19" w:history="1">
              <w:r w:rsidR="007E186E" w:rsidRPr="00F1488C">
                <w:rPr>
                  <w:rStyle w:val="Hyperlink"/>
                </w:rPr>
                <w:t>sunwook.kang@ercot.com</w:t>
              </w:r>
            </w:hyperlink>
            <w:r w:rsidR="007E186E">
              <w:t xml:space="preserve"> </w:t>
            </w:r>
          </w:p>
        </w:tc>
      </w:tr>
      <w:tr w:rsidR="00011C28" w14:paraId="2DA395EF" w14:textId="77777777" w:rsidTr="00D176CF">
        <w:trPr>
          <w:cantSplit/>
          <w:trHeight w:val="432"/>
        </w:trPr>
        <w:tc>
          <w:tcPr>
            <w:tcW w:w="2880" w:type="dxa"/>
            <w:shd w:val="clear" w:color="auto" w:fill="FFFFFF"/>
            <w:vAlign w:val="center"/>
          </w:tcPr>
          <w:p w14:paraId="3502227C" w14:textId="77777777" w:rsidR="00011C28" w:rsidRPr="00B93CA0" w:rsidRDefault="00011C28" w:rsidP="00011C28">
            <w:pPr>
              <w:pStyle w:val="Header"/>
              <w:rPr>
                <w:bCs w:val="0"/>
              </w:rPr>
            </w:pPr>
            <w:r w:rsidRPr="00B93CA0">
              <w:rPr>
                <w:bCs w:val="0"/>
              </w:rPr>
              <w:t>Company</w:t>
            </w:r>
          </w:p>
        </w:tc>
        <w:tc>
          <w:tcPr>
            <w:tcW w:w="7560" w:type="dxa"/>
            <w:vAlign w:val="center"/>
          </w:tcPr>
          <w:p w14:paraId="2DF1BB1A" w14:textId="77777777" w:rsidR="00011C28" w:rsidRDefault="00011C28" w:rsidP="00011C28">
            <w:pPr>
              <w:pStyle w:val="NormalArial"/>
            </w:pPr>
            <w:r>
              <w:t>ERCOT</w:t>
            </w:r>
          </w:p>
        </w:tc>
      </w:tr>
      <w:tr w:rsidR="00011C28" w14:paraId="7CD1D920" w14:textId="77777777" w:rsidTr="00D176CF">
        <w:trPr>
          <w:cantSplit/>
          <w:trHeight w:val="432"/>
        </w:trPr>
        <w:tc>
          <w:tcPr>
            <w:tcW w:w="2880" w:type="dxa"/>
            <w:tcBorders>
              <w:bottom w:val="single" w:sz="4" w:space="0" w:color="auto"/>
            </w:tcBorders>
            <w:shd w:val="clear" w:color="auto" w:fill="FFFFFF"/>
            <w:vAlign w:val="center"/>
          </w:tcPr>
          <w:p w14:paraId="77BBC238" w14:textId="77777777" w:rsidR="00011C28" w:rsidRPr="00B93CA0" w:rsidRDefault="00011C28" w:rsidP="00011C28">
            <w:pPr>
              <w:pStyle w:val="Header"/>
              <w:rPr>
                <w:bCs w:val="0"/>
              </w:rPr>
            </w:pPr>
            <w:r w:rsidRPr="00B93CA0">
              <w:rPr>
                <w:bCs w:val="0"/>
              </w:rPr>
              <w:t>Phone Number</w:t>
            </w:r>
          </w:p>
        </w:tc>
        <w:tc>
          <w:tcPr>
            <w:tcW w:w="7560" w:type="dxa"/>
            <w:tcBorders>
              <w:bottom w:val="single" w:sz="4" w:space="0" w:color="auto"/>
            </w:tcBorders>
            <w:vAlign w:val="center"/>
          </w:tcPr>
          <w:p w14:paraId="7916DAB9" w14:textId="2318C902" w:rsidR="00011C28" w:rsidRDefault="00011C28" w:rsidP="00011C28">
            <w:pPr>
              <w:pStyle w:val="NormalArial"/>
            </w:pPr>
            <w:r>
              <w:t>512-248-</w:t>
            </w:r>
            <w:r w:rsidR="007E186E">
              <w:t>4159</w:t>
            </w:r>
            <w:r w:rsidRPr="00442500">
              <w:rPr>
                <w:rFonts w:cs="Arial"/>
                <w:b/>
                <w:noProof/>
                <w:color w:val="5B6770"/>
                <w:sz w:val="20"/>
                <w:szCs w:val="20"/>
              </w:rPr>
              <w:t> </w:t>
            </w:r>
          </w:p>
        </w:tc>
      </w:tr>
      <w:tr w:rsidR="00011C28" w14:paraId="0348B4F1" w14:textId="77777777" w:rsidTr="00D176CF">
        <w:trPr>
          <w:cantSplit/>
          <w:trHeight w:val="432"/>
        </w:trPr>
        <w:tc>
          <w:tcPr>
            <w:tcW w:w="2880" w:type="dxa"/>
            <w:shd w:val="clear" w:color="auto" w:fill="FFFFFF"/>
            <w:vAlign w:val="center"/>
          </w:tcPr>
          <w:p w14:paraId="19838C73" w14:textId="77777777" w:rsidR="00011C28" w:rsidRPr="00B93CA0" w:rsidRDefault="00011C28" w:rsidP="00011C28">
            <w:pPr>
              <w:pStyle w:val="Header"/>
              <w:rPr>
                <w:bCs w:val="0"/>
              </w:rPr>
            </w:pPr>
            <w:r>
              <w:rPr>
                <w:bCs w:val="0"/>
              </w:rPr>
              <w:t>Cell</w:t>
            </w:r>
            <w:r w:rsidRPr="00B93CA0">
              <w:rPr>
                <w:bCs w:val="0"/>
              </w:rPr>
              <w:t xml:space="preserve"> Number</w:t>
            </w:r>
          </w:p>
        </w:tc>
        <w:tc>
          <w:tcPr>
            <w:tcW w:w="7560" w:type="dxa"/>
            <w:vAlign w:val="center"/>
          </w:tcPr>
          <w:p w14:paraId="66AFD9F0" w14:textId="77777777" w:rsidR="00011C28" w:rsidRDefault="007C0BB3" w:rsidP="00011C28">
            <w:pPr>
              <w:pStyle w:val="NormalArial"/>
            </w:pPr>
            <w:r>
              <w:t xml:space="preserve"> </w:t>
            </w:r>
          </w:p>
        </w:tc>
      </w:tr>
      <w:tr w:rsidR="00011C28" w14:paraId="64656117" w14:textId="77777777" w:rsidTr="00D176CF">
        <w:trPr>
          <w:cantSplit/>
          <w:trHeight w:val="432"/>
        </w:trPr>
        <w:tc>
          <w:tcPr>
            <w:tcW w:w="2880" w:type="dxa"/>
            <w:tcBorders>
              <w:bottom w:val="single" w:sz="4" w:space="0" w:color="auto"/>
            </w:tcBorders>
            <w:shd w:val="clear" w:color="auto" w:fill="FFFFFF"/>
            <w:vAlign w:val="center"/>
          </w:tcPr>
          <w:p w14:paraId="1752327B" w14:textId="77777777" w:rsidR="00011C28" w:rsidRPr="00B93CA0" w:rsidRDefault="00011C28" w:rsidP="00011C28">
            <w:pPr>
              <w:pStyle w:val="Header"/>
              <w:rPr>
                <w:bCs w:val="0"/>
              </w:rPr>
            </w:pPr>
            <w:r>
              <w:rPr>
                <w:bCs w:val="0"/>
              </w:rPr>
              <w:t>Market Segment</w:t>
            </w:r>
          </w:p>
        </w:tc>
        <w:tc>
          <w:tcPr>
            <w:tcW w:w="7560" w:type="dxa"/>
            <w:tcBorders>
              <w:bottom w:val="single" w:sz="4" w:space="0" w:color="auto"/>
            </w:tcBorders>
            <w:vAlign w:val="center"/>
          </w:tcPr>
          <w:p w14:paraId="4767639D" w14:textId="77777777" w:rsidR="00011C28" w:rsidRDefault="00011C28" w:rsidP="00011C28">
            <w:pPr>
              <w:pStyle w:val="NormalArial"/>
            </w:pPr>
            <w:r>
              <w:t>Not Applicable</w:t>
            </w:r>
          </w:p>
        </w:tc>
      </w:tr>
    </w:tbl>
    <w:p w14:paraId="204A8E2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C197BE9" w14:textId="77777777" w:rsidTr="00D176CF">
        <w:trPr>
          <w:cantSplit/>
          <w:trHeight w:val="432"/>
        </w:trPr>
        <w:tc>
          <w:tcPr>
            <w:tcW w:w="10440" w:type="dxa"/>
            <w:gridSpan w:val="2"/>
            <w:vAlign w:val="center"/>
          </w:tcPr>
          <w:p w14:paraId="673BCC4C" w14:textId="77777777" w:rsidR="009A3772" w:rsidRPr="007C199B" w:rsidRDefault="009A3772" w:rsidP="007C199B">
            <w:pPr>
              <w:pStyle w:val="NormalArial"/>
              <w:jc w:val="center"/>
              <w:rPr>
                <w:b/>
              </w:rPr>
            </w:pPr>
            <w:r w:rsidRPr="007C199B">
              <w:rPr>
                <w:b/>
              </w:rPr>
              <w:lastRenderedPageBreak/>
              <w:t>Market Rules Staff Contact</w:t>
            </w:r>
          </w:p>
        </w:tc>
      </w:tr>
      <w:tr w:rsidR="00011C28" w:rsidRPr="00D56D61" w14:paraId="1B7CAFF0" w14:textId="77777777" w:rsidTr="00D176CF">
        <w:trPr>
          <w:cantSplit/>
          <w:trHeight w:val="432"/>
        </w:trPr>
        <w:tc>
          <w:tcPr>
            <w:tcW w:w="2880" w:type="dxa"/>
            <w:vAlign w:val="center"/>
          </w:tcPr>
          <w:p w14:paraId="78B3A6F5" w14:textId="77777777" w:rsidR="00011C28" w:rsidRPr="007C199B" w:rsidRDefault="00011C28" w:rsidP="00011C28">
            <w:pPr>
              <w:pStyle w:val="NormalArial"/>
              <w:rPr>
                <w:b/>
              </w:rPr>
            </w:pPr>
            <w:r w:rsidRPr="007C199B">
              <w:rPr>
                <w:b/>
              </w:rPr>
              <w:t>Name</w:t>
            </w:r>
          </w:p>
        </w:tc>
        <w:tc>
          <w:tcPr>
            <w:tcW w:w="7560" w:type="dxa"/>
            <w:vAlign w:val="center"/>
          </w:tcPr>
          <w:p w14:paraId="1F18F506" w14:textId="7DD2388C" w:rsidR="00011C28" w:rsidRPr="00D56D61" w:rsidRDefault="006C342F" w:rsidP="00011C28">
            <w:pPr>
              <w:pStyle w:val="NormalArial"/>
            </w:pPr>
            <w:r>
              <w:t>Erin Wasik-Gutierrez</w:t>
            </w:r>
          </w:p>
        </w:tc>
      </w:tr>
      <w:tr w:rsidR="00011C28" w:rsidRPr="00D56D61" w14:paraId="39907A78" w14:textId="77777777" w:rsidTr="00D176CF">
        <w:trPr>
          <w:cantSplit/>
          <w:trHeight w:val="432"/>
        </w:trPr>
        <w:tc>
          <w:tcPr>
            <w:tcW w:w="2880" w:type="dxa"/>
            <w:vAlign w:val="center"/>
          </w:tcPr>
          <w:p w14:paraId="19764BFA" w14:textId="77777777" w:rsidR="00011C28" w:rsidRPr="007C199B" w:rsidRDefault="00011C28" w:rsidP="00011C28">
            <w:pPr>
              <w:pStyle w:val="NormalArial"/>
              <w:rPr>
                <w:b/>
              </w:rPr>
            </w:pPr>
            <w:r w:rsidRPr="007C199B">
              <w:rPr>
                <w:b/>
              </w:rPr>
              <w:t>E-Mail Address</w:t>
            </w:r>
          </w:p>
        </w:tc>
        <w:tc>
          <w:tcPr>
            <w:tcW w:w="7560" w:type="dxa"/>
            <w:vAlign w:val="center"/>
          </w:tcPr>
          <w:p w14:paraId="6A4D7BBA" w14:textId="2AE39B5B" w:rsidR="00011C28" w:rsidRPr="00D56D61" w:rsidRDefault="00B15288" w:rsidP="00011C28">
            <w:pPr>
              <w:pStyle w:val="NormalArial"/>
            </w:pPr>
            <w:hyperlink r:id="rId20" w:history="1">
              <w:r w:rsidR="002F2E63" w:rsidRPr="00D70587">
                <w:rPr>
                  <w:rStyle w:val="Hyperlink"/>
                </w:rPr>
                <w:t>Erin.Wasik-Gutierrez@ercot.com</w:t>
              </w:r>
            </w:hyperlink>
            <w:r w:rsidR="002F2E63">
              <w:t xml:space="preserve"> </w:t>
            </w:r>
          </w:p>
        </w:tc>
      </w:tr>
      <w:tr w:rsidR="00011C28" w:rsidRPr="005370B5" w14:paraId="5CF3CEAB" w14:textId="77777777" w:rsidTr="00D176CF">
        <w:trPr>
          <w:cantSplit/>
          <w:trHeight w:val="432"/>
        </w:trPr>
        <w:tc>
          <w:tcPr>
            <w:tcW w:w="2880" w:type="dxa"/>
            <w:vAlign w:val="center"/>
          </w:tcPr>
          <w:p w14:paraId="76B716A5" w14:textId="77777777" w:rsidR="00011C28" w:rsidRPr="007C199B" w:rsidRDefault="00011C28" w:rsidP="00011C28">
            <w:pPr>
              <w:pStyle w:val="NormalArial"/>
              <w:rPr>
                <w:b/>
              </w:rPr>
            </w:pPr>
            <w:r w:rsidRPr="007C199B">
              <w:rPr>
                <w:b/>
              </w:rPr>
              <w:t>Phone Number</w:t>
            </w:r>
          </w:p>
        </w:tc>
        <w:tc>
          <w:tcPr>
            <w:tcW w:w="7560" w:type="dxa"/>
            <w:vAlign w:val="center"/>
          </w:tcPr>
          <w:p w14:paraId="68ECBBF7" w14:textId="3466AB2A" w:rsidR="00011C28" w:rsidRDefault="002F2E63" w:rsidP="00011C28">
            <w:pPr>
              <w:pStyle w:val="NormalArial"/>
            </w:pPr>
            <w:r>
              <w:t>413-886-2474</w:t>
            </w:r>
          </w:p>
        </w:tc>
      </w:tr>
    </w:tbl>
    <w:p w14:paraId="104C4B18"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F711020" w14:textId="77777777">
        <w:trPr>
          <w:trHeight w:val="350"/>
        </w:trPr>
        <w:tc>
          <w:tcPr>
            <w:tcW w:w="10440" w:type="dxa"/>
            <w:tcBorders>
              <w:bottom w:val="single" w:sz="4" w:space="0" w:color="auto"/>
            </w:tcBorders>
            <w:shd w:val="clear" w:color="auto" w:fill="FFFFFF"/>
            <w:vAlign w:val="center"/>
          </w:tcPr>
          <w:p w14:paraId="59E98A72" w14:textId="77777777" w:rsidR="009A3772" w:rsidRDefault="009A3772" w:rsidP="005E1113">
            <w:pPr>
              <w:pStyle w:val="Header"/>
              <w:jc w:val="center"/>
            </w:pPr>
            <w:r>
              <w:t xml:space="preserve">Proposed </w:t>
            </w:r>
            <w:r w:rsidR="005E1113">
              <w:t>Guide</w:t>
            </w:r>
            <w:r>
              <w:t xml:space="preserve"> Language Revision</w:t>
            </w:r>
          </w:p>
        </w:tc>
      </w:tr>
    </w:tbl>
    <w:p w14:paraId="5F849E39" w14:textId="77777777" w:rsidR="0066370F" w:rsidRPr="001313B4" w:rsidRDefault="0066370F" w:rsidP="00BC2D06">
      <w:pPr>
        <w:rPr>
          <w:rFonts w:ascii="Arial" w:hAnsi="Arial" w:cs="Arial"/>
          <w:b/>
          <w:i/>
          <w:color w:val="FF0000"/>
          <w:sz w:val="22"/>
          <w:szCs w:val="22"/>
        </w:rPr>
      </w:pPr>
    </w:p>
    <w:p w14:paraId="6B89FFA2" w14:textId="77777777" w:rsidR="007E186E" w:rsidRDefault="007E186E" w:rsidP="007E186E">
      <w:pPr>
        <w:pStyle w:val="H2"/>
      </w:pPr>
      <w:bookmarkStart w:id="3" w:name="_Toc90992205"/>
      <w:r>
        <w:t>5.2</w:t>
      </w:r>
      <w:r w:rsidRPr="00DF4AA8">
        <w:tab/>
      </w:r>
      <w:r>
        <w:t>General Provisions</w:t>
      </w:r>
      <w:bookmarkEnd w:id="3"/>
    </w:p>
    <w:p w14:paraId="2820E556" w14:textId="77777777" w:rsidR="007E186E" w:rsidRPr="00CD7014" w:rsidRDefault="007E186E" w:rsidP="007E186E">
      <w:pPr>
        <w:keepNext/>
        <w:tabs>
          <w:tab w:val="left" w:pos="1080"/>
        </w:tabs>
        <w:spacing w:before="240" w:after="240"/>
        <w:ind w:left="1080" w:hanging="1080"/>
        <w:outlineLvl w:val="2"/>
        <w:rPr>
          <w:b/>
          <w:bCs/>
          <w:i/>
          <w:szCs w:val="20"/>
        </w:rPr>
      </w:pPr>
      <w:bookmarkStart w:id="4" w:name="_Toc90992206"/>
      <w:r w:rsidRPr="00CD7014">
        <w:rPr>
          <w:b/>
          <w:bCs/>
          <w:i/>
        </w:rPr>
        <w:t>5.</w:t>
      </w:r>
      <w:r>
        <w:rPr>
          <w:b/>
          <w:bCs/>
          <w:i/>
        </w:rPr>
        <w:t>2</w:t>
      </w:r>
      <w:r w:rsidRPr="00CD7014">
        <w:rPr>
          <w:b/>
          <w:bCs/>
          <w:i/>
        </w:rPr>
        <w:t>.1</w:t>
      </w:r>
      <w:r w:rsidRPr="00CD7014">
        <w:rPr>
          <w:b/>
          <w:bCs/>
          <w:i/>
        </w:rPr>
        <w:tab/>
        <w:t>Applicability</w:t>
      </w:r>
      <w:bookmarkEnd w:id="4"/>
    </w:p>
    <w:p w14:paraId="110AD4E9" w14:textId="77777777" w:rsidR="007E186E" w:rsidRPr="00CD7014" w:rsidRDefault="007E186E" w:rsidP="007E186E">
      <w:pPr>
        <w:spacing w:after="240"/>
        <w:ind w:left="720" w:hanging="720"/>
        <w:rPr>
          <w:iCs/>
        </w:rPr>
      </w:pPr>
      <w:r w:rsidRPr="00CD7014">
        <w:rPr>
          <w:iCs/>
        </w:rPr>
        <w:t>(1)</w:t>
      </w:r>
      <w:r w:rsidRPr="00CD7014">
        <w:rPr>
          <w:iCs/>
        </w:rPr>
        <w:tab/>
        <w:t xml:space="preserve">The requirements in </w:t>
      </w:r>
      <w:r w:rsidRPr="00B35D2D">
        <w:rPr>
          <w:iCs/>
        </w:rPr>
        <w:t>Section 5</w:t>
      </w:r>
      <w:r w:rsidRPr="00B449B6">
        <w:rPr>
          <w:iCs/>
        </w:rPr>
        <w:t xml:space="preserve">, </w:t>
      </w:r>
      <w:r>
        <w:rPr>
          <w:iCs/>
        </w:rPr>
        <w:t>Generator</w:t>
      </w:r>
      <w:r w:rsidRPr="00B449B6">
        <w:rPr>
          <w:iCs/>
        </w:rPr>
        <w:t xml:space="preserve"> Interconnection or </w:t>
      </w:r>
      <w:r>
        <w:rPr>
          <w:iCs/>
        </w:rPr>
        <w:t>Modification</w:t>
      </w:r>
      <w:r w:rsidRPr="00CD7014">
        <w:rPr>
          <w:iCs/>
        </w:rPr>
        <w:t xml:space="preserve">, </w:t>
      </w:r>
      <w:r>
        <w:rPr>
          <w:iCs/>
        </w:rPr>
        <w:t>apply</w:t>
      </w:r>
      <w:r w:rsidRPr="00CD7014">
        <w:rPr>
          <w:iCs/>
        </w:rPr>
        <w:t xml:space="preserve"> to the following:</w:t>
      </w:r>
    </w:p>
    <w:p w14:paraId="679698C1" w14:textId="77777777" w:rsidR="007E186E" w:rsidRPr="00CD7014" w:rsidRDefault="007E186E" w:rsidP="007E186E">
      <w:pPr>
        <w:spacing w:after="240"/>
        <w:ind w:left="1440" w:hanging="720"/>
        <w:rPr>
          <w:szCs w:val="20"/>
        </w:rPr>
      </w:pPr>
      <w:r w:rsidRPr="00CD7014">
        <w:rPr>
          <w:szCs w:val="20"/>
        </w:rPr>
        <w:t>(a)</w:t>
      </w:r>
      <w:r w:rsidRPr="00CD7014">
        <w:rPr>
          <w:szCs w:val="20"/>
        </w:rPr>
        <w:tab/>
        <w:t xml:space="preserve">Any </w:t>
      </w:r>
      <w:r w:rsidRPr="007B3DE9">
        <w:rPr>
          <w:szCs w:val="20"/>
        </w:rPr>
        <w:t>Entity</w:t>
      </w:r>
      <w:r w:rsidRPr="00CD7014">
        <w:rPr>
          <w:szCs w:val="20"/>
        </w:rPr>
        <w:t xml:space="preserve"> proposing </w:t>
      </w:r>
      <w:r>
        <w:rPr>
          <w:szCs w:val="20"/>
        </w:rPr>
        <w:t>to interconnect any generator</w:t>
      </w:r>
      <w:r w:rsidRPr="00CD7014">
        <w:rPr>
          <w:szCs w:val="20"/>
        </w:rPr>
        <w:t xml:space="preserve"> with an aggregate</w:t>
      </w:r>
      <w:r>
        <w:rPr>
          <w:szCs w:val="20"/>
        </w:rPr>
        <w:t xml:space="preserve"> nameplate capacity</w:t>
      </w:r>
      <w:r w:rsidRPr="00CD7014">
        <w:rPr>
          <w:szCs w:val="20"/>
        </w:rPr>
        <w:t xml:space="preserve"> of </w:t>
      </w:r>
      <w:r>
        <w:rPr>
          <w:szCs w:val="20"/>
        </w:rPr>
        <w:t>one</w:t>
      </w:r>
      <w:r w:rsidRPr="00CD7014">
        <w:rPr>
          <w:szCs w:val="20"/>
        </w:rPr>
        <w:t xml:space="preserve"> MW or greater</w:t>
      </w:r>
      <w:r>
        <w:rPr>
          <w:szCs w:val="20"/>
        </w:rPr>
        <w:t>, including but not limited to any Generation Resource or Energy Storage Resource (ESR),</w:t>
      </w:r>
      <w:r w:rsidRPr="00CD7014">
        <w:rPr>
          <w:szCs w:val="20"/>
        </w:rPr>
        <w:t xml:space="preserve"> to the ERCOT </w:t>
      </w:r>
      <w:r>
        <w:rPr>
          <w:szCs w:val="20"/>
        </w:rPr>
        <w:t>System</w:t>
      </w:r>
      <w:r w:rsidRPr="00CD7014">
        <w:rPr>
          <w:szCs w:val="20"/>
        </w:rPr>
        <w:t>;</w:t>
      </w:r>
    </w:p>
    <w:p w14:paraId="176F011A" w14:textId="77777777" w:rsidR="007E186E" w:rsidRDefault="007E186E" w:rsidP="007E186E">
      <w:pPr>
        <w:spacing w:after="240"/>
        <w:ind w:left="1440" w:hanging="720"/>
        <w:rPr>
          <w:szCs w:val="20"/>
        </w:rPr>
      </w:pPr>
      <w:r>
        <w:rPr>
          <w:szCs w:val="20"/>
        </w:rPr>
        <w:t>(b)</w:t>
      </w:r>
      <w:r>
        <w:rPr>
          <w:szCs w:val="20"/>
        </w:rPr>
        <w:tab/>
        <w:t>Any Entity proposing to interconnect a Settlement Only Generator (SOG) to the ERCOT System; or</w:t>
      </w:r>
    </w:p>
    <w:p w14:paraId="188A05E2" w14:textId="77777777" w:rsidR="007E186E" w:rsidRPr="00CD7014" w:rsidRDefault="007E186E" w:rsidP="007E186E">
      <w:pPr>
        <w:spacing w:after="240"/>
        <w:ind w:left="1440" w:hanging="720"/>
        <w:rPr>
          <w:szCs w:val="20"/>
        </w:rPr>
      </w:pPr>
      <w:r w:rsidRPr="00CD7014">
        <w:rPr>
          <w:szCs w:val="20"/>
        </w:rPr>
        <w:t>(</w:t>
      </w:r>
      <w:r>
        <w:rPr>
          <w:szCs w:val="20"/>
        </w:rPr>
        <w:t>c</w:t>
      </w:r>
      <w:r w:rsidRPr="00CD7014">
        <w:rPr>
          <w:szCs w:val="20"/>
        </w:rPr>
        <w:t>)</w:t>
      </w:r>
      <w:r w:rsidRPr="00CD7014">
        <w:rPr>
          <w:szCs w:val="20"/>
        </w:rPr>
        <w:tab/>
      </w:r>
      <w:r>
        <w:rPr>
          <w:szCs w:val="20"/>
        </w:rPr>
        <w:t xml:space="preserve">Any </w:t>
      </w:r>
      <w:r w:rsidRPr="007B3DE9">
        <w:rPr>
          <w:szCs w:val="20"/>
        </w:rPr>
        <w:t>Resource Entit</w:t>
      </w:r>
      <w:r>
        <w:rPr>
          <w:szCs w:val="20"/>
        </w:rPr>
        <w:t>y</w:t>
      </w:r>
      <w:r w:rsidRPr="00CD7014">
        <w:rPr>
          <w:szCs w:val="20"/>
        </w:rPr>
        <w:t xml:space="preserve"> </w:t>
      </w:r>
      <w:r>
        <w:rPr>
          <w:szCs w:val="20"/>
        </w:rPr>
        <w:t xml:space="preserve">seeking </w:t>
      </w:r>
      <w:r w:rsidRPr="00CD7014">
        <w:rPr>
          <w:szCs w:val="20"/>
        </w:rPr>
        <w:t>to</w:t>
      </w:r>
      <w:r>
        <w:rPr>
          <w:szCs w:val="20"/>
        </w:rPr>
        <w:t xml:space="preserve"> modify a Generation Resource, ESR, or SOG that is</w:t>
      </w:r>
      <w:r w:rsidRPr="008F2932">
        <w:rPr>
          <w:szCs w:val="20"/>
        </w:rPr>
        <w:t xml:space="preserve"> connected to the ERCOT </w:t>
      </w:r>
      <w:r>
        <w:rPr>
          <w:szCs w:val="20"/>
        </w:rPr>
        <w:t>System</w:t>
      </w:r>
      <w:r w:rsidRPr="008F2932">
        <w:rPr>
          <w:szCs w:val="20"/>
        </w:rPr>
        <w:t xml:space="preserve"> by</w:t>
      </w:r>
      <w:r w:rsidRPr="00CD7014">
        <w:rPr>
          <w:szCs w:val="20"/>
        </w:rPr>
        <w:t>:</w:t>
      </w:r>
    </w:p>
    <w:p w14:paraId="021074DD" w14:textId="77777777" w:rsidR="007E186E" w:rsidRPr="00CD7014" w:rsidRDefault="007E186E" w:rsidP="007E186E">
      <w:pPr>
        <w:spacing w:after="240"/>
        <w:ind w:left="2160" w:hanging="720"/>
      </w:pPr>
      <w:r w:rsidRPr="00CD7014">
        <w:t>(i)</w:t>
      </w:r>
      <w:r w:rsidRPr="00CD7014">
        <w:tab/>
      </w:r>
      <w:r>
        <w:t xml:space="preserve">Increasing the real power rating </w:t>
      </w:r>
      <w:r w:rsidRPr="009117D4">
        <w:t>from that shown in the latest Resource Registration data</w:t>
      </w:r>
      <w:r w:rsidRPr="00CD7014">
        <w:t xml:space="preserve"> by </w:t>
      </w:r>
      <w:r>
        <w:t>one</w:t>
      </w:r>
      <w:r w:rsidRPr="00CD7014">
        <w:t xml:space="preserve"> MW or greater within a single year; </w:t>
      </w:r>
    </w:p>
    <w:p w14:paraId="4C5FF9E2" w14:textId="3166F82C" w:rsidR="007E186E" w:rsidRDefault="007E186E" w:rsidP="007E186E">
      <w:pPr>
        <w:spacing w:after="240"/>
        <w:ind w:left="2160" w:hanging="720"/>
        <w:rPr>
          <w:ins w:id="5" w:author="ERCOT" w:date="2023-03-08T17:49:00Z"/>
        </w:rPr>
      </w:pPr>
      <w:r w:rsidRPr="00DD29C7">
        <w:t>(ii)</w:t>
      </w:r>
      <w:r w:rsidRPr="00DD29C7">
        <w:tab/>
      </w:r>
      <w:r>
        <w:t>Changing the inverter, turbine, generator, or power converter associated with a</w:t>
      </w:r>
      <w:r w:rsidRPr="00DD29C7">
        <w:t xml:space="preserve"> </w:t>
      </w:r>
      <w:r>
        <w:t xml:space="preserve">facility with an aggregate </w:t>
      </w:r>
      <w:r w:rsidRPr="006445E7">
        <w:t>real power rating</w:t>
      </w:r>
      <w:r w:rsidRPr="00DD29C7">
        <w:t xml:space="preserve"> of ten MW or greater</w:t>
      </w:r>
      <w:r>
        <w:t>, unless the replacement is in-kind</w:t>
      </w:r>
      <w:r w:rsidRPr="00DD29C7">
        <w:t xml:space="preserve">; </w:t>
      </w:r>
    </w:p>
    <w:p w14:paraId="54AF34B3" w14:textId="3D50A607" w:rsidR="007E186E" w:rsidRPr="00DD29C7" w:rsidRDefault="007E186E" w:rsidP="007E186E">
      <w:pPr>
        <w:spacing w:after="240"/>
        <w:ind w:left="2160" w:hanging="720"/>
        <w:rPr>
          <w:ins w:id="6" w:author="ERCOT" w:date="2023-03-08T17:49:00Z"/>
        </w:rPr>
      </w:pPr>
      <w:bookmarkStart w:id="7" w:name="_Hlk129174744"/>
      <w:ins w:id="8" w:author="ERCOT" w:date="2023-03-08T17:49:00Z">
        <w:r>
          <w:t>(iii)</w:t>
        </w:r>
        <w:r>
          <w:tab/>
        </w:r>
        <w:bookmarkStart w:id="9" w:name="_Hlk129160905"/>
        <w:r>
          <w:t>Changing any settings</w:t>
        </w:r>
      </w:ins>
      <w:ins w:id="10" w:author="ERCOT" w:date="2023-03-31T14:08:00Z">
        <w:r w:rsidR="00E130EC">
          <w:t xml:space="preserve"> or equipment </w:t>
        </w:r>
      </w:ins>
      <w:ins w:id="11" w:author="ERCOT" w:date="2023-03-21T13:17:00Z">
        <w:r w:rsidR="00E12F69">
          <w:t>associated with Inverter-Based Resources</w:t>
        </w:r>
      </w:ins>
      <w:ins w:id="12" w:author="ERCOT" w:date="2023-03-21T13:26:00Z">
        <w:r w:rsidR="00E12F69">
          <w:t xml:space="preserve"> (IBRs)</w:t>
        </w:r>
      </w:ins>
      <w:ins w:id="13" w:author="ERCOT" w:date="2023-03-21T13:17:00Z">
        <w:r w:rsidR="00E12F69">
          <w:t xml:space="preserve"> </w:t>
        </w:r>
      </w:ins>
      <w:ins w:id="14" w:author="ERCOT" w:date="2023-05-08T09:04:00Z">
        <w:r w:rsidR="000F7466">
          <w:t xml:space="preserve">in a manner </w:t>
        </w:r>
      </w:ins>
      <w:ins w:id="15" w:author="ERCOT" w:date="2023-03-08T17:51:00Z">
        <w:r>
          <w:t xml:space="preserve">that </w:t>
        </w:r>
      </w:ins>
      <w:ins w:id="16" w:author="ERCOT" w:date="2023-05-08T09:04:00Z">
        <w:r w:rsidR="000F7466">
          <w:t xml:space="preserve">is deemed to require further study in accordance with the process </w:t>
        </w:r>
      </w:ins>
      <w:ins w:id="17" w:author="ERCOT" w:date="2023-03-08T17:49:00Z">
        <w:r>
          <w:t>outlined in</w:t>
        </w:r>
      </w:ins>
      <w:ins w:id="18" w:author="ERCOT" w:date="2023-06-09T13:26:00Z">
        <w:r w:rsidR="000D77B1">
          <w:t xml:space="preserve"> paragraph (4)</w:t>
        </w:r>
      </w:ins>
      <w:ins w:id="19" w:author="ERCOT" w:date="2023-03-08T17:49:00Z">
        <w:r>
          <w:t xml:space="preserve"> </w:t>
        </w:r>
      </w:ins>
      <w:ins w:id="20" w:author="ERCOT" w:date="2023-06-09T13:26:00Z">
        <w:r w:rsidR="000D77B1">
          <w:t xml:space="preserve">of </w:t>
        </w:r>
      </w:ins>
      <w:ins w:id="21" w:author="ERCOT" w:date="2023-03-08T17:49:00Z">
        <w:r>
          <w:t>Section 5.5</w:t>
        </w:r>
      </w:ins>
      <w:bookmarkEnd w:id="9"/>
      <w:ins w:id="22" w:author="ERCOT" w:date="2023-06-09T10:56:00Z">
        <w:r w:rsidR="002210E3">
          <w:t>, Generator Commissioning and Continuing Operations</w:t>
        </w:r>
      </w:ins>
      <w:ins w:id="23" w:author="ERCOT" w:date="2023-03-08T17:49:00Z">
        <w:r>
          <w:t>;</w:t>
        </w:r>
      </w:ins>
    </w:p>
    <w:bookmarkEnd w:id="7"/>
    <w:p w14:paraId="19022467" w14:textId="4679C694" w:rsidR="007E186E" w:rsidRDefault="007E186E" w:rsidP="007E186E">
      <w:pPr>
        <w:spacing w:after="240"/>
        <w:ind w:left="2160" w:hanging="720"/>
      </w:pPr>
      <w:r w:rsidRPr="00CD7014">
        <w:t>(</w:t>
      </w:r>
      <w:del w:id="24" w:author="ERCOT" w:date="2023-03-08T17:49:00Z">
        <w:r w:rsidRPr="00CD7014" w:rsidDel="007E186E">
          <w:delText>iii</w:delText>
        </w:r>
      </w:del>
      <w:ins w:id="25" w:author="ERCOT" w:date="2023-03-08T17:49:00Z">
        <w:r w:rsidRPr="00CD7014">
          <w:t>i</w:t>
        </w:r>
        <w:r>
          <w:t>v</w:t>
        </w:r>
      </w:ins>
      <w:r w:rsidRPr="00CD7014">
        <w:t>)</w:t>
      </w:r>
      <w:r w:rsidRPr="00CD7014">
        <w:tab/>
        <w:t>Chang</w:t>
      </w:r>
      <w:r>
        <w:t>ing</w:t>
      </w:r>
      <w:r w:rsidRPr="00CD7014">
        <w:t xml:space="preserve"> or add</w:t>
      </w:r>
      <w:r>
        <w:t>ing</w:t>
      </w:r>
      <w:r w:rsidRPr="00CD7014">
        <w:t xml:space="preserve"> a </w:t>
      </w:r>
      <w:r w:rsidRPr="007B3DE9">
        <w:t>Point of Interconnection</w:t>
      </w:r>
      <w:r w:rsidRPr="00CD7014">
        <w:t xml:space="preserve"> </w:t>
      </w:r>
      <w:r w:rsidRPr="007B3DE9">
        <w:t>(</w:t>
      </w:r>
      <w:r w:rsidRPr="00742EC1">
        <w:t>POI</w:t>
      </w:r>
      <w:r w:rsidRPr="007B3DE9">
        <w:t>)</w:t>
      </w:r>
      <w:r w:rsidRPr="00CD7014">
        <w:t xml:space="preserve"> </w:t>
      </w:r>
      <w:r>
        <w:t>to a facility</w:t>
      </w:r>
      <w:r w:rsidRPr="00CD7014">
        <w:t xml:space="preserve"> </w:t>
      </w:r>
      <w:r>
        <w:t xml:space="preserve">with an aggregate real power rating </w:t>
      </w:r>
      <w:r w:rsidRPr="00CD7014">
        <w:t>of ten MW or greater</w:t>
      </w:r>
      <w:r>
        <w:t>; or</w:t>
      </w:r>
    </w:p>
    <w:p w14:paraId="023B50F9" w14:textId="36FB8175" w:rsidR="007E186E" w:rsidRDefault="007E186E" w:rsidP="007E186E">
      <w:pPr>
        <w:spacing w:after="240"/>
        <w:ind w:left="2160" w:hanging="720"/>
      </w:pPr>
      <w:r>
        <w:t>(</w:t>
      </w:r>
      <w:del w:id="26" w:author="ERCOT" w:date="2023-03-08T17:49:00Z">
        <w:r w:rsidDel="007E186E">
          <w:delText>i</w:delText>
        </w:r>
      </w:del>
      <w:r>
        <w:t>v)</w:t>
      </w:r>
      <w:r>
        <w:tab/>
        <w:t>Increasing the aggregate nameplate capacity of a generator less than ten MW to ten MW or greater.</w:t>
      </w:r>
    </w:p>
    <w:p w14:paraId="7A0B767A" w14:textId="7F82000D" w:rsidR="00B15288" w:rsidRDefault="00B15288" w:rsidP="00B15288">
      <w:pPr>
        <w:pStyle w:val="BodyTextNumbered"/>
      </w:pPr>
      <w:r>
        <w:t>(2)</w:t>
      </w:r>
      <w:r>
        <w:tab/>
        <w:t>For the purposes of Section 5, the term “generator” includes but is not limited to a Generation Resource, SOG, and ESR.</w:t>
      </w:r>
    </w:p>
    <w:p w14:paraId="24CD263A" w14:textId="77777777" w:rsidR="00B15288" w:rsidRDefault="00B15288" w:rsidP="00B15288">
      <w:pPr>
        <w:pStyle w:val="BodyTextNumbered"/>
      </w:pPr>
      <w:r w:rsidRPr="00D220A2">
        <w:lastRenderedPageBreak/>
        <w:t>(3)</w:t>
      </w:r>
      <w:r>
        <w:tab/>
        <w:t>For the purposes of determining the appropriate requirements in Section 5, a generator is considered a “large generator” if it currently has or is proposed to have an aggregate nameplate capacity of ten MW or greater.  A generator is considered a “small generator” if it currently has or is proposed to have an aggregate nameplate capacity of less than ten MW.</w:t>
      </w:r>
    </w:p>
    <w:p w14:paraId="6D4034F1" w14:textId="77777777" w:rsidR="00B15288" w:rsidRDefault="00B15288" w:rsidP="00B15288">
      <w:pPr>
        <w:pStyle w:val="BodyTextNumbered"/>
      </w:pPr>
      <w:r>
        <w:t>(4)</w:t>
      </w:r>
      <w:r>
        <w:tab/>
        <w:t>Notwithstanding paragraph (3), above, if a Resource Entity is proposing to increase the real power rating of an existing generator by one MW or greater but less than ten MW, that generator shall be considered a small generator for the purposes of the interconnection process described in Section 5.</w:t>
      </w:r>
    </w:p>
    <w:p w14:paraId="533BF264" w14:textId="77777777" w:rsidR="00B15288" w:rsidRDefault="00B15288" w:rsidP="00B15288">
      <w:pPr>
        <w:pStyle w:val="BodyTextNumbered"/>
      </w:pPr>
      <w:r>
        <w:t>(5)</w:t>
      </w:r>
      <w:r>
        <w:tab/>
        <w:t xml:space="preserve">Notwithstanding paragraphs (3) and (4), above, if a Resource Entity is proposing to increase a generator’s real power rating by ten MW or more, or is proposing to increase </w:t>
      </w:r>
      <w:r w:rsidRPr="008C5FB6">
        <w:t>a generator’s real power rating</w:t>
      </w:r>
      <w:r>
        <w:t xml:space="preserve"> from less than ten MW to ten MW or more, that generator shall be considered a large generator for the purposes of the interconnection process described in Section 5.</w:t>
      </w:r>
    </w:p>
    <w:p w14:paraId="3DCED572" w14:textId="77777777" w:rsidR="00B15288" w:rsidRDefault="00B15288" w:rsidP="00B15288">
      <w:pPr>
        <w:pStyle w:val="BodyTextNumbered"/>
      </w:pPr>
      <w:r w:rsidRPr="005C1E41">
        <w:t>(6)</w:t>
      </w:r>
      <w:r w:rsidRPr="005C1E41">
        <w:tab/>
        <w:t>For the purposes of determining the appropriate requirements in Section 5, ERCOT may require two or more separate generator interconnection requests to the same substation to follow the interconnection process applicable to the large generators, if, following the proposed change, those generators would have an aggregate nameplate capacity of ten MW or greater, and the projects are proposed by the same Entity or Affiliates.</w:t>
      </w:r>
    </w:p>
    <w:p w14:paraId="69A22A83" w14:textId="3948FEB0" w:rsidR="00B15288" w:rsidRDefault="00B15288" w:rsidP="00B15288">
      <w:pPr>
        <w:pStyle w:val="BodyTextNumbered"/>
      </w:pPr>
      <w:r>
        <w:t>(7)</w:t>
      </w:r>
      <w:r>
        <w:tab/>
        <w:t xml:space="preserve">For a </w:t>
      </w:r>
      <w:r w:rsidRPr="00683D35">
        <w:t xml:space="preserve">new or modified </w:t>
      </w:r>
      <w:r>
        <w:t xml:space="preserve">generator that has been designated </w:t>
      </w:r>
      <w:r w:rsidRPr="00683D35">
        <w:t xml:space="preserve">as a Self-Limiting Facility </w:t>
      </w:r>
      <w:r>
        <w:t>or as a component of a Self-Limiting Facility, the categorization of the generator as a small generator or large generator pursuant to paragraphs (3) through (5) above shall be determined using the Self-Limiting Facility’s established limit on the total</w:t>
      </w:r>
      <w:r w:rsidRPr="00197513">
        <w:t xml:space="preserve"> </w:t>
      </w:r>
      <w:r w:rsidRPr="00C94631">
        <w:t xml:space="preserve">MW </w:t>
      </w:r>
      <w:r>
        <w:t>Injection, or if applicable, the proposed increase in that value instead of the nameplate capacity of the Self-Limiting Facility.</w:t>
      </w:r>
    </w:p>
    <w:p w14:paraId="119117EC" w14:textId="77777777" w:rsidR="007E186E" w:rsidRDefault="007E186E" w:rsidP="007E186E">
      <w:pPr>
        <w:pStyle w:val="H2"/>
      </w:pPr>
      <w:bookmarkStart w:id="27" w:name="_Toc90992238"/>
      <w:r>
        <w:t>5.</w:t>
      </w:r>
      <w:bookmarkStart w:id="28" w:name="_Hlk129190068"/>
      <w:r>
        <w:t>5</w:t>
      </w:r>
      <w:r w:rsidRPr="00DF4AA8">
        <w:tab/>
      </w:r>
      <w:r>
        <w:t>Generator Commissioning and Continuing Operations</w:t>
      </w:r>
      <w:bookmarkEnd w:id="27"/>
    </w:p>
    <w:p w14:paraId="064F7CD9" w14:textId="681CFD42" w:rsidR="007E186E" w:rsidRDefault="007E186E" w:rsidP="007E186E">
      <w:pPr>
        <w:pStyle w:val="BodyTextNumbered"/>
      </w:pPr>
      <w:r>
        <w:t>(1)</w:t>
      </w:r>
      <w:r>
        <w:tab/>
        <w:t xml:space="preserve">Each Interconnecting Entity (IE) shall meet the conditions established by ERCOT before proceeding to Initial </w:t>
      </w:r>
      <w:r w:rsidRPr="000905FA">
        <w:rPr>
          <w:szCs w:val="24"/>
        </w:rPr>
        <w:t>Energization</w:t>
      </w:r>
      <w:r w:rsidRPr="00463CDF">
        <w:t>, Initial Synchronization, and commercial operations</w:t>
      </w:r>
      <w:r>
        <w:t>.  These conditions may require p</w:t>
      </w:r>
      <w:r w:rsidRPr="004C7702">
        <w:t xml:space="preserve">roof of meeting </w:t>
      </w:r>
      <w:r>
        <w:t xml:space="preserve">applicable </w:t>
      </w:r>
      <w:r w:rsidRPr="004C7702">
        <w:t>ERCOT requirements</w:t>
      </w:r>
      <w:r>
        <w:t xml:space="preserve">, which may include, but are not limited to, </w:t>
      </w:r>
      <w:r w:rsidRPr="004C7702">
        <w:t>reactive</w:t>
      </w:r>
      <w:r>
        <w:t xml:space="preserve"> capability</w:t>
      </w:r>
      <w:r w:rsidRPr="004C7702">
        <w:t xml:space="preserve">, </w:t>
      </w:r>
      <w:r w:rsidR="0058122E" w:rsidRPr="00435682">
        <w:t>v</w:t>
      </w:r>
      <w:r w:rsidRPr="00435682">
        <w:t xml:space="preserve">oltage </w:t>
      </w:r>
      <w:r w:rsidR="00C40430" w:rsidRPr="00435682">
        <w:t>r</w:t>
      </w:r>
      <w:r w:rsidRPr="00435682">
        <w:t>ide-</w:t>
      </w:r>
      <w:r w:rsidR="00C40430" w:rsidRPr="00435682">
        <w:t>t</w:t>
      </w:r>
      <w:r w:rsidRPr="00435682">
        <w:t>hrough</w:t>
      </w:r>
      <w:r w:rsidRPr="005275BA">
        <w:t xml:space="preserve"> standards, </w:t>
      </w:r>
      <w:r>
        <w:t>dynamic</w:t>
      </w:r>
      <w:r w:rsidRPr="005275BA">
        <w:t xml:space="preserve"> model</w:t>
      </w:r>
      <w:r>
        <w:t xml:space="preserve"> template submission</w:t>
      </w:r>
      <w:r w:rsidRPr="005275BA">
        <w:t xml:space="preserve">, </w:t>
      </w:r>
      <w:r>
        <w:t xml:space="preserve">Automatic Voltage Regulator (AVR), Primary Frequency Response (PFR), </w:t>
      </w:r>
      <w:r w:rsidRPr="005275BA">
        <w:t>Power System Stabilizer (PSS)</w:t>
      </w:r>
      <w:r w:rsidRPr="003C6F5B">
        <w:t>, Subsynchronous Resonance (</w:t>
      </w:r>
      <w:r w:rsidRPr="00215FAA">
        <w:t>SSR) models</w:t>
      </w:r>
      <w:r>
        <w:t xml:space="preserve">, and </w:t>
      </w:r>
      <w:r w:rsidRPr="00001AFD">
        <w:t>telemetry.</w:t>
      </w:r>
    </w:p>
    <w:p w14:paraId="5739CCA0" w14:textId="793FAF86" w:rsidR="005A5370" w:rsidRDefault="007E186E" w:rsidP="001A448F">
      <w:pPr>
        <w:pStyle w:val="BodyTextNumbered"/>
        <w:rPr>
          <w:ins w:id="29" w:author="ERCOT" w:date="2023-06-02T18:41:00Z"/>
        </w:rPr>
      </w:pPr>
      <w:r>
        <w:t>(2)</w:t>
      </w:r>
      <w:r>
        <w:tab/>
      </w:r>
      <w:ins w:id="30" w:author="ERCOT" w:date="2023-06-02T18:16:00Z">
        <w:r w:rsidR="00483371">
          <w:t>Prior to the Resource Commissioning Date</w:t>
        </w:r>
      </w:ins>
      <w:ins w:id="31" w:author="ERCOT" w:date="2023-06-02T18:17:00Z">
        <w:r w:rsidR="00483371">
          <w:t xml:space="preserve"> of </w:t>
        </w:r>
      </w:ins>
      <w:ins w:id="32" w:author="ERCOT" w:date="2023-06-09T11:02:00Z">
        <w:r w:rsidR="002210E3">
          <w:t xml:space="preserve">an </w:t>
        </w:r>
      </w:ins>
      <w:ins w:id="33" w:author="ERCOT" w:date="2023-06-02T18:17:00Z">
        <w:r w:rsidR="00483371">
          <w:t>IBR</w:t>
        </w:r>
      </w:ins>
      <w:ins w:id="34" w:author="ERCOT" w:date="2023-06-02T18:16:00Z">
        <w:r w:rsidR="00483371">
          <w:t xml:space="preserve">, the IE </w:t>
        </w:r>
      </w:ins>
      <w:ins w:id="35" w:author="ERCOT" w:date="2023-06-02T18:18:00Z">
        <w:r w:rsidR="00483371">
          <w:t xml:space="preserve">associated with the IBR </w:t>
        </w:r>
      </w:ins>
      <w:ins w:id="36" w:author="ERCOT" w:date="2023-06-02T18:17:00Z">
        <w:r w:rsidR="00483371">
          <w:t xml:space="preserve">shall submit the </w:t>
        </w:r>
      </w:ins>
      <w:ins w:id="37" w:author="ERCOT" w:date="2023-06-02T18:22:00Z">
        <w:r w:rsidR="00892CA1" w:rsidRPr="00892CA1">
          <w:t>appropriate dynamic model</w:t>
        </w:r>
      </w:ins>
      <w:ins w:id="38" w:author="ERCOT" w:date="2023-06-02T19:07:00Z">
        <w:r w:rsidR="000A01B6">
          <w:t>s</w:t>
        </w:r>
      </w:ins>
      <w:ins w:id="39" w:author="ERCOT" w:date="2023-06-02T18:22:00Z">
        <w:r w:rsidR="00892CA1" w:rsidRPr="00892CA1">
          <w:t xml:space="preserve"> for the</w:t>
        </w:r>
      </w:ins>
      <w:ins w:id="40" w:author="ERCOT" w:date="2023-06-02T18:23:00Z">
        <w:r w:rsidR="00892CA1">
          <w:t xml:space="preserve"> “as-</w:t>
        </w:r>
      </w:ins>
      <w:ins w:id="41" w:author="ERCOT" w:date="2023-06-05T10:13:00Z">
        <w:r w:rsidR="006075C3">
          <w:t>built</w:t>
        </w:r>
      </w:ins>
      <w:ins w:id="42" w:author="ERCOT" w:date="2023-06-02T18:23:00Z">
        <w:r w:rsidR="00892CA1">
          <w:t>”</w:t>
        </w:r>
      </w:ins>
      <w:ins w:id="43" w:author="ERCOT" w:date="2023-06-05T10:24:00Z">
        <w:r w:rsidR="00DD5D01">
          <w:t xml:space="preserve"> data</w:t>
        </w:r>
      </w:ins>
      <w:ins w:id="44" w:author="ERCOT" w:date="2023-06-02T18:22:00Z">
        <w:r w:rsidR="00892CA1">
          <w:t xml:space="preserve"> </w:t>
        </w:r>
      </w:ins>
      <w:ins w:id="45" w:author="ERCOT" w:date="2023-06-02T18:55:00Z">
        <w:r w:rsidR="00DD670A">
          <w:t xml:space="preserve">and </w:t>
        </w:r>
      </w:ins>
      <w:ins w:id="46" w:author="ERCOT" w:date="2023-06-05T10:24:00Z">
        <w:r w:rsidR="00DD5D01">
          <w:t xml:space="preserve">the </w:t>
        </w:r>
      </w:ins>
      <w:ins w:id="47" w:author="ERCOT" w:date="2023-06-02T18:22:00Z">
        <w:r w:rsidR="00892CA1">
          <w:t>data</w:t>
        </w:r>
      </w:ins>
      <w:ins w:id="48" w:author="ERCOT" w:date="2023-06-05T10:24:00Z">
        <w:r w:rsidR="00DD5D01">
          <w:t xml:space="preserve"> </w:t>
        </w:r>
      </w:ins>
      <w:ins w:id="49" w:author="ERCOT" w:date="2023-06-05T10:27:00Z">
        <w:r w:rsidR="00A511DE">
          <w:t>submitted for</w:t>
        </w:r>
      </w:ins>
      <w:ins w:id="50" w:author="ERCOT" w:date="2023-06-05T10:24:00Z">
        <w:r w:rsidR="00DD5D01">
          <w:t xml:space="preserve"> the quarterly stability </w:t>
        </w:r>
      </w:ins>
      <w:ins w:id="51" w:author="ERCOT" w:date="2023-06-05T10:25:00Z">
        <w:r w:rsidR="00DD5D01">
          <w:t>assessment</w:t>
        </w:r>
      </w:ins>
      <w:ins w:id="52" w:author="ERCOT" w:date="2023-06-02T18:55:00Z">
        <w:r w:rsidR="00DD670A">
          <w:t xml:space="preserve">, documentation clearly </w:t>
        </w:r>
      </w:ins>
      <w:ins w:id="53" w:author="ERCOT" w:date="2023-06-02T18:56:00Z">
        <w:r w:rsidR="00DD670A">
          <w:t>indicating</w:t>
        </w:r>
      </w:ins>
      <w:ins w:id="54" w:author="ERCOT" w:date="2023-06-02T18:55:00Z">
        <w:r w:rsidR="00DD670A">
          <w:t xml:space="preserve"> any differences</w:t>
        </w:r>
      </w:ins>
      <w:ins w:id="55" w:author="ERCOT" w:date="2023-06-02T18:56:00Z">
        <w:r w:rsidR="00DD670A">
          <w:t xml:space="preserve">, </w:t>
        </w:r>
      </w:ins>
      <w:ins w:id="56" w:author="ERCOT" w:date="2023-06-02T18:22:00Z">
        <w:r w:rsidR="00892CA1" w:rsidRPr="00892CA1">
          <w:t xml:space="preserve">results of the model quality tests </w:t>
        </w:r>
      </w:ins>
      <w:ins w:id="57" w:author="ERCOT" w:date="2023-06-02T18:27:00Z">
        <w:r w:rsidR="00892CA1">
          <w:t>of the “as-</w:t>
        </w:r>
      </w:ins>
      <w:ins w:id="58" w:author="ERCOT" w:date="2023-06-05T10:15:00Z">
        <w:r w:rsidR="006075C3">
          <w:t>built</w:t>
        </w:r>
      </w:ins>
      <w:ins w:id="59" w:author="ERCOT" w:date="2023-06-02T18:27:00Z">
        <w:r w:rsidR="00892CA1">
          <w:t xml:space="preserve">” data </w:t>
        </w:r>
      </w:ins>
      <w:ins w:id="60" w:author="ERCOT" w:date="2023-06-02T18:22:00Z">
        <w:r w:rsidR="00892CA1" w:rsidRPr="00892CA1">
          <w:t xml:space="preserve">overlaid with the results </w:t>
        </w:r>
      </w:ins>
      <w:ins w:id="61" w:author="ERCOT" w:date="2023-06-02T18:26:00Z">
        <w:r w:rsidR="00892CA1">
          <w:t xml:space="preserve">of </w:t>
        </w:r>
      </w:ins>
      <w:ins w:id="62" w:author="ERCOT" w:date="2023-06-02T18:29:00Z">
        <w:r w:rsidR="00892CA1">
          <w:t>the data</w:t>
        </w:r>
      </w:ins>
      <w:ins w:id="63" w:author="ERCOT" w:date="2023-06-05T10:29:00Z">
        <w:r w:rsidR="00A511DE">
          <w:t xml:space="preserve"> submitted for the quarterly stability assessment</w:t>
        </w:r>
      </w:ins>
      <w:ins w:id="64" w:author="ERCOT" w:date="2023-06-02T18:22:00Z">
        <w:r w:rsidR="00892CA1" w:rsidRPr="00892CA1">
          <w:t>, and associated simulation files pursuant to paragraph (5)(c) of Section 6.2</w:t>
        </w:r>
      </w:ins>
      <w:ins w:id="65" w:author="ERCOT" w:date="2023-06-09T11:07:00Z">
        <w:r w:rsidR="009E30B9">
          <w:t>, Dynamics Model Development</w:t>
        </w:r>
      </w:ins>
      <w:ins w:id="66" w:author="ERCOT" w:date="2023-06-09T11:10:00Z">
        <w:r w:rsidR="009E30B9">
          <w:t xml:space="preserve">. </w:t>
        </w:r>
      </w:ins>
      <w:ins w:id="67" w:author="ERCOT" w:date="2023-06-02T18:22:00Z">
        <w:r w:rsidR="00892CA1" w:rsidRPr="00892CA1">
          <w:t xml:space="preserve"> </w:t>
        </w:r>
      </w:ins>
      <w:ins w:id="68" w:author="ERCOT" w:date="2023-06-09T11:30:00Z">
        <w:r w:rsidR="008668D6">
          <w:t>S</w:t>
        </w:r>
      </w:ins>
      <w:ins w:id="69" w:author="ERCOT" w:date="2023-06-09T11:11:00Z">
        <w:r w:rsidR="009E30B9">
          <w:t xml:space="preserve">ubmissions shall be sent electronically </w:t>
        </w:r>
      </w:ins>
      <w:ins w:id="70" w:author="ERCOT" w:date="2023-06-09T11:09:00Z">
        <w:r w:rsidR="009E30B9">
          <w:t>to</w:t>
        </w:r>
      </w:ins>
      <w:ins w:id="71" w:author="ERCOT" w:date="2023-06-02T18:22:00Z">
        <w:r w:rsidR="00892CA1" w:rsidRPr="00892CA1">
          <w:t xml:space="preserve"> Dynamicmodels@ercot.com </w:t>
        </w:r>
        <w:r w:rsidR="00892CA1" w:rsidRPr="00892CA1">
          <w:lastRenderedPageBreak/>
          <w:t>for ERCOT review</w:t>
        </w:r>
      </w:ins>
      <w:ins w:id="72" w:author="ERCOT" w:date="2023-06-09T13:29:00Z">
        <w:r w:rsidR="00E87623">
          <w:t>,</w:t>
        </w:r>
      </w:ins>
      <w:ins w:id="73" w:author="ERCOT" w:date="2023-06-09T11:36:00Z">
        <w:r w:rsidR="00514DA7">
          <w:t xml:space="preserve"> and t</w:t>
        </w:r>
      </w:ins>
      <w:ins w:id="74" w:author="ERCOT" w:date="2023-06-02T18:22:00Z">
        <w:r w:rsidR="00892CA1" w:rsidRPr="00892CA1">
          <w:t xml:space="preserve">he phrase "IBR </w:t>
        </w:r>
      </w:ins>
      <w:ins w:id="75" w:author="ERCOT" w:date="2023-06-02T18:57:00Z">
        <w:r w:rsidR="00DD670A">
          <w:t>prior to</w:t>
        </w:r>
      </w:ins>
      <w:ins w:id="76" w:author="ERCOT" w:date="2023-06-02T18:30:00Z">
        <w:r w:rsidR="00892CA1">
          <w:t xml:space="preserve"> commissioning</w:t>
        </w:r>
      </w:ins>
      <w:ins w:id="77" w:author="ERCOT" w:date="2023-06-02T18:22:00Z">
        <w:r w:rsidR="00892CA1" w:rsidRPr="00892CA1">
          <w:t>" must be included in the subject line of the submission email</w:t>
        </w:r>
      </w:ins>
      <w:ins w:id="78" w:author="ERCOT" w:date="2023-06-02T18:32:00Z">
        <w:r w:rsidR="007D17D6">
          <w:t xml:space="preserve">. </w:t>
        </w:r>
      </w:ins>
      <w:ins w:id="79" w:author="ERCOT" w:date="2023-06-09T10:59:00Z">
        <w:r w:rsidR="002210E3">
          <w:t xml:space="preserve"> </w:t>
        </w:r>
      </w:ins>
      <w:ins w:id="80" w:author="ERCOT" w:date="2023-06-02T18:39:00Z">
        <w:r w:rsidR="007D17D6">
          <w:t>E</w:t>
        </w:r>
      </w:ins>
      <w:ins w:id="81" w:author="ERCOT" w:date="2023-06-02T18:38:00Z">
        <w:r w:rsidR="007D17D6">
          <w:t xml:space="preserve">RCOT shall respond to the </w:t>
        </w:r>
      </w:ins>
      <w:ins w:id="82" w:author="ERCOT" w:date="2023-06-02T18:57:00Z">
        <w:r w:rsidR="00DD670A">
          <w:t>IE</w:t>
        </w:r>
      </w:ins>
      <w:ins w:id="83" w:author="ERCOT" w:date="2023-06-02T18:38:00Z">
        <w:r w:rsidR="007D17D6">
          <w:t xml:space="preserve"> within 10 Business </w:t>
        </w:r>
      </w:ins>
      <w:ins w:id="84" w:author="ERCOT" w:date="2023-06-09T11:12:00Z">
        <w:r w:rsidR="009E30B9">
          <w:t>D</w:t>
        </w:r>
      </w:ins>
      <w:ins w:id="85" w:author="ERCOT" w:date="2023-06-02T18:38:00Z">
        <w:r w:rsidR="007D17D6">
          <w:t xml:space="preserve">ays of the submission, indicating whether the submission is acceptable or if additional information is required. </w:t>
        </w:r>
      </w:ins>
      <w:ins w:id="86" w:author="ERCOT" w:date="2023-06-09T10:59:00Z">
        <w:r w:rsidR="002210E3">
          <w:t xml:space="preserve"> </w:t>
        </w:r>
      </w:ins>
      <w:ins w:id="87" w:author="ERCOT" w:date="2023-06-09T11:14:00Z">
        <w:r w:rsidR="009E30B9">
          <w:t>If additional time is needed for review</w:t>
        </w:r>
        <w:r w:rsidR="003561C9">
          <w:t xml:space="preserve">, </w:t>
        </w:r>
      </w:ins>
      <w:ins w:id="88" w:author="ERCOT" w:date="2023-06-02T18:38:00Z">
        <w:r w:rsidR="007D17D6" w:rsidRPr="00994608">
          <w:t xml:space="preserve">ERCOT can extend this review period by an additional 20 Business </w:t>
        </w:r>
      </w:ins>
      <w:ins w:id="89" w:author="ERCOT" w:date="2023-06-09T11:13:00Z">
        <w:r w:rsidR="009E30B9">
          <w:t>D</w:t>
        </w:r>
      </w:ins>
      <w:ins w:id="90" w:author="ERCOT" w:date="2023-06-02T18:38:00Z">
        <w:r w:rsidR="007D17D6" w:rsidRPr="00994608">
          <w:t>ays, and an email</w:t>
        </w:r>
      </w:ins>
      <w:ins w:id="91" w:author="ERCOT" w:date="2023-06-09T13:44:00Z">
        <w:r w:rsidR="002474F0">
          <w:t xml:space="preserve"> </w:t>
        </w:r>
        <w:r w:rsidR="002474F0" w:rsidRPr="00994608">
          <w:t xml:space="preserve">will be sent to notify the </w:t>
        </w:r>
        <w:r w:rsidR="002474F0">
          <w:t>IE</w:t>
        </w:r>
        <w:r w:rsidR="002474F0" w:rsidRPr="00994608">
          <w:t xml:space="preserve"> that it needs additional time to review</w:t>
        </w:r>
        <w:r w:rsidR="002474F0">
          <w:t xml:space="preserve"> the submission</w:t>
        </w:r>
      </w:ins>
      <w:r w:rsidR="00AA38C2">
        <w:t>.</w:t>
      </w:r>
    </w:p>
    <w:p w14:paraId="22344620" w14:textId="2379F3D6" w:rsidR="00C4729C" w:rsidRDefault="00483371" w:rsidP="007E186E">
      <w:pPr>
        <w:pStyle w:val="BodyTextNumbered"/>
      </w:pPr>
      <w:ins w:id="92" w:author="ERCOT" w:date="2023-06-02T18:16:00Z">
        <w:r>
          <w:t>(3)</w:t>
        </w:r>
        <w:r>
          <w:tab/>
        </w:r>
      </w:ins>
      <w:r w:rsidR="007E186E" w:rsidRPr="00576B24">
        <w:t xml:space="preserve">No later than 30 days following the Resource Commissioning Date, the IE shall submit updates to the resource dynamic planning </w:t>
      </w:r>
      <w:r w:rsidR="00C40430" w:rsidRPr="00435682">
        <w:t>and operations</w:t>
      </w:r>
      <w:r w:rsidR="00C40430">
        <w:t xml:space="preserve"> </w:t>
      </w:r>
      <w:r w:rsidR="007E186E" w:rsidRPr="00576B24">
        <w:t xml:space="preserve">models </w:t>
      </w:r>
      <w:ins w:id="93" w:author="ERCOT" w:date="2023-06-03T00:02:00Z">
        <w:r w:rsidR="00C97C6E" w:rsidRPr="00C97C6E">
          <w:t xml:space="preserve">through the online </w:t>
        </w:r>
      </w:ins>
      <w:ins w:id="94" w:author="ERCOT" w:date="2023-06-09T11:23:00Z">
        <w:r w:rsidR="003561C9">
          <w:t>Resource Integration and Ongoing Operations (</w:t>
        </w:r>
      </w:ins>
      <w:ins w:id="95" w:author="ERCOT" w:date="2023-06-03T00:02:00Z">
        <w:r w:rsidR="00C97C6E" w:rsidRPr="00C97C6E">
          <w:t>RIOO</w:t>
        </w:r>
      </w:ins>
      <w:ins w:id="96" w:author="ERCOT" w:date="2023-06-09T11:23:00Z">
        <w:r w:rsidR="003561C9">
          <w:t>)</w:t>
        </w:r>
      </w:ins>
      <w:ins w:id="97" w:author="ERCOT" w:date="2023-06-03T00:02:00Z">
        <w:r w:rsidR="00C97C6E" w:rsidRPr="00C97C6E">
          <w:t xml:space="preserve"> system </w:t>
        </w:r>
      </w:ins>
      <w:r w:rsidR="007E186E" w:rsidRPr="00576B24">
        <w:t>based on “</w:t>
      </w:r>
      <w:bookmarkStart w:id="98" w:name="_Hlk136621722"/>
      <w:r w:rsidR="007E186E" w:rsidRPr="00576B24">
        <w:t>as-built</w:t>
      </w:r>
      <w:bookmarkEnd w:id="98"/>
      <w:r w:rsidR="007E186E" w:rsidRPr="00576B24">
        <w:t xml:space="preserve">” </w:t>
      </w:r>
      <w:del w:id="99" w:author="ERCOT" w:date="2023-06-05T10:41:00Z">
        <w:r w:rsidR="007E186E" w:rsidRPr="00576B24" w:rsidDel="001A448F">
          <w:delText xml:space="preserve">or “as-tested” </w:delText>
        </w:r>
      </w:del>
      <w:r w:rsidR="007E186E" w:rsidRPr="00576B24">
        <w:t xml:space="preserve">data and provide a plant verification report as required by paragraph (5)(b) of Section 6.2.  Pursuant to paragraph (5)(c) of Section 6.2, </w:t>
      </w:r>
      <w:r w:rsidR="00C40430" w:rsidRPr="00435682">
        <w:t>the IE shall include</w:t>
      </w:r>
      <w:r w:rsidR="007E186E" w:rsidRPr="00435682">
        <w:t xml:space="preserve"> model updates with model quality tests.</w:t>
      </w:r>
    </w:p>
    <w:p w14:paraId="586E3500" w14:textId="0D0F252B" w:rsidR="007E186E" w:rsidRDefault="007E186E" w:rsidP="007E186E">
      <w:pPr>
        <w:pStyle w:val="BodyTextNumbered"/>
      </w:pPr>
      <w:r>
        <w:t>(</w:t>
      </w:r>
      <w:ins w:id="100" w:author="ERCOT" w:date="2023-06-09T12:21:00Z">
        <w:r w:rsidR="00272730">
          <w:t>4</w:t>
        </w:r>
      </w:ins>
      <w:del w:id="101" w:author="ERCOT" w:date="2023-06-09T12:21:00Z">
        <w:r w:rsidDel="00272730">
          <w:delText>3</w:delText>
        </w:r>
      </w:del>
      <w:r>
        <w:t>)</w:t>
      </w:r>
      <w:r>
        <w:tab/>
        <w:t>During continuing operations:</w:t>
      </w:r>
    </w:p>
    <w:p w14:paraId="3A59CCA4" w14:textId="75DFC1DD" w:rsidR="007E186E" w:rsidRDefault="007E186E" w:rsidP="007E186E">
      <w:pPr>
        <w:pStyle w:val="List"/>
        <w:ind w:left="1440"/>
        <w:rPr>
          <w:ins w:id="102" w:author="ERCOT" w:date="2023-03-08T17:55:00Z"/>
          <w:szCs w:val="24"/>
        </w:rPr>
      </w:pPr>
      <w:r>
        <w:rPr>
          <w:szCs w:val="24"/>
        </w:rPr>
        <w:t>(a)</w:t>
      </w:r>
      <w:r>
        <w:rPr>
          <w:szCs w:val="24"/>
        </w:rPr>
        <w:tab/>
      </w:r>
      <w:ins w:id="103" w:author="ERCOT" w:date="2023-03-08T17:52:00Z">
        <w:r>
          <w:rPr>
            <w:szCs w:val="24"/>
          </w:rPr>
          <w:t>Prior to the implementation of any modification</w:t>
        </w:r>
      </w:ins>
      <w:ins w:id="104" w:author="ERCOT" w:date="2023-05-08T09:06:00Z">
        <w:r w:rsidR="00994608">
          <w:rPr>
            <w:szCs w:val="24"/>
          </w:rPr>
          <w:t xml:space="preserve"> to settings or equipment associated with IBRs that </w:t>
        </w:r>
      </w:ins>
      <w:ins w:id="105" w:author="ERCOT" w:date="2023-03-08T17:52:00Z">
        <w:r>
          <w:rPr>
            <w:szCs w:val="24"/>
          </w:rPr>
          <w:t>affect</w:t>
        </w:r>
      </w:ins>
      <w:ins w:id="106" w:author="ERCOT" w:date="2023-05-08T17:52:00Z">
        <w:r w:rsidR="00565FFD">
          <w:rPr>
            <w:szCs w:val="24"/>
          </w:rPr>
          <w:t>s</w:t>
        </w:r>
      </w:ins>
      <w:ins w:id="107" w:author="ERCOT" w:date="2023-03-08T17:52:00Z">
        <w:r>
          <w:rPr>
            <w:szCs w:val="24"/>
          </w:rPr>
          <w:t xml:space="preserve"> electrical performance</w:t>
        </w:r>
      </w:ins>
      <w:ins w:id="108" w:author="ERCOT" w:date="2023-05-08T10:23:00Z">
        <w:r w:rsidR="0008424C">
          <w:rPr>
            <w:szCs w:val="24"/>
          </w:rPr>
          <w:t xml:space="preserve"> and require</w:t>
        </w:r>
      </w:ins>
      <w:ins w:id="109" w:author="ERCOT" w:date="2023-05-08T17:52:00Z">
        <w:r w:rsidR="00565FFD">
          <w:rPr>
            <w:szCs w:val="24"/>
          </w:rPr>
          <w:t>s</w:t>
        </w:r>
      </w:ins>
      <w:ins w:id="110" w:author="ERCOT" w:date="2023-05-08T10:23:00Z">
        <w:r w:rsidR="0008424C">
          <w:rPr>
            <w:szCs w:val="24"/>
          </w:rPr>
          <w:t xml:space="preserve"> dynamic model updates</w:t>
        </w:r>
      </w:ins>
      <w:ins w:id="111" w:author="ERCOT" w:date="2023-03-08T17:52:00Z">
        <w:r>
          <w:rPr>
            <w:szCs w:val="24"/>
          </w:rPr>
          <w:t xml:space="preserve">, the proposed modification shall be reviewed by the interconnecting </w:t>
        </w:r>
      </w:ins>
      <w:ins w:id="112" w:author="ERCOT" w:date="2023-06-09T11:28:00Z">
        <w:r w:rsidR="008668D6">
          <w:rPr>
            <w:szCs w:val="24"/>
          </w:rPr>
          <w:t>Transmission Service Provider (</w:t>
        </w:r>
      </w:ins>
      <w:ins w:id="113" w:author="ERCOT" w:date="2023-03-08T17:52:00Z">
        <w:r>
          <w:rPr>
            <w:szCs w:val="24"/>
          </w:rPr>
          <w:t>TSP</w:t>
        </w:r>
      </w:ins>
      <w:ins w:id="114" w:author="ERCOT" w:date="2023-06-09T11:28:00Z">
        <w:r w:rsidR="008668D6">
          <w:rPr>
            <w:szCs w:val="24"/>
          </w:rPr>
          <w:t>)</w:t>
        </w:r>
      </w:ins>
      <w:ins w:id="115" w:author="ERCOT" w:date="2023-03-08T17:52:00Z">
        <w:r>
          <w:rPr>
            <w:szCs w:val="24"/>
          </w:rPr>
          <w:t xml:space="preserve"> and ERCOT;</w:t>
        </w:r>
      </w:ins>
    </w:p>
    <w:p w14:paraId="4456ED5B" w14:textId="652A5B2B" w:rsidR="009D3032" w:rsidRDefault="00D21D22" w:rsidP="009D3032">
      <w:pPr>
        <w:spacing w:after="240"/>
        <w:ind w:left="2160" w:hanging="720"/>
        <w:rPr>
          <w:ins w:id="116" w:author="ERCOT" w:date="2023-05-19T13:06:00Z"/>
          <w:szCs w:val="20"/>
        </w:rPr>
      </w:pPr>
      <w:ins w:id="117" w:author="ERCOT" w:date="2023-03-08T17:55:00Z">
        <w:r w:rsidRPr="00CF28AF">
          <w:rPr>
            <w:szCs w:val="20"/>
          </w:rPr>
          <w:t xml:space="preserve">(i) </w:t>
        </w:r>
        <w:r w:rsidRPr="00CF28AF">
          <w:rPr>
            <w:szCs w:val="20"/>
          </w:rPr>
          <w:tab/>
        </w:r>
        <w:bookmarkStart w:id="118" w:name="_Hlk136596600"/>
        <w:r w:rsidRPr="00CF28AF">
          <w:rPr>
            <w:szCs w:val="20"/>
          </w:rPr>
          <w:t xml:space="preserve">The Resource Entity shall submit </w:t>
        </w:r>
      </w:ins>
      <w:ins w:id="119" w:author="ERCOT" w:date="2023-04-20T17:28:00Z">
        <w:r w:rsidR="00CA1739" w:rsidRPr="00CA1739">
          <w:rPr>
            <w:szCs w:val="20"/>
          </w:rPr>
          <w:t xml:space="preserve">the appropriate dynamic model for the proposed </w:t>
        </w:r>
        <w:r w:rsidR="00CA1739">
          <w:rPr>
            <w:szCs w:val="20"/>
          </w:rPr>
          <w:t>modification</w:t>
        </w:r>
      </w:ins>
      <w:ins w:id="120" w:author="ERCOT" w:date="2023-04-20T17:29:00Z">
        <w:r w:rsidR="00CA1739">
          <w:rPr>
            <w:szCs w:val="20"/>
          </w:rPr>
          <w:t>,</w:t>
        </w:r>
      </w:ins>
      <w:ins w:id="121" w:author="ERCOT" w:date="2023-04-20T17:28:00Z">
        <w:r w:rsidR="00CA1739" w:rsidRPr="00CA1739">
          <w:rPr>
            <w:szCs w:val="20"/>
          </w:rPr>
          <w:t xml:space="preserve"> results of the model quality tests</w:t>
        </w:r>
      </w:ins>
      <w:ins w:id="122" w:author="ERCOT" w:date="2023-05-03T10:15:00Z">
        <w:r w:rsidR="00D53167">
          <w:rPr>
            <w:szCs w:val="20"/>
          </w:rPr>
          <w:t xml:space="preserve"> overlaid with the results before the modification</w:t>
        </w:r>
      </w:ins>
      <w:ins w:id="123" w:author="ERCOT" w:date="2023-04-20T17:29:00Z">
        <w:r w:rsidR="00CA1739">
          <w:rPr>
            <w:szCs w:val="20"/>
          </w:rPr>
          <w:t>,</w:t>
        </w:r>
      </w:ins>
      <w:ins w:id="124" w:author="ERCOT" w:date="2023-04-20T17:28:00Z">
        <w:r w:rsidR="00CA1739" w:rsidRPr="00CA1739">
          <w:rPr>
            <w:szCs w:val="20"/>
          </w:rPr>
          <w:t xml:space="preserve"> and associated simulation files</w:t>
        </w:r>
      </w:ins>
      <w:ins w:id="125" w:author="ERCOT" w:date="2023-04-20T17:30:00Z">
        <w:r w:rsidR="00CA1739">
          <w:rPr>
            <w:szCs w:val="20"/>
          </w:rPr>
          <w:t xml:space="preserve"> </w:t>
        </w:r>
      </w:ins>
      <w:ins w:id="126" w:author="ERCOT" w:date="2023-03-08T17:55:00Z">
        <w:r w:rsidRPr="00CF28AF">
          <w:rPr>
            <w:szCs w:val="20"/>
          </w:rPr>
          <w:t>pursuant to paragraph (5)(c) of Section 6.2</w:t>
        </w:r>
      </w:ins>
      <w:ins w:id="127" w:author="ERCOT" w:date="2023-06-09T11:29:00Z">
        <w:r w:rsidR="008668D6">
          <w:rPr>
            <w:szCs w:val="20"/>
          </w:rPr>
          <w:t xml:space="preserve">. </w:t>
        </w:r>
      </w:ins>
      <w:ins w:id="128" w:author="ERCOT" w:date="2023-03-08T17:55:00Z">
        <w:r w:rsidRPr="00CF28AF">
          <w:rPr>
            <w:szCs w:val="20"/>
          </w:rPr>
          <w:t xml:space="preserve"> </w:t>
        </w:r>
      </w:ins>
      <w:ins w:id="129" w:author="ERCOT" w:date="2023-06-09T11:30:00Z">
        <w:r w:rsidR="008668D6">
          <w:t>Submissions shall be sent electronically to</w:t>
        </w:r>
        <w:r w:rsidR="008668D6" w:rsidRPr="00892CA1">
          <w:t xml:space="preserve"> </w:t>
        </w:r>
      </w:ins>
      <w:ins w:id="130" w:author="ERCOT" w:date="2023-04-20T12:43:00Z">
        <w:r w:rsidR="00A46516">
          <w:rPr>
            <w:szCs w:val="20"/>
          </w:rPr>
          <w:fldChar w:fldCharType="begin"/>
        </w:r>
        <w:r w:rsidR="00A46516">
          <w:rPr>
            <w:szCs w:val="20"/>
          </w:rPr>
          <w:instrText xml:space="preserve"> HYPERLINK "mailto:</w:instrText>
        </w:r>
      </w:ins>
      <w:ins w:id="131" w:author="ERCOT" w:date="2023-04-20T11:37:00Z">
        <w:r w:rsidR="00A46516" w:rsidRPr="008960A7">
          <w:rPr>
            <w:szCs w:val="20"/>
          </w:rPr>
          <w:instrText>Dynamicmodels@ercot.com</w:instrText>
        </w:r>
      </w:ins>
      <w:ins w:id="132" w:author="ERCOT" w:date="2023-04-20T12:43:00Z">
        <w:r w:rsidR="00A46516">
          <w:rPr>
            <w:szCs w:val="20"/>
          </w:rPr>
          <w:instrText xml:space="preserve">" </w:instrText>
        </w:r>
        <w:r w:rsidR="00A46516">
          <w:rPr>
            <w:szCs w:val="20"/>
          </w:rPr>
          <w:fldChar w:fldCharType="separate"/>
        </w:r>
      </w:ins>
      <w:ins w:id="133" w:author="ERCOT" w:date="2023-04-20T11:37:00Z">
        <w:r w:rsidR="00A46516" w:rsidRPr="00BF2654">
          <w:rPr>
            <w:rStyle w:val="Hyperlink"/>
            <w:szCs w:val="20"/>
          </w:rPr>
          <w:t>Dynamicmodels@ercot.com</w:t>
        </w:r>
      </w:ins>
      <w:ins w:id="134" w:author="ERCOT" w:date="2023-04-20T12:43:00Z">
        <w:r w:rsidR="00A46516">
          <w:rPr>
            <w:szCs w:val="20"/>
          </w:rPr>
          <w:fldChar w:fldCharType="end"/>
        </w:r>
      </w:ins>
      <w:ins w:id="135" w:author="ERCOT" w:date="2023-04-20T17:45:00Z">
        <w:r w:rsidR="00C833F1">
          <w:rPr>
            <w:szCs w:val="20"/>
          </w:rPr>
          <w:t xml:space="preserve"> for ERCOT review</w:t>
        </w:r>
      </w:ins>
      <w:ins w:id="136" w:author="ERCOT" w:date="2023-06-09T13:48:00Z">
        <w:r w:rsidR="00D12F84">
          <w:rPr>
            <w:szCs w:val="20"/>
          </w:rPr>
          <w:t>,</w:t>
        </w:r>
      </w:ins>
      <w:ins w:id="137" w:author="ERCOT" w:date="2023-06-09T11:37:00Z">
        <w:r w:rsidR="00514DA7">
          <w:rPr>
            <w:szCs w:val="20"/>
          </w:rPr>
          <w:t xml:space="preserve"> and</w:t>
        </w:r>
      </w:ins>
      <w:ins w:id="138" w:author="ERCOT" w:date="2023-06-09T12:31:00Z">
        <w:r w:rsidR="00E70F55">
          <w:rPr>
            <w:szCs w:val="20"/>
          </w:rPr>
          <w:t xml:space="preserve"> </w:t>
        </w:r>
      </w:ins>
      <w:ins w:id="139" w:author="ERCOT" w:date="2023-06-09T11:37:00Z">
        <w:r w:rsidR="00514DA7">
          <w:rPr>
            <w:szCs w:val="20"/>
          </w:rPr>
          <w:t>t</w:t>
        </w:r>
      </w:ins>
      <w:ins w:id="140" w:author="ERCOT" w:date="2023-04-21T15:57:00Z">
        <w:r w:rsidR="00157382" w:rsidRPr="00157382">
          <w:rPr>
            <w:szCs w:val="20"/>
          </w:rPr>
          <w:t>he phrase "IBR proposed modification" must be included in the subject line of the submission email.</w:t>
        </w:r>
      </w:ins>
      <w:ins w:id="141" w:author="ERCOT" w:date="2023-05-17T15:22:00Z">
        <w:r w:rsidR="00750254" w:rsidRPr="00750254">
          <w:t xml:space="preserve"> </w:t>
        </w:r>
      </w:ins>
      <w:ins w:id="142" w:author="ERCOT" w:date="2023-06-09T11:00:00Z">
        <w:r w:rsidR="002210E3">
          <w:t xml:space="preserve"> </w:t>
        </w:r>
      </w:ins>
      <w:ins w:id="143" w:author="ERCOT" w:date="2023-05-17T15:22:00Z">
        <w:r w:rsidR="00750254" w:rsidRPr="00750254">
          <w:t xml:space="preserve">The Resource Entity may withdraw its modification plan at any time during the review </w:t>
        </w:r>
      </w:ins>
      <w:ins w:id="144" w:author="ERCOT" w:date="2023-06-09T11:38:00Z">
        <w:r w:rsidR="00514DA7">
          <w:t xml:space="preserve">process </w:t>
        </w:r>
      </w:ins>
      <w:ins w:id="145" w:author="ERCOT" w:date="2023-05-17T15:22:00Z">
        <w:r w:rsidR="00750254" w:rsidRPr="00750254">
          <w:t xml:space="preserve">if </w:t>
        </w:r>
        <w:r w:rsidR="00750254">
          <w:t>the Resource Entity</w:t>
        </w:r>
        <w:r w:rsidR="00750254" w:rsidRPr="00750254">
          <w:t xml:space="preserve"> no longer wish</w:t>
        </w:r>
      </w:ins>
      <w:ins w:id="146" w:author="ERCOT" w:date="2023-06-09T11:38:00Z">
        <w:r w:rsidR="00514DA7">
          <w:t>es</w:t>
        </w:r>
      </w:ins>
      <w:ins w:id="147" w:author="ERCOT" w:date="2023-05-17T15:22:00Z">
        <w:r w:rsidR="00750254" w:rsidRPr="00750254">
          <w:t xml:space="preserve"> to proceed with the modification</w:t>
        </w:r>
      </w:ins>
      <w:ins w:id="148" w:author="ERCOT" w:date="2023-05-17T14:13:00Z">
        <w:r w:rsidR="009D3032" w:rsidRPr="009D3032">
          <w:rPr>
            <w:szCs w:val="20"/>
          </w:rPr>
          <w:t>.</w:t>
        </w:r>
      </w:ins>
    </w:p>
    <w:p w14:paraId="2DAA1BCB" w14:textId="1A3D2F74" w:rsidR="00E70F55" w:rsidRDefault="008960A7" w:rsidP="00D71049">
      <w:pPr>
        <w:spacing w:after="240"/>
        <w:ind w:left="2160" w:hanging="720"/>
        <w:rPr>
          <w:ins w:id="149" w:author="ERCOT" w:date="2023-06-09T12:32:00Z"/>
          <w:szCs w:val="20"/>
        </w:rPr>
      </w:pPr>
      <w:bookmarkStart w:id="150" w:name="_Hlk136623529"/>
      <w:ins w:id="151" w:author="ERCOT" w:date="2023-04-20T11:39:00Z">
        <w:r>
          <w:rPr>
            <w:szCs w:val="20"/>
          </w:rPr>
          <w:t>(ii)</w:t>
        </w:r>
        <w:r>
          <w:rPr>
            <w:szCs w:val="20"/>
          </w:rPr>
          <w:tab/>
        </w:r>
      </w:ins>
      <w:ins w:id="152" w:author="ERCOT" w:date="2023-04-20T12:05:00Z">
        <w:r w:rsidR="00D07E9F">
          <w:rPr>
            <w:szCs w:val="20"/>
          </w:rPr>
          <w:t xml:space="preserve">ERCOT shall </w:t>
        </w:r>
      </w:ins>
      <w:ins w:id="153" w:author="ERCOT" w:date="2023-04-21T15:19:00Z">
        <w:r w:rsidR="003F690F">
          <w:rPr>
            <w:szCs w:val="20"/>
          </w:rPr>
          <w:t xml:space="preserve">respond </w:t>
        </w:r>
      </w:ins>
      <w:ins w:id="154" w:author="ERCOT" w:date="2023-04-21T15:20:00Z">
        <w:r w:rsidR="003F690F">
          <w:rPr>
            <w:szCs w:val="20"/>
          </w:rPr>
          <w:t>to the Res</w:t>
        </w:r>
      </w:ins>
      <w:ins w:id="155" w:author="ERCOT" w:date="2023-04-21T15:21:00Z">
        <w:r w:rsidR="003F690F">
          <w:rPr>
            <w:szCs w:val="20"/>
          </w:rPr>
          <w:t xml:space="preserve">ource Entity </w:t>
        </w:r>
      </w:ins>
      <w:ins w:id="156" w:author="ERCOT" w:date="2023-04-20T17:31:00Z">
        <w:r w:rsidR="00CA1739">
          <w:rPr>
            <w:szCs w:val="20"/>
          </w:rPr>
          <w:t xml:space="preserve">within </w:t>
        </w:r>
      </w:ins>
      <w:ins w:id="157" w:author="ERCOT" w:date="2023-04-20T12:05:00Z">
        <w:r w:rsidR="00D07E9F">
          <w:rPr>
            <w:szCs w:val="20"/>
          </w:rPr>
          <w:t xml:space="preserve">10 </w:t>
        </w:r>
      </w:ins>
      <w:ins w:id="158" w:author="ERCOT" w:date="2023-04-20T12:06:00Z">
        <w:r w:rsidR="00D07E9F">
          <w:rPr>
            <w:szCs w:val="20"/>
          </w:rPr>
          <w:t xml:space="preserve">Business </w:t>
        </w:r>
      </w:ins>
      <w:ins w:id="159" w:author="ERCOT" w:date="2023-06-09T11:38:00Z">
        <w:r w:rsidR="00514DA7">
          <w:rPr>
            <w:szCs w:val="20"/>
          </w:rPr>
          <w:t>D</w:t>
        </w:r>
      </w:ins>
      <w:ins w:id="160" w:author="ERCOT" w:date="2023-04-20T12:06:00Z">
        <w:r w:rsidR="00D07E9F">
          <w:rPr>
            <w:szCs w:val="20"/>
          </w:rPr>
          <w:t>ays of the submission</w:t>
        </w:r>
      </w:ins>
      <w:ins w:id="161" w:author="ERCOT" w:date="2023-04-20T17:26:00Z">
        <w:r w:rsidR="00370FFA">
          <w:rPr>
            <w:szCs w:val="20"/>
          </w:rPr>
          <w:t xml:space="preserve"> in</w:t>
        </w:r>
      </w:ins>
      <w:ins w:id="162" w:author="ERCOT" w:date="2023-06-09T11:50:00Z">
        <w:r w:rsidR="00C713C9">
          <w:rPr>
            <w:szCs w:val="20"/>
          </w:rPr>
          <w:t xml:space="preserve"> </w:t>
        </w:r>
      </w:ins>
      <w:ins w:id="163" w:author="ERCOT" w:date="2023-05-08T17:53:00Z">
        <w:r w:rsidR="00003135">
          <w:rPr>
            <w:szCs w:val="20"/>
          </w:rPr>
          <w:t>p</w:t>
        </w:r>
      </w:ins>
      <w:ins w:id="164" w:author="ERCOT" w:date="2023-04-20T17:26:00Z">
        <w:r w:rsidR="00370FFA">
          <w:rPr>
            <w:szCs w:val="20"/>
          </w:rPr>
          <w:t>aragraph (i)</w:t>
        </w:r>
      </w:ins>
      <w:ins w:id="165" w:author="ERCOT" w:date="2023-04-20T17:59:00Z">
        <w:r w:rsidR="004B3F6D">
          <w:rPr>
            <w:szCs w:val="20"/>
          </w:rPr>
          <w:t xml:space="preserve"> above</w:t>
        </w:r>
      </w:ins>
      <w:ins w:id="166" w:author="ERCOT" w:date="2023-04-21T15:22:00Z">
        <w:r w:rsidR="003F690F">
          <w:rPr>
            <w:szCs w:val="20"/>
          </w:rPr>
          <w:t>, indicating whether the submission is acceptable or if additional information is required</w:t>
        </w:r>
      </w:ins>
      <w:ins w:id="167" w:author="ERCOT" w:date="2023-04-20T15:43:00Z">
        <w:r w:rsidR="0014430A">
          <w:rPr>
            <w:szCs w:val="20"/>
          </w:rPr>
          <w:t>.</w:t>
        </w:r>
      </w:ins>
      <w:ins w:id="168" w:author="ERCOT" w:date="2023-05-08T09:11:00Z">
        <w:r w:rsidR="00994608">
          <w:rPr>
            <w:szCs w:val="20"/>
          </w:rPr>
          <w:t xml:space="preserve"> </w:t>
        </w:r>
      </w:ins>
      <w:ins w:id="169" w:author="ERCOT" w:date="2023-06-09T11:54:00Z">
        <w:r w:rsidR="00C713C9">
          <w:rPr>
            <w:szCs w:val="20"/>
          </w:rPr>
          <w:t xml:space="preserve"> </w:t>
        </w:r>
      </w:ins>
      <w:ins w:id="170" w:author="ERCOT" w:date="2023-05-08T09:11:00Z">
        <w:r w:rsidR="00994608" w:rsidRPr="00994608">
          <w:rPr>
            <w:szCs w:val="20"/>
          </w:rPr>
          <w:t xml:space="preserve">ERCOT can extend this review period by an additional 20 Business </w:t>
        </w:r>
      </w:ins>
      <w:ins w:id="171" w:author="ERCOT" w:date="2023-06-09T11:54:00Z">
        <w:r w:rsidR="00C713C9">
          <w:rPr>
            <w:szCs w:val="20"/>
          </w:rPr>
          <w:t>D</w:t>
        </w:r>
      </w:ins>
      <w:ins w:id="172" w:author="ERCOT" w:date="2023-05-08T09:11:00Z">
        <w:r w:rsidR="00994608" w:rsidRPr="00994608">
          <w:rPr>
            <w:szCs w:val="20"/>
          </w:rPr>
          <w:t xml:space="preserve">ays, and </w:t>
        </w:r>
      </w:ins>
      <w:ins w:id="173" w:author="ERCOT" w:date="2023-06-09T13:55:00Z">
        <w:r w:rsidR="00D12F84" w:rsidRPr="00994608">
          <w:rPr>
            <w:szCs w:val="20"/>
          </w:rPr>
          <w:t>an email will be sent to notify the Resource Entity that it needs additional time to review</w:t>
        </w:r>
        <w:r w:rsidR="00D12F84">
          <w:rPr>
            <w:szCs w:val="20"/>
          </w:rPr>
          <w:t xml:space="preserve"> the submission</w:t>
        </w:r>
      </w:ins>
      <w:ins w:id="174" w:author="ERCOT" w:date="2023-06-09T11:56:00Z">
        <w:r w:rsidR="00D9406D">
          <w:rPr>
            <w:szCs w:val="20"/>
          </w:rPr>
          <w:t>.</w:t>
        </w:r>
      </w:ins>
      <w:ins w:id="175" w:author="ERCOT" w:date="2023-05-08T09:11:00Z">
        <w:r w:rsidR="00994608" w:rsidRPr="00994608">
          <w:rPr>
            <w:szCs w:val="20"/>
          </w:rPr>
          <w:t xml:space="preserve"> </w:t>
        </w:r>
      </w:ins>
    </w:p>
    <w:p w14:paraId="35CD25FE" w14:textId="411EC324" w:rsidR="00D71049" w:rsidRDefault="00D71049" w:rsidP="00D71049">
      <w:pPr>
        <w:spacing w:after="240"/>
        <w:ind w:left="2160" w:hanging="720"/>
        <w:rPr>
          <w:ins w:id="176" w:author="ERCOT" w:date="2023-04-25T15:40:00Z"/>
          <w:szCs w:val="20"/>
        </w:rPr>
      </w:pPr>
      <w:ins w:id="177" w:author="ERCOT" w:date="2023-04-25T15:40:00Z">
        <w:r>
          <w:rPr>
            <w:szCs w:val="20"/>
          </w:rPr>
          <w:t>(iii)</w:t>
        </w:r>
        <w:r>
          <w:rPr>
            <w:szCs w:val="20"/>
          </w:rPr>
          <w:tab/>
          <w:t>Upon complet</w:t>
        </w:r>
      </w:ins>
      <w:ins w:id="178" w:author="ERCOT" w:date="2023-06-09T11:59:00Z">
        <w:r w:rsidR="00D9406D">
          <w:rPr>
            <w:szCs w:val="20"/>
          </w:rPr>
          <w:t>ing</w:t>
        </w:r>
      </w:ins>
      <w:ins w:id="179" w:author="ERCOT" w:date="2023-04-25T15:40:00Z">
        <w:r>
          <w:rPr>
            <w:szCs w:val="20"/>
          </w:rPr>
          <w:t xml:space="preserve"> </w:t>
        </w:r>
      </w:ins>
      <w:ins w:id="180" w:author="ERCOT" w:date="2023-06-09T11:58:00Z">
        <w:r w:rsidR="00D9406D">
          <w:rPr>
            <w:szCs w:val="20"/>
          </w:rPr>
          <w:t>its</w:t>
        </w:r>
      </w:ins>
      <w:ins w:id="181" w:author="ERCOT" w:date="2023-04-25T15:40:00Z">
        <w:r>
          <w:rPr>
            <w:szCs w:val="20"/>
          </w:rPr>
          <w:t xml:space="preserve"> review of the model quality tests, ERCOT shall</w:t>
        </w:r>
        <w:r w:rsidRPr="00CF28AF">
          <w:rPr>
            <w:szCs w:val="20"/>
          </w:rPr>
          <w:t xml:space="preserve"> notify the </w:t>
        </w:r>
        <w:r>
          <w:rPr>
            <w:szCs w:val="20"/>
          </w:rPr>
          <w:t>Resource Entity and the interconnecting TSP</w:t>
        </w:r>
        <w:r w:rsidRPr="00CF28AF">
          <w:rPr>
            <w:szCs w:val="20"/>
          </w:rPr>
          <w:t xml:space="preserve"> </w:t>
        </w:r>
        <w:r>
          <w:rPr>
            <w:szCs w:val="20"/>
          </w:rPr>
          <w:t xml:space="preserve">of its determination. </w:t>
        </w:r>
      </w:ins>
      <w:ins w:id="182" w:author="ERCOT" w:date="2023-06-09T11:00:00Z">
        <w:r w:rsidR="002210E3">
          <w:rPr>
            <w:szCs w:val="20"/>
          </w:rPr>
          <w:t xml:space="preserve"> </w:t>
        </w:r>
      </w:ins>
      <w:ins w:id="183" w:author="ERCOT" w:date="2023-04-25T15:40:00Z">
        <w:r>
          <w:rPr>
            <w:szCs w:val="20"/>
          </w:rPr>
          <w:t>The notification will indicate one of the following:</w:t>
        </w:r>
      </w:ins>
    </w:p>
    <w:p w14:paraId="591F6B2A" w14:textId="45AB5031" w:rsidR="00D71049" w:rsidRPr="00272730" w:rsidRDefault="00D53167" w:rsidP="00D12F84">
      <w:pPr>
        <w:pStyle w:val="ListParagraph"/>
        <w:numPr>
          <w:ilvl w:val="0"/>
          <w:numId w:val="28"/>
        </w:numPr>
        <w:tabs>
          <w:tab w:val="left" w:pos="2700"/>
        </w:tabs>
        <w:spacing w:after="240"/>
        <w:rPr>
          <w:ins w:id="184" w:author="ERCOT" w:date="2023-06-09T12:11:00Z"/>
          <w:szCs w:val="20"/>
        </w:rPr>
      </w:pPr>
      <w:ins w:id="185" w:author="ERCOT" w:date="2023-05-03T10:23:00Z">
        <w:r w:rsidRPr="00272730">
          <w:rPr>
            <w:szCs w:val="20"/>
          </w:rPr>
          <w:t xml:space="preserve">ERCOT </w:t>
        </w:r>
      </w:ins>
      <w:ins w:id="186" w:author="ERCOT" w:date="2023-05-08T16:18:00Z">
        <w:r w:rsidR="002511BC" w:rsidRPr="00272730">
          <w:rPr>
            <w:szCs w:val="20"/>
          </w:rPr>
          <w:t>recommend</w:t>
        </w:r>
      </w:ins>
      <w:ins w:id="187" w:author="ERCOT" w:date="2023-06-09T13:58:00Z">
        <w:r w:rsidR="00D12F84">
          <w:rPr>
            <w:szCs w:val="20"/>
          </w:rPr>
          <w:t>s</w:t>
        </w:r>
      </w:ins>
      <w:ins w:id="188" w:author="ERCOT" w:date="2023-06-09T12:15:00Z">
        <w:r w:rsidR="00272730" w:rsidRPr="00272730">
          <w:rPr>
            <w:szCs w:val="20"/>
          </w:rPr>
          <w:t xml:space="preserve"> that</w:t>
        </w:r>
      </w:ins>
      <w:ins w:id="189" w:author="ERCOT" w:date="2023-05-08T16:18:00Z">
        <w:r w:rsidR="002511BC" w:rsidRPr="00272730">
          <w:rPr>
            <w:szCs w:val="20"/>
          </w:rPr>
          <w:t xml:space="preserve"> t</w:t>
        </w:r>
      </w:ins>
      <w:ins w:id="190" w:author="ERCOT" w:date="2023-04-25T15:40:00Z">
        <w:r w:rsidR="00D71049" w:rsidRPr="00272730">
          <w:rPr>
            <w:szCs w:val="20"/>
          </w:rPr>
          <w:t xml:space="preserve">he interconnecting TSP </w:t>
        </w:r>
      </w:ins>
      <w:ins w:id="191" w:author="ERCOT" w:date="2023-05-08T12:54:00Z">
        <w:r w:rsidR="00D710D7" w:rsidRPr="00272730">
          <w:rPr>
            <w:szCs w:val="20"/>
          </w:rPr>
          <w:t xml:space="preserve">conduct a </w:t>
        </w:r>
      </w:ins>
      <w:ins w:id="192" w:author="ERCOT" w:date="2023-05-08T12:57:00Z">
        <w:r w:rsidR="00D710D7" w:rsidRPr="00272730">
          <w:rPr>
            <w:szCs w:val="20"/>
          </w:rPr>
          <w:t>limited dynamic stability study</w:t>
        </w:r>
      </w:ins>
      <w:ins w:id="193" w:author="ERCOT" w:date="2023-05-08T17:11:00Z">
        <w:r w:rsidR="00A4568F" w:rsidRPr="00A4568F">
          <w:t xml:space="preserve"> </w:t>
        </w:r>
        <w:r w:rsidR="00A4568F" w:rsidRPr="00272730">
          <w:rPr>
            <w:szCs w:val="20"/>
          </w:rPr>
          <w:t>compar</w:t>
        </w:r>
      </w:ins>
      <w:ins w:id="194" w:author="ERCOT" w:date="2023-06-09T12:16:00Z">
        <w:r w:rsidR="00272730">
          <w:rPr>
            <w:szCs w:val="20"/>
          </w:rPr>
          <w:t>ing</w:t>
        </w:r>
      </w:ins>
      <w:ins w:id="195" w:author="ERCOT" w:date="2023-05-08T17:11:00Z">
        <w:r w:rsidR="00A4568F" w:rsidRPr="00272730">
          <w:rPr>
            <w:szCs w:val="20"/>
          </w:rPr>
          <w:t xml:space="preserve"> electrical performance before and after the proposed modification</w:t>
        </w:r>
      </w:ins>
      <w:ins w:id="196" w:author="ERCOT" w:date="2023-06-09T12:17:00Z">
        <w:r w:rsidR="00272730">
          <w:rPr>
            <w:szCs w:val="20"/>
          </w:rPr>
          <w:t>,</w:t>
        </w:r>
      </w:ins>
      <w:ins w:id="197" w:author="ERCOT" w:date="2023-05-08T17:33:00Z">
        <w:r w:rsidR="00884B62" w:rsidRPr="00272730">
          <w:rPr>
            <w:szCs w:val="20"/>
          </w:rPr>
          <w:t xml:space="preserve"> and reasonably evaluate whether the proposed modification may present dynamic stability risks that should be subject to further study</w:t>
        </w:r>
      </w:ins>
      <w:ins w:id="198" w:author="ERCOT" w:date="2023-05-08T16:18:00Z">
        <w:r w:rsidR="002511BC" w:rsidRPr="00272730">
          <w:rPr>
            <w:szCs w:val="20"/>
          </w:rPr>
          <w:t>.</w:t>
        </w:r>
      </w:ins>
    </w:p>
    <w:p w14:paraId="21AAE4A3" w14:textId="752B98D6" w:rsidR="00D9406D" w:rsidRPr="00D9406D" w:rsidDel="00CF7105" w:rsidRDefault="00D9406D" w:rsidP="00CF7105">
      <w:pPr>
        <w:pStyle w:val="ListParagraph"/>
        <w:tabs>
          <w:tab w:val="left" w:pos="2700"/>
        </w:tabs>
        <w:spacing w:after="240"/>
        <w:ind w:left="2700"/>
        <w:rPr>
          <w:ins w:id="199" w:author="ERCOT" w:date="2023-04-25T15:40:00Z"/>
          <w:del w:id="200" w:author="ERCOT" w:date="2023-06-09T12:10:00Z"/>
          <w:szCs w:val="20"/>
        </w:rPr>
      </w:pPr>
    </w:p>
    <w:p w14:paraId="093ADDA0" w14:textId="77E917E7" w:rsidR="00D9406D" w:rsidRPr="00D9406D" w:rsidRDefault="00565FFD" w:rsidP="00CF7105">
      <w:pPr>
        <w:pStyle w:val="ListParagraph"/>
        <w:numPr>
          <w:ilvl w:val="0"/>
          <w:numId w:val="28"/>
        </w:numPr>
        <w:tabs>
          <w:tab w:val="left" w:pos="2700"/>
        </w:tabs>
        <w:spacing w:after="240"/>
        <w:rPr>
          <w:ins w:id="201" w:author="ERCOT" w:date="2023-06-09T12:01:00Z"/>
          <w:szCs w:val="20"/>
        </w:rPr>
      </w:pPr>
      <w:ins w:id="202" w:author="ERCOT" w:date="2023-05-08T17:42:00Z">
        <w:r w:rsidRPr="00D9406D">
          <w:rPr>
            <w:szCs w:val="20"/>
          </w:rPr>
          <w:t>T</w:t>
        </w:r>
      </w:ins>
      <w:ins w:id="203" w:author="ERCOT" w:date="2023-04-25T15:40:00Z">
        <w:r w:rsidR="00D71049" w:rsidRPr="00D9406D">
          <w:rPr>
            <w:szCs w:val="20"/>
          </w:rPr>
          <w:t xml:space="preserve">he proposed modification is </w:t>
        </w:r>
      </w:ins>
      <w:ins w:id="204" w:author="ERCOT" w:date="2023-05-08T17:36:00Z">
        <w:r w:rsidR="00884B62" w:rsidRPr="00D9406D">
          <w:rPr>
            <w:szCs w:val="20"/>
          </w:rPr>
          <w:t xml:space="preserve">applicable </w:t>
        </w:r>
      </w:ins>
      <w:ins w:id="205" w:author="ERCOT" w:date="2023-04-25T15:40:00Z">
        <w:r w:rsidR="00D71049" w:rsidRPr="00D9406D">
          <w:rPr>
            <w:szCs w:val="20"/>
          </w:rPr>
          <w:t xml:space="preserve">to paragraph (1)(c)(iii) of </w:t>
        </w:r>
      </w:ins>
    </w:p>
    <w:p w14:paraId="255F19AE" w14:textId="01DEE8AB" w:rsidR="00D71049" w:rsidRDefault="00D71049" w:rsidP="00D9406D">
      <w:pPr>
        <w:pStyle w:val="ListParagraph"/>
        <w:tabs>
          <w:tab w:val="left" w:pos="2700"/>
        </w:tabs>
        <w:spacing w:after="240"/>
        <w:ind w:left="2700"/>
        <w:rPr>
          <w:ins w:id="206" w:author="ERCOT" w:date="2023-06-09T12:04:00Z"/>
          <w:szCs w:val="20"/>
        </w:rPr>
      </w:pPr>
      <w:ins w:id="207" w:author="ERCOT" w:date="2023-04-25T15:40:00Z">
        <w:r w:rsidRPr="00D9406D">
          <w:rPr>
            <w:szCs w:val="20"/>
          </w:rPr>
          <w:t>Section 5.2.1</w:t>
        </w:r>
      </w:ins>
      <w:ins w:id="208" w:author="ERCOT" w:date="2023-06-09T12:19:00Z">
        <w:r w:rsidR="00272730">
          <w:rPr>
            <w:szCs w:val="20"/>
          </w:rPr>
          <w:t>, Applicability</w:t>
        </w:r>
      </w:ins>
      <w:ins w:id="209" w:author="ERCOT" w:date="2023-04-25T15:40:00Z">
        <w:r w:rsidRPr="00D9406D">
          <w:rPr>
            <w:szCs w:val="20"/>
          </w:rPr>
          <w:t xml:space="preserve">. The Resource Entity shall initiate </w:t>
        </w:r>
      </w:ins>
      <w:ins w:id="210" w:author="ERCOT" w:date="2023-06-09T14:03:00Z">
        <w:r w:rsidR="00981C6E">
          <w:rPr>
            <w:szCs w:val="20"/>
          </w:rPr>
          <w:t>a</w:t>
        </w:r>
      </w:ins>
      <w:ins w:id="211" w:author="ERCOT" w:date="2023-04-25T15:40:00Z">
        <w:r w:rsidRPr="00D9406D">
          <w:rPr>
            <w:szCs w:val="20"/>
          </w:rPr>
          <w:t xml:space="preserve"> </w:t>
        </w:r>
      </w:ins>
      <w:ins w:id="212" w:author="ERCOT" w:date="2023-06-09T12:20:00Z">
        <w:r w:rsidR="00272730">
          <w:rPr>
            <w:szCs w:val="20"/>
          </w:rPr>
          <w:t>Generator Inter</w:t>
        </w:r>
      </w:ins>
      <w:ins w:id="213" w:author="ERCOT" w:date="2023-06-09T12:21:00Z">
        <w:r w:rsidR="00272730">
          <w:rPr>
            <w:szCs w:val="20"/>
          </w:rPr>
          <w:t>connection or Modification (</w:t>
        </w:r>
      </w:ins>
      <w:ins w:id="214" w:author="ERCOT" w:date="2023-04-25T15:40:00Z">
        <w:r w:rsidRPr="00D9406D">
          <w:rPr>
            <w:szCs w:val="20"/>
          </w:rPr>
          <w:t>GIM</w:t>
        </w:r>
      </w:ins>
      <w:ins w:id="215" w:author="ERCOT" w:date="2023-06-09T12:21:00Z">
        <w:r w:rsidR="00272730">
          <w:rPr>
            <w:szCs w:val="20"/>
          </w:rPr>
          <w:t>)</w:t>
        </w:r>
      </w:ins>
      <w:ins w:id="216" w:author="ERCOT" w:date="2023-04-25T15:40:00Z">
        <w:r w:rsidRPr="00D9406D">
          <w:rPr>
            <w:szCs w:val="20"/>
          </w:rPr>
          <w:t xml:space="preserve"> request through RIOO.</w:t>
        </w:r>
      </w:ins>
    </w:p>
    <w:p w14:paraId="1F12D29F" w14:textId="77777777" w:rsidR="00D9406D" w:rsidRPr="00D9406D" w:rsidRDefault="00D9406D" w:rsidP="00CF7105">
      <w:pPr>
        <w:pStyle w:val="ListParagraph"/>
        <w:tabs>
          <w:tab w:val="left" w:pos="2700"/>
        </w:tabs>
        <w:spacing w:after="240"/>
        <w:ind w:left="2700"/>
        <w:rPr>
          <w:ins w:id="217" w:author="ERCOT" w:date="2023-04-25T15:40:00Z"/>
          <w:szCs w:val="20"/>
        </w:rPr>
      </w:pPr>
    </w:p>
    <w:p w14:paraId="4C4D6F34" w14:textId="25F7710D" w:rsidR="00D21D22" w:rsidRDefault="00565FFD" w:rsidP="00D9406D">
      <w:pPr>
        <w:pStyle w:val="ListParagraph"/>
        <w:numPr>
          <w:ilvl w:val="0"/>
          <w:numId w:val="28"/>
        </w:numPr>
        <w:tabs>
          <w:tab w:val="left" w:pos="2700"/>
        </w:tabs>
        <w:spacing w:after="240"/>
        <w:rPr>
          <w:ins w:id="218" w:author="ERCOT" w:date="2023-06-09T12:04:00Z"/>
          <w:szCs w:val="20"/>
        </w:rPr>
      </w:pPr>
      <w:ins w:id="219" w:author="ERCOT" w:date="2023-05-08T17:42:00Z">
        <w:r w:rsidRPr="00D9406D">
          <w:rPr>
            <w:szCs w:val="20"/>
          </w:rPr>
          <w:t>T</w:t>
        </w:r>
      </w:ins>
      <w:ins w:id="220" w:author="ERCOT" w:date="2023-04-25T15:40:00Z">
        <w:r w:rsidR="00D71049" w:rsidRPr="00D9406D">
          <w:rPr>
            <w:szCs w:val="20"/>
          </w:rPr>
          <w:t>he proposed modification is deemed unacceptable</w:t>
        </w:r>
      </w:ins>
      <w:ins w:id="221" w:author="ERCOT" w:date="2023-05-17T14:09:00Z">
        <w:r w:rsidR="009D3032" w:rsidRPr="00D9406D">
          <w:rPr>
            <w:szCs w:val="20"/>
          </w:rPr>
          <w:t>.</w:t>
        </w:r>
      </w:ins>
    </w:p>
    <w:p w14:paraId="7972BC25" w14:textId="77777777" w:rsidR="00D9406D" w:rsidRPr="00D9406D" w:rsidRDefault="00D9406D" w:rsidP="00CF7105">
      <w:pPr>
        <w:pStyle w:val="ListParagraph"/>
        <w:tabs>
          <w:tab w:val="left" w:pos="2700"/>
        </w:tabs>
        <w:spacing w:after="240"/>
        <w:ind w:left="2700"/>
        <w:rPr>
          <w:ins w:id="222" w:author="ERCOT" w:date="2023-05-09T15:31:00Z"/>
          <w:szCs w:val="20"/>
        </w:rPr>
      </w:pPr>
    </w:p>
    <w:p w14:paraId="2523DD8B" w14:textId="1DB626AF" w:rsidR="00D83CD3" w:rsidRPr="00D9406D" w:rsidRDefault="00D83CD3" w:rsidP="00CF7105">
      <w:pPr>
        <w:pStyle w:val="ListParagraph"/>
        <w:numPr>
          <w:ilvl w:val="0"/>
          <w:numId w:val="28"/>
        </w:numPr>
        <w:tabs>
          <w:tab w:val="left" w:pos="2700"/>
        </w:tabs>
        <w:spacing w:after="240"/>
        <w:rPr>
          <w:ins w:id="223" w:author="ERCOT" w:date="2023-03-08T17:55:00Z"/>
          <w:szCs w:val="20"/>
        </w:rPr>
      </w:pPr>
      <w:ins w:id="224" w:author="ERCOT" w:date="2023-05-09T15:31:00Z">
        <w:r w:rsidRPr="00D9406D">
          <w:rPr>
            <w:szCs w:val="20"/>
          </w:rPr>
          <w:t xml:space="preserve">The proposed modification is deemed acceptable </w:t>
        </w:r>
      </w:ins>
      <w:ins w:id="225" w:author="ERCOT" w:date="2023-05-17T11:18:00Z">
        <w:r w:rsidR="00933258" w:rsidRPr="00D9406D">
          <w:rPr>
            <w:szCs w:val="20"/>
          </w:rPr>
          <w:t xml:space="preserve">without </w:t>
        </w:r>
      </w:ins>
      <w:ins w:id="226" w:author="ERCOT" w:date="2023-05-19T13:23:00Z">
        <w:r w:rsidR="00656F00" w:rsidRPr="00D9406D">
          <w:rPr>
            <w:szCs w:val="20"/>
          </w:rPr>
          <w:t xml:space="preserve">need for </w:t>
        </w:r>
      </w:ins>
      <w:ins w:id="227" w:author="ERCOT" w:date="2023-05-17T11:18:00Z">
        <w:r w:rsidR="00933258" w:rsidRPr="00D9406D">
          <w:rPr>
            <w:szCs w:val="20"/>
          </w:rPr>
          <w:t>a dynamic stability study</w:t>
        </w:r>
      </w:ins>
      <w:ins w:id="228" w:author="ERCOT" w:date="2023-05-09T15:31:00Z">
        <w:r w:rsidRPr="00D9406D">
          <w:rPr>
            <w:szCs w:val="20"/>
          </w:rPr>
          <w:t>.</w:t>
        </w:r>
      </w:ins>
    </w:p>
    <w:p w14:paraId="51AFF123" w14:textId="503EF872" w:rsidR="00D21D22" w:rsidRPr="00CF28AF" w:rsidRDefault="00D21D22" w:rsidP="00D21D22">
      <w:pPr>
        <w:spacing w:after="240"/>
        <w:ind w:left="2160" w:hanging="720"/>
        <w:rPr>
          <w:ins w:id="229" w:author="ERCOT" w:date="2023-03-08T17:55:00Z"/>
          <w:szCs w:val="20"/>
        </w:rPr>
      </w:pPr>
      <w:ins w:id="230" w:author="ERCOT" w:date="2023-03-08T17:55:00Z">
        <w:r w:rsidRPr="005951BA">
          <w:rPr>
            <w:szCs w:val="20"/>
          </w:rPr>
          <w:t>(i</w:t>
        </w:r>
      </w:ins>
      <w:ins w:id="231" w:author="ERCOT" w:date="2023-04-20T17:53:00Z">
        <w:r w:rsidR="00BD0F55">
          <w:rPr>
            <w:szCs w:val="20"/>
          </w:rPr>
          <w:t>v</w:t>
        </w:r>
      </w:ins>
      <w:ins w:id="232" w:author="ERCOT" w:date="2023-03-08T17:55:00Z">
        <w:r w:rsidRPr="005951BA">
          <w:rPr>
            <w:szCs w:val="20"/>
          </w:rPr>
          <w:t xml:space="preserve">) </w:t>
        </w:r>
        <w:r w:rsidRPr="005951BA">
          <w:rPr>
            <w:szCs w:val="20"/>
          </w:rPr>
          <w:tab/>
        </w:r>
      </w:ins>
      <w:ins w:id="233" w:author="ERCOT" w:date="2023-06-09T12:26:00Z">
        <w:r w:rsidR="00E70F55">
          <w:rPr>
            <w:szCs w:val="20"/>
          </w:rPr>
          <w:t>Within 90 days of the receipt of the accepted submission in paragraph (iii)(A) above, t</w:t>
        </w:r>
      </w:ins>
      <w:ins w:id="234" w:author="ERCOT" w:date="2023-03-08T17:55:00Z">
        <w:r w:rsidRPr="005951BA">
          <w:rPr>
            <w:szCs w:val="20"/>
          </w:rPr>
          <w:t xml:space="preserve">he interconnecting TSP shall submit its </w:t>
        </w:r>
        <w:r>
          <w:rPr>
            <w:szCs w:val="20"/>
          </w:rPr>
          <w:t xml:space="preserve">dynamic stability </w:t>
        </w:r>
      </w:ins>
      <w:ins w:id="235" w:author="ERCOT" w:date="2023-03-21T13:54:00Z">
        <w:r w:rsidR="00FC3910">
          <w:rPr>
            <w:szCs w:val="20"/>
          </w:rPr>
          <w:t>study</w:t>
        </w:r>
      </w:ins>
      <w:ins w:id="236" w:author="ERCOT" w:date="2023-04-20T17:57:00Z">
        <w:r w:rsidR="00BD0F55">
          <w:rPr>
            <w:szCs w:val="20"/>
          </w:rPr>
          <w:t xml:space="preserve"> report</w:t>
        </w:r>
      </w:ins>
      <w:ins w:id="237" w:author="ERCOT" w:date="2023-03-08T17:55:00Z">
        <w:r w:rsidRPr="005951BA">
          <w:rPr>
            <w:szCs w:val="20"/>
          </w:rPr>
          <w:t xml:space="preserve"> </w:t>
        </w:r>
      </w:ins>
      <w:ins w:id="238" w:author="ERCOT" w:date="2023-03-31T16:15:00Z">
        <w:r w:rsidR="00F52A10">
          <w:rPr>
            <w:szCs w:val="20"/>
          </w:rPr>
          <w:t xml:space="preserve">to ERCOT </w:t>
        </w:r>
      </w:ins>
      <w:ins w:id="239" w:author="ERCOT" w:date="2023-06-09T12:23:00Z">
        <w:r w:rsidR="00272730">
          <w:rPr>
            <w:szCs w:val="20"/>
          </w:rPr>
          <w:t>e</w:t>
        </w:r>
      </w:ins>
      <w:ins w:id="240" w:author="ERCOT" w:date="2023-06-09T12:24:00Z">
        <w:r w:rsidR="00272730">
          <w:rPr>
            <w:szCs w:val="20"/>
          </w:rPr>
          <w:t>lectronically to</w:t>
        </w:r>
      </w:ins>
      <w:ins w:id="241" w:author="ERCOT" w:date="2023-03-08T17:55:00Z">
        <w:r w:rsidRPr="005951BA">
          <w:rPr>
            <w:szCs w:val="20"/>
          </w:rPr>
          <w:t xml:space="preserve"> </w:t>
        </w:r>
      </w:ins>
      <w:ins w:id="242" w:author="ERCOT" w:date="2023-03-21T14:02:00Z">
        <w:r w:rsidR="00C30F31">
          <w:rPr>
            <w:szCs w:val="20"/>
          </w:rPr>
          <w:fldChar w:fldCharType="begin"/>
        </w:r>
        <w:r w:rsidR="00C30F31">
          <w:rPr>
            <w:szCs w:val="20"/>
          </w:rPr>
          <w:instrText xml:space="preserve"> HYPERLINK "mailto:</w:instrText>
        </w:r>
      </w:ins>
      <w:ins w:id="243" w:author="ERCOT" w:date="2023-03-21T13:55:00Z">
        <w:r w:rsidR="00C30F31">
          <w:rPr>
            <w:szCs w:val="20"/>
          </w:rPr>
          <w:instrText>D</w:instrText>
        </w:r>
      </w:ins>
      <w:ins w:id="244" w:author="ERCOT" w:date="2023-03-21T13:54:00Z">
        <w:r w:rsidR="00C30F31">
          <w:rPr>
            <w:szCs w:val="20"/>
          </w:rPr>
          <w:instrText>ynamicmodels</w:instrText>
        </w:r>
      </w:ins>
      <w:ins w:id="245" w:author="ERCOT" w:date="2023-03-21T13:55:00Z">
        <w:r w:rsidR="00C30F31">
          <w:rPr>
            <w:szCs w:val="20"/>
          </w:rPr>
          <w:instrText>@ercot.com</w:instrText>
        </w:r>
      </w:ins>
      <w:ins w:id="246" w:author="ERCOT" w:date="2023-03-21T14:02:00Z">
        <w:r w:rsidR="00C30F31">
          <w:rPr>
            <w:szCs w:val="20"/>
          </w:rPr>
          <w:instrText xml:space="preserve">" </w:instrText>
        </w:r>
        <w:r w:rsidR="00C30F31">
          <w:rPr>
            <w:szCs w:val="20"/>
          </w:rPr>
          <w:fldChar w:fldCharType="separate"/>
        </w:r>
      </w:ins>
      <w:ins w:id="247" w:author="ERCOT" w:date="2023-03-21T13:55:00Z">
        <w:r w:rsidR="00C30F31" w:rsidRPr="00280C55">
          <w:rPr>
            <w:rStyle w:val="Hyperlink"/>
            <w:szCs w:val="20"/>
          </w:rPr>
          <w:t>D</w:t>
        </w:r>
      </w:ins>
      <w:ins w:id="248" w:author="ERCOT" w:date="2023-03-21T13:54:00Z">
        <w:r w:rsidR="00C30F31" w:rsidRPr="00280C55">
          <w:rPr>
            <w:rStyle w:val="Hyperlink"/>
            <w:szCs w:val="20"/>
          </w:rPr>
          <w:t>ynamicmodels</w:t>
        </w:r>
      </w:ins>
      <w:ins w:id="249" w:author="ERCOT" w:date="2023-03-21T13:55:00Z">
        <w:r w:rsidR="00C30F31" w:rsidRPr="00280C55">
          <w:rPr>
            <w:rStyle w:val="Hyperlink"/>
            <w:szCs w:val="20"/>
          </w:rPr>
          <w:t>@ercot.com</w:t>
        </w:r>
      </w:ins>
      <w:ins w:id="250" w:author="ERCOT" w:date="2023-03-21T14:02:00Z">
        <w:r w:rsidR="00C30F31">
          <w:rPr>
            <w:szCs w:val="20"/>
          </w:rPr>
          <w:fldChar w:fldCharType="end"/>
        </w:r>
      </w:ins>
      <w:ins w:id="251" w:author="ERCOT" w:date="2023-03-08T17:55:00Z">
        <w:r>
          <w:rPr>
            <w:szCs w:val="20"/>
          </w:rPr>
          <w:t>.</w:t>
        </w:r>
      </w:ins>
      <w:ins w:id="252" w:author="ERCOT" w:date="2023-04-21T15:28:00Z">
        <w:r w:rsidR="009A467E">
          <w:rPr>
            <w:szCs w:val="20"/>
          </w:rPr>
          <w:t xml:space="preserve"> </w:t>
        </w:r>
      </w:ins>
    </w:p>
    <w:p w14:paraId="65C29DFC" w14:textId="075DCD16" w:rsidR="00D21D22" w:rsidRDefault="00D21D22" w:rsidP="00D21D22">
      <w:pPr>
        <w:spacing w:after="240"/>
        <w:ind w:left="2160" w:hanging="720"/>
        <w:rPr>
          <w:ins w:id="253" w:author="ERCOT" w:date="2023-03-08T17:55:00Z"/>
          <w:szCs w:val="20"/>
        </w:rPr>
      </w:pPr>
      <w:ins w:id="254" w:author="ERCOT" w:date="2023-03-08T17:55:00Z">
        <w:r w:rsidRPr="00CF28AF">
          <w:rPr>
            <w:szCs w:val="20"/>
          </w:rPr>
          <w:t xml:space="preserve">(v) </w:t>
        </w:r>
        <w:r w:rsidRPr="00CF28AF">
          <w:rPr>
            <w:szCs w:val="20"/>
          </w:rPr>
          <w:tab/>
          <w:t xml:space="preserve">ERCOT shall review the </w:t>
        </w:r>
      </w:ins>
      <w:ins w:id="255" w:author="ERCOT" w:date="2023-04-25T15:49:00Z">
        <w:r w:rsidR="00D71049">
          <w:rPr>
            <w:szCs w:val="20"/>
          </w:rPr>
          <w:t>dynamic stability study</w:t>
        </w:r>
      </w:ins>
      <w:ins w:id="256" w:author="ERCOT" w:date="2023-05-08T09:34:00Z">
        <w:r w:rsidR="0002607D">
          <w:rPr>
            <w:szCs w:val="20"/>
          </w:rPr>
          <w:t xml:space="preserve"> report</w:t>
        </w:r>
      </w:ins>
      <w:ins w:id="257" w:author="ERCOT" w:date="2023-04-21T15:35:00Z">
        <w:r w:rsidR="00660208">
          <w:rPr>
            <w:szCs w:val="20"/>
          </w:rPr>
          <w:t xml:space="preserve"> submitted by the interconnecting TSP</w:t>
        </w:r>
      </w:ins>
      <w:ins w:id="258" w:author="ERCOT" w:date="2023-03-08T17:55:00Z">
        <w:r w:rsidRPr="00CF28AF">
          <w:rPr>
            <w:szCs w:val="20"/>
          </w:rPr>
          <w:t xml:space="preserve"> within 10 Business </w:t>
        </w:r>
      </w:ins>
      <w:ins w:id="259" w:author="ERCOT" w:date="2023-06-09T12:28:00Z">
        <w:r w:rsidR="00E70F55">
          <w:rPr>
            <w:szCs w:val="20"/>
          </w:rPr>
          <w:t>D</w:t>
        </w:r>
      </w:ins>
      <w:ins w:id="260" w:author="ERCOT" w:date="2023-03-08T17:55:00Z">
        <w:r w:rsidRPr="00CF28AF">
          <w:rPr>
            <w:szCs w:val="20"/>
          </w:rPr>
          <w:t>ays</w:t>
        </w:r>
        <w:r w:rsidRPr="005951BA">
          <w:rPr>
            <w:szCs w:val="20"/>
          </w:rPr>
          <w:t xml:space="preserve">. </w:t>
        </w:r>
      </w:ins>
      <w:bookmarkStart w:id="261" w:name="_Hlk134429519"/>
      <w:ins w:id="262" w:author="ERCOT" w:date="2023-06-09T11:01:00Z">
        <w:r w:rsidR="002210E3">
          <w:rPr>
            <w:szCs w:val="20"/>
          </w:rPr>
          <w:t xml:space="preserve"> </w:t>
        </w:r>
      </w:ins>
      <w:ins w:id="263" w:author="ERCOT" w:date="2023-03-08T17:55:00Z">
        <w:r w:rsidRPr="005951BA">
          <w:rPr>
            <w:szCs w:val="20"/>
          </w:rPr>
          <w:t xml:space="preserve">ERCOT can extend this review period by an additional 20 Business </w:t>
        </w:r>
      </w:ins>
      <w:ins w:id="264" w:author="ERCOT" w:date="2023-04-21T15:33:00Z">
        <w:r w:rsidR="009A467E">
          <w:rPr>
            <w:szCs w:val="20"/>
          </w:rPr>
          <w:t>d</w:t>
        </w:r>
      </w:ins>
      <w:ins w:id="265" w:author="ERCOT" w:date="2023-03-08T17:55:00Z">
        <w:r w:rsidRPr="005951BA">
          <w:rPr>
            <w:szCs w:val="20"/>
          </w:rPr>
          <w:t>ays</w:t>
        </w:r>
      </w:ins>
      <w:ins w:id="266" w:author="ERCOT" w:date="2023-03-21T13:56:00Z">
        <w:r w:rsidR="00FC3910">
          <w:rPr>
            <w:szCs w:val="20"/>
          </w:rPr>
          <w:t>,</w:t>
        </w:r>
      </w:ins>
      <w:ins w:id="267" w:author="ERCOT" w:date="2023-03-08T17:55:00Z">
        <w:r w:rsidRPr="005951BA">
          <w:rPr>
            <w:szCs w:val="20"/>
          </w:rPr>
          <w:t xml:space="preserve"> and </w:t>
        </w:r>
      </w:ins>
      <w:ins w:id="268" w:author="ERCOT" w:date="2023-06-09T14:13:00Z">
        <w:r w:rsidR="002405B3" w:rsidRPr="005951BA">
          <w:rPr>
            <w:szCs w:val="20"/>
          </w:rPr>
          <w:t xml:space="preserve">an email will be sent to notify the interconnecting TSP and the Resource Entity that it needs additional time to review the </w:t>
        </w:r>
        <w:r w:rsidR="002405B3">
          <w:rPr>
            <w:szCs w:val="20"/>
          </w:rPr>
          <w:t>dynamic stability study report.</w:t>
        </w:r>
        <w:r w:rsidR="002405B3" w:rsidDel="002405B3">
          <w:rPr>
            <w:szCs w:val="20"/>
          </w:rPr>
          <w:t xml:space="preserve"> </w:t>
        </w:r>
      </w:ins>
      <w:bookmarkEnd w:id="261"/>
      <w:ins w:id="269" w:author="ERCOT" w:date="2023-03-08T17:55:00Z">
        <w:r w:rsidRPr="005951BA">
          <w:rPr>
            <w:szCs w:val="20"/>
          </w:rPr>
          <w:t xml:space="preserve"> </w:t>
        </w:r>
      </w:ins>
    </w:p>
    <w:p w14:paraId="7633B751" w14:textId="6208299D" w:rsidR="00D21D22" w:rsidRDefault="00D21D22" w:rsidP="00D21D22">
      <w:pPr>
        <w:spacing w:after="240"/>
        <w:ind w:left="2160" w:hanging="720"/>
        <w:rPr>
          <w:ins w:id="270" w:author="ERCOT" w:date="2023-03-08T17:55:00Z"/>
          <w:szCs w:val="20"/>
        </w:rPr>
      </w:pPr>
      <w:ins w:id="271" w:author="ERCOT" w:date="2023-03-08T17:55:00Z">
        <w:r>
          <w:rPr>
            <w:szCs w:val="20"/>
          </w:rPr>
          <w:t>(v</w:t>
        </w:r>
      </w:ins>
      <w:ins w:id="272" w:author="ERCOT" w:date="2023-04-20T18:04:00Z">
        <w:r w:rsidR="004B3F6D">
          <w:rPr>
            <w:szCs w:val="20"/>
          </w:rPr>
          <w:t>i</w:t>
        </w:r>
      </w:ins>
      <w:ins w:id="273" w:author="ERCOT" w:date="2023-03-08T17:55:00Z">
        <w:r>
          <w:rPr>
            <w:szCs w:val="20"/>
          </w:rPr>
          <w:t>)</w:t>
        </w:r>
        <w:r>
          <w:rPr>
            <w:szCs w:val="20"/>
          </w:rPr>
          <w:tab/>
          <w:t>Upon complet</w:t>
        </w:r>
      </w:ins>
      <w:ins w:id="274" w:author="ERCOT" w:date="2023-06-09T12:37:00Z">
        <w:r w:rsidR="0034462E">
          <w:rPr>
            <w:szCs w:val="20"/>
          </w:rPr>
          <w:t>ing</w:t>
        </w:r>
      </w:ins>
      <w:ins w:id="275" w:author="ERCOT" w:date="2023-03-08T17:55:00Z">
        <w:r>
          <w:rPr>
            <w:szCs w:val="20"/>
          </w:rPr>
          <w:t xml:space="preserve"> </w:t>
        </w:r>
      </w:ins>
      <w:ins w:id="276" w:author="ERCOT" w:date="2023-06-09T12:37:00Z">
        <w:r w:rsidR="0034462E">
          <w:rPr>
            <w:szCs w:val="20"/>
          </w:rPr>
          <w:t>its</w:t>
        </w:r>
      </w:ins>
      <w:ins w:id="277" w:author="ERCOT" w:date="2023-03-08T17:55:00Z">
        <w:r>
          <w:rPr>
            <w:szCs w:val="20"/>
          </w:rPr>
          <w:t xml:space="preserve"> review</w:t>
        </w:r>
      </w:ins>
      <w:ins w:id="278" w:author="ERCOT" w:date="2023-05-08T17:56:00Z">
        <w:r w:rsidR="00003135">
          <w:rPr>
            <w:szCs w:val="20"/>
          </w:rPr>
          <w:t xml:space="preserve"> </w:t>
        </w:r>
      </w:ins>
      <w:ins w:id="279" w:author="ERCOT" w:date="2023-05-18T09:29:00Z">
        <w:r w:rsidR="007603AA">
          <w:rPr>
            <w:szCs w:val="20"/>
          </w:rPr>
          <w:t>and</w:t>
        </w:r>
      </w:ins>
      <w:ins w:id="280" w:author="ERCOT" w:date="2023-05-08T17:56:00Z">
        <w:r w:rsidR="00003135">
          <w:rPr>
            <w:szCs w:val="20"/>
          </w:rPr>
          <w:t xml:space="preserve"> </w:t>
        </w:r>
      </w:ins>
      <w:ins w:id="281" w:author="ERCOT" w:date="2023-05-18T09:29:00Z">
        <w:r w:rsidR="007603AA">
          <w:rPr>
            <w:szCs w:val="20"/>
          </w:rPr>
          <w:t xml:space="preserve">ERCOT acceptance of </w:t>
        </w:r>
      </w:ins>
      <w:ins w:id="282" w:author="ERCOT" w:date="2023-05-08T17:56:00Z">
        <w:r w:rsidR="00003135">
          <w:rPr>
            <w:szCs w:val="20"/>
          </w:rPr>
          <w:t>the dynamic stability study report</w:t>
        </w:r>
      </w:ins>
      <w:ins w:id="283" w:author="ERCOT" w:date="2023-03-08T17:55:00Z">
        <w:r>
          <w:rPr>
            <w:szCs w:val="20"/>
          </w:rPr>
          <w:t>, ERCOT shall</w:t>
        </w:r>
        <w:r w:rsidRPr="00CF28AF">
          <w:rPr>
            <w:szCs w:val="20"/>
          </w:rPr>
          <w:t xml:space="preserve"> notify the Resource Entity</w:t>
        </w:r>
        <w:r>
          <w:rPr>
            <w:szCs w:val="20"/>
          </w:rPr>
          <w:t xml:space="preserve"> and the interconnecting TSP</w:t>
        </w:r>
        <w:r w:rsidRPr="00CF28AF">
          <w:rPr>
            <w:szCs w:val="20"/>
          </w:rPr>
          <w:t xml:space="preserve"> </w:t>
        </w:r>
        <w:r>
          <w:rPr>
            <w:szCs w:val="20"/>
          </w:rPr>
          <w:t>of its determination.</w:t>
        </w:r>
      </w:ins>
      <w:ins w:id="284" w:author="ERCOT" w:date="2023-06-09T11:01:00Z">
        <w:r w:rsidR="002210E3">
          <w:rPr>
            <w:szCs w:val="20"/>
          </w:rPr>
          <w:t xml:space="preserve"> </w:t>
        </w:r>
      </w:ins>
      <w:ins w:id="285" w:author="ERCOT" w:date="2023-03-08T17:55:00Z">
        <w:r>
          <w:rPr>
            <w:szCs w:val="20"/>
          </w:rPr>
          <w:t xml:space="preserve"> The notification will indicate one of the following:</w:t>
        </w:r>
      </w:ins>
    </w:p>
    <w:p w14:paraId="390C9869" w14:textId="3B6615B2" w:rsidR="00D21D22" w:rsidRDefault="00565FFD" w:rsidP="002405B3">
      <w:pPr>
        <w:pStyle w:val="ListParagraph"/>
        <w:numPr>
          <w:ilvl w:val="0"/>
          <w:numId w:val="32"/>
        </w:numPr>
        <w:tabs>
          <w:tab w:val="left" w:pos="2700"/>
        </w:tabs>
        <w:spacing w:after="240"/>
        <w:rPr>
          <w:ins w:id="286" w:author="ERCOT" w:date="2023-06-09T12:13:00Z"/>
          <w:szCs w:val="20"/>
        </w:rPr>
      </w:pPr>
      <w:ins w:id="287" w:author="ERCOT" w:date="2023-05-08T17:43:00Z">
        <w:r w:rsidRPr="00CF7105">
          <w:rPr>
            <w:szCs w:val="20"/>
          </w:rPr>
          <w:t>T</w:t>
        </w:r>
      </w:ins>
      <w:ins w:id="288" w:author="ERCOT" w:date="2023-03-08T17:55:00Z">
        <w:r w:rsidR="00D21D22" w:rsidRPr="00CF7105">
          <w:rPr>
            <w:szCs w:val="20"/>
          </w:rPr>
          <w:t>he proposed modification is deemed acceptable.</w:t>
        </w:r>
      </w:ins>
    </w:p>
    <w:p w14:paraId="5A5CD452" w14:textId="77777777" w:rsidR="00CF7105" w:rsidRPr="00CF7105" w:rsidRDefault="00CF7105" w:rsidP="002405B3">
      <w:pPr>
        <w:pStyle w:val="ListParagraph"/>
        <w:tabs>
          <w:tab w:val="left" w:pos="2700"/>
        </w:tabs>
        <w:spacing w:after="240"/>
        <w:ind w:left="2700"/>
        <w:rPr>
          <w:ins w:id="289" w:author="ERCOT" w:date="2023-03-08T17:55:00Z"/>
          <w:szCs w:val="20"/>
        </w:rPr>
      </w:pPr>
    </w:p>
    <w:p w14:paraId="2B139DD8" w14:textId="64D3F0FB" w:rsidR="00AE4A87" w:rsidRPr="00CF7105" w:rsidRDefault="00565FFD" w:rsidP="002405B3">
      <w:pPr>
        <w:pStyle w:val="ListParagraph"/>
        <w:numPr>
          <w:ilvl w:val="0"/>
          <w:numId w:val="32"/>
        </w:numPr>
        <w:tabs>
          <w:tab w:val="left" w:pos="2700"/>
        </w:tabs>
        <w:spacing w:after="240"/>
        <w:rPr>
          <w:ins w:id="290" w:author="ERCOT" w:date="2023-05-08T17:59:00Z"/>
          <w:szCs w:val="20"/>
        </w:rPr>
      </w:pPr>
      <w:ins w:id="291" w:author="ERCOT" w:date="2023-05-08T17:43:00Z">
        <w:r w:rsidRPr="00CF7105">
          <w:rPr>
            <w:szCs w:val="20"/>
          </w:rPr>
          <w:t>T</w:t>
        </w:r>
      </w:ins>
      <w:ins w:id="292" w:author="ERCOT" w:date="2023-03-08T17:55:00Z">
        <w:r w:rsidR="00D21D22" w:rsidRPr="00CF7105">
          <w:rPr>
            <w:szCs w:val="20"/>
          </w:rPr>
          <w:t xml:space="preserve">he proposed modification is applicable to paragraph (1)(c)(iii) of Section 5.2.1. </w:t>
        </w:r>
      </w:ins>
      <w:ins w:id="293" w:author="ERCOT" w:date="2023-06-09T12:47:00Z">
        <w:r w:rsidR="00A82711">
          <w:rPr>
            <w:szCs w:val="20"/>
          </w:rPr>
          <w:t xml:space="preserve"> </w:t>
        </w:r>
      </w:ins>
      <w:ins w:id="294" w:author="ERCOT" w:date="2023-03-08T17:55:00Z">
        <w:r w:rsidR="00D21D22" w:rsidRPr="00CF7105">
          <w:rPr>
            <w:szCs w:val="20"/>
          </w:rPr>
          <w:t xml:space="preserve">The Resource Entity shall initiate </w:t>
        </w:r>
      </w:ins>
      <w:ins w:id="295" w:author="ERCOT" w:date="2023-06-09T14:14:00Z">
        <w:r w:rsidR="002405B3">
          <w:rPr>
            <w:szCs w:val="20"/>
          </w:rPr>
          <w:t>a</w:t>
        </w:r>
      </w:ins>
      <w:ins w:id="296" w:author="ERCOT" w:date="2023-03-08T17:55:00Z">
        <w:r w:rsidR="00D21D22" w:rsidRPr="00CF7105">
          <w:rPr>
            <w:szCs w:val="20"/>
          </w:rPr>
          <w:t xml:space="preserve"> GIM request through RIOO.</w:t>
        </w:r>
      </w:ins>
      <w:bookmarkEnd w:id="118"/>
      <w:bookmarkEnd w:id="150"/>
    </w:p>
    <w:p w14:paraId="6DBA9248" w14:textId="61C13C4D" w:rsidR="003A320A" w:rsidRDefault="00D21D22" w:rsidP="00BD390A">
      <w:pPr>
        <w:tabs>
          <w:tab w:val="left" w:pos="2700"/>
        </w:tabs>
        <w:spacing w:after="240"/>
        <w:ind w:left="2160" w:hanging="720"/>
        <w:rPr>
          <w:ins w:id="297" w:author="ERCOT" w:date="2023-03-08T17:55:00Z"/>
          <w:szCs w:val="20"/>
        </w:rPr>
      </w:pPr>
      <w:ins w:id="298" w:author="ERCOT" w:date="2023-03-08T17:55:00Z">
        <w:r>
          <w:rPr>
            <w:szCs w:val="20"/>
          </w:rPr>
          <w:t>(vi</w:t>
        </w:r>
      </w:ins>
      <w:ins w:id="299" w:author="ERCOT" w:date="2023-04-20T18:07:00Z">
        <w:r w:rsidR="004B3F6D">
          <w:rPr>
            <w:szCs w:val="20"/>
          </w:rPr>
          <w:t>i</w:t>
        </w:r>
      </w:ins>
      <w:ins w:id="300" w:author="ERCOT" w:date="2023-03-08T17:55:00Z">
        <w:r>
          <w:rPr>
            <w:szCs w:val="20"/>
          </w:rPr>
          <w:t>)</w:t>
        </w:r>
        <w:r>
          <w:rPr>
            <w:szCs w:val="20"/>
          </w:rPr>
          <w:tab/>
        </w:r>
      </w:ins>
      <w:ins w:id="301" w:author="ERCOT" w:date="2023-03-31T15:21:00Z">
        <w:r w:rsidR="00236FCB">
          <w:rPr>
            <w:szCs w:val="20"/>
          </w:rPr>
          <w:t xml:space="preserve">ERCOT, in consultation with the interconnecting TSP, may </w:t>
        </w:r>
      </w:ins>
      <w:ins w:id="302" w:author="ERCOT" w:date="2023-05-19T13:30:00Z">
        <w:r w:rsidR="00F66CE3">
          <w:rPr>
            <w:szCs w:val="20"/>
          </w:rPr>
          <w:t>allow</w:t>
        </w:r>
      </w:ins>
      <w:ins w:id="303" w:author="ERCOT" w:date="2023-03-31T15:21:00Z">
        <w:r w:rsidR="00236FCB">
          <w:rPr>
            <w:szCs w:val="20"/>
          </w:rPr>
          <w:t xml:space="preserve"> the propo</w:t>
        </w:r>
      </w:ins>
      <w:ins w:id="304" w:author="ERCOT" w:date="2023-03-31T15:44:00Z">
        <w:r w:rsidR="00E35DF9">
          <w:rPr>
            <w:szCs w:val="20"/>
          </w:rPr>
          <w:t>s</w:t>
        </w:r>
      </w:ins>
      <w:ins w:id="305" w:author="ERCOT" w:date="2023-03-31T15:21:00Z">
        <w:r w:rsidR="00236FCB">
          <w:rPr>
            <w:szCs w:val="20"/>
          </w:rPr>
          <w:t>ed changes</w:t>
        </w:r>
      </w:ins>
      <w:ins w:id="306" w:author="ERCOT" w:date="2023-03-31T15:51:00Z">
        <w:r w:rsidR="00207D0D">
          <w:rPr>
            <w:szCs w:val="20"/>
          </w:rPr>
          <w:t xml:space="preserve"> </w:t>
        </w:r>
      </w:ins>
      <w:ins w:id="307" w:author="ERCOT" w:date="2023-05-19T13:34:00Z">
        <w:r w:rsidR="00F66CE3">
          <w:rPr>
            <w:szCs w:val="20"/>
          </w:rPr>
          <w:t xml:space="preserve">to be </w:t>
        </w:r>
      </w:ins>
      <w:ins w:id="308" w:author="ERCOT" w:date="2023-05-19T13:36:00Z">
        <w:r w:rsidR="00F66CE3">
          <w:rPr>
            <w:szCs w:val="20"/>
          </w:rPr>
          <w:t>temporarily implemented</w:t>
        </w:r>
      </w:ins>
      <w:ins w:id="309" w:author="ERCOT" w:date="2023-05-19T13:35:00Z">
        <w:r w:rsidR="00F66CE3">
          <w:rPr>
            <w:szCs w:val="20"/>
          </w:rPr>
          <w:t xml:space="preserve"> </w:t>
        </w:r>
      </w:ins>
      <w:ins w:id="310" w:author="ERCOT" w:date="2023-03-31T15:51:00Z">
        <w:r w:rsidR="00207D0D">
          <w:rPr>
            <w:szCs w:val="20"/>
          </w:rPr>
          <w:t>prior to</w:t>
        </w:r>
      </w:ins>
      <w:ins w:id="311" w:author="ERCOT" w:date="2023-03-31T15:54:00Z">
        <w:r w:rsidR="00207D0D">
          <w:rPr>
            <w:szCs w:val="20"/>
          </w:rPr>
          <w:t xml:space="preserve"> the completion</w:t>
        </w:r>
      </w:ins>
      <w:ins w:id="312" w:author="ERCOT" w:date="2023-03-31T15:51:00Z">
        <w:r w:rsidR="00207D0D">
          <w:rPr>
            <w:szCs w:val="20"/>
          </w:rPr>
          <w:t xml:space="preserve"> </w:t>
        </w:r>
      </w:ins>
      <w:ins w:id="313" w:author="ERCOT" w:date="2023-03-31T15:54:00Z">
        <w:r w:rsidR="00207D0D">
          <w:rPr>
            <w:szCs w:val="20"/>
          </w:rPr>
          <w:t>of</w:t>
        </w:r>
      </w:ins>
      <w:ins w:id="314" w:author="ERCOT" w:date="2023-03-31T15:51:00Z">
        <w:r w:rsidR="00207D0D">
          <w:rPr>
            <w:szCs w:val="20"/>
          </w:rPr>
          <w:t xml:space="preserve"> the</w:t>
        </w:r>
      </w:ins>
      <w:ins w:id="315" w:author="ERCOT" w:date="2023-03-31T15:57:00Z">
        <w:r w:rsidR="00207D0D">
          <w:rPr>
            <w:szCs w:val="20"/>
          </w:rPr>
          <w:t xml:space="preserve"> above</w:t>
        </w:r>
      </w:ins>
      <w:ins w:id="316" w:author="ERCOT" w:date="2023-03-31T15:51:00Z">
        <w:r w:rsidR="00207D0D">
          <w:rPr>
            <w:szCs w:val="20"/>
          </w:rPr>
          <w:t xml:space="preserve"> review process</w:t>
        </w:r>
      </w:ins>
      <w:ins w:id="317" w:author="ERCOT" w:date="2023-03-31T15:57:00Z">
        <w:r w:rsidR="00207D0D">
          <w:rPr>
            <w:szCs w:val="20"/>
          </w:rPr>
          <w:t xml:space="preserve"> in order to address any identified performance deficie</w:t>
        </w:r>
      </w:ins>
      <w:ins w:id="318" w:author="ERCOT" w:date="2023-03-31T15:58:00Z">
        <w:r w:rsidR="00207D0D">
          <w:rPr>
            <w:szCs w:val="20"/>
          </w:rPr>
          <w:t>ncy</w:t>
        </w:r>
      </w:ins>
      <w:ins w:id="319" w:author="ERCOT" w:date="2023-03-31T15:30:00Z">
        <w:r w:rsidR="009A71A4">
          <w:rPr>
            <w:szCs w:val="20"/>
          </w:rPr>
          <w:t>.</w:t>
        </w:r>
      </w:ins>
      <w:ins w:id="320" w:author="ERCOT" w:date="2023-03-31T15:21:00Z">
        <w:r w:rsidR="00236FCB">
          <w:rPr>
            <w:szCs w:val="20"/>
          </w:rPr>
          <w:t xml:space="preserve"> </w:t>
        </w:r>
      </w:ins>
      <w:ins w:id="321" w:author="ERCOT" w:date="2023-03-29T22:15:00Z">
        <w:del w:id="322" w:author="ERCOT" w:date="2023-03-31T16:16:00Z">
          <w:r w:rsidR="00B47C9B" w:rsidDel="00F52A10">
            <w:rPr>
              <w:szCs w:val="20"/>
            </w:rPr>
            <w:delText xml:space="preserve"> </w:delText>
          </w:r>
        </w:del>
        <w:del w:id="323" w:author="ERCOT" w:date="2023-05-19T16:39:00Z">
          <w:r w:rsidR="00B47C9B" w:rsidDel="00BD390A">
            <w:rPr>
              <w:szCs w:val="20"/>
            </w:rPr>
            <w:delText xml:space="preserve"> </w:delText>
          </w:r>
        </w:del>
      </w:ins>
      <w:ins w:id="324" w:author="ERCOT" w:date="2023-03-29T22:12:00Z">
        <w:del w:id="325" w:author="ERCOT" w:date="2023-05-19T16:39:00Z">
          <w:r w:rsidR="003A320A" w:rsidDel="00BD390A">
            <w:rPr>
              <w:szCs w:val="20"/>
            </w:rPr>
            <w:delText xml:space="preserve"> </w:delText>
          </w:r>
        </w:del>
      </w:ins>
    </w:p>
    <w:p w14:paraId="16F415AC" w14:textId="120ECE04" w:rsidR="007E186E" w:rsidRDefault="007E186E" w:rsidP="007E186E">
      <w:pPr>
        <w:pStyle w:val="List"/>
        <w:ind w:left="1440"/>
        <w:rPr>
          <w:szCs w:val="24"/>
        </w:rPr>
      </w:pPr>
      <w:ins w:id="326" w:author="ERCOT" w:date="2023-03-08T17:52:00Z">
        <w:r>
          <w:rPr>
            <w:szCs w:val="24"/>
          </w:rPr>
          <w:t>(b)</w:t>
        </w:r>
        <w:r>
          <w:rPr>
            <w:szCs w:val="24"/>
          </w:rPr>
          <w:tab/>
        </w:r>
      </w:ins>
      <w:r>
        <w:rPr>
          <w:szCs w:val="24"/>
        </w:rPr>
        <w:t xml:space="preserve">Pursuant to paragraph (5)(c) of Section 6.2, </w:t>
      </w:r>
      <w:r w:rsidR="00C40430" w:rsidRPr="00435682">
        <w:rPr>
          <w:szCs w:val="24"/>
        </w:rPr>
        <w:t>the Resource Entity shall include</w:t>
      </w:r>
      <w:r w:rsidRPr="00435682">
        <w:rPr>
          <w:szCs w:val="24"/>
        </w:rPr>
        <w:t xml:space="preserve"> model updates </w:t>
      </w:r>
      <w:r w:rsidR="00C40430" w:rsidRPr="00435682">
        <w:rPr>
          <w:szCs w:val="24"/>
        </w:rPr>
        <w:t>with</w:t>
      </w:r>
      <w:r w:rsidRPr="00435682">
        <w:rPr>
          <w:szCs w:val="24"/>
        </w:rPr>
        <w:t xml:space="preserve"> model quality tests.</w:t>
      </w:r>
    </w:p>
    <w:p w14:paraId="2CF024B4" w14:textId="08239927" w:rsidR="007E186E" w:rsidRDefault="007E186E" w:rsidP="007E186E">
      <w:pPr>
        <w:pStyle w:val="List"/>
        <w:ind w:left="1440"/>
        <w:rPr>
          <w:szCs w:val="24"/>
        </w:rPr>
      </w:pPr>
      <w:r>
        <w:rPr>
          <w:szCs w:val="24"/>
        </w:rPr>
        <w:t>(</w:t>
      </w:r>
      <w:del w:id="327" w:author="ERCOT" w:date="2023-03-08T17:52:00Z">
        <w:r w:rsidDel="007E186E">
          <w:rPr>
            <w:szCs w:val="24"/>
          </w:rPr>
          <w:delText>b</w:delText>
        </w:r>
      </w:del>
      <w:ins w:id="328" w:author="ERCOT" w:date="2023-03-08T17:52:00Z">
        <w:r>
          <w:rPr>
            <w:szCs w:val="24"/>
          </w:rPr>
          <w:t>c</w:t>
        </w:r>
      </w:ins>
      <w:r>
        <w:rPr>
          <w:szCs w:val="24"/>
        </w:rPr>
        <w:t>)</w:t>
      </w:r>
      <w:r>
        <w:rPr>
          <w:szCs w:val="24"/>
        </w:rPr>
        <w:tab/>
        <w:t>The Resource Entity shall provide ERCOT with a plant verification report as required by paragraph (5)(b) of Section 6.2 at the following times:</w:t>
      </w:r>
    </w:p>
    <w:p w14:paraId="13BCD03B" w14:textId="77777777" w:rsidR="007E186E" w:rsidRPr="00725B26" w:rsidRDefault="007E186E" w:rsidP="007E186E">
      <w:pPr>
        <w:pStyle w:val="List"/>
        <w:ind w:left="2160"/>
        <w:rPr>
          <w:szCs w:val="24"/>
        </w:rPr>
      </w:pPr>
      <w:r>
        <w:rPr>
          <w:lang w:eastAsia="x-none"/>
        </w:rPr>
        <w:t>(i)</w:t>
      </w:r>
      <w:r>
        <w:rPr>
          <w:lang w:eastAsia="x-none"/>
        </w:rPr>
        <w:tab/>
        <w:t>No later than 30 days after implementing a settings change as required by paragraph (7) of Section 6.2;</w:t>
      </w:r>
    </w:p>
    <w:p w14:paraId="4D8D1BCF" w14:textId="77777777" w:rsidR="007E186E" w:rsidRDefault="007E186E" w:rsidP="007E186E">
      <w:pPr>
        <w:pStyle w:val="List"/>
        <w:ind w:left="2160"/>
        <w:rPr>
          <w:lang w:eastAsia="x-none"/>
        </w:rPr>
      </w:pPr>
      <w:r>
        <w:rPr>
          <w:lang w:eastAsia="x-none"/>
        </w:rPr>
        <w:t>(ii)</w:t>
      </w:r>
      <w:r>
        <w:rPr>
          <w:lang w:eastAsia="x-none"/>
        </w:rPr>
        <w:tab/>
        <w:t>No earlier than 12 months and no later than 24 months following the later of the Resource Commissioning Date or March 1, 2021; and</w:t>
      </w:r>
    </w:p>
    <w:p w14:paraId="3970ACC4" w14:textId="77777777" w:rsidR="007E186E" w:rsidRDefault="007E186E" w:rsidP="007E186E">
      <w:pPr>
        <w:pStyle w:val="List"/>
        <w:ind w:left="2160"/>
        <w:rPr>
          <w:lang w:eastAsia="x-none"/>
        </w:rPr>
      </w:pPr>
      <w:r>
        <w:rPr>
          <w:lang w:eastAsia="x-none"/>
        </w:rPr>
        <w:lastRenderedPageBreak/>
        <w:t>(iii)</w:t>
      </w:r>
      <w:r>
        <w:rPr>
          <w:lang w:eastAsia="x-none"/>
        </w:rPr>
        <w:tab/>
      </w:r>
      <w:r w:rsidRPr="00D271B5">
        <w:rPr>
          <w:lang w:eastAsia="x-none"/>
        </w:rPr>
        <w:t>A minimum of every ten years</w:t>
      </w:r>
      <w:r>
        <w:rPr>
          <w:lang w:eastAsia="x-none"/>
        </w:rPr>
        <w:t>.</w:t>
      </w:r>
    </w:p>
    <w:p w14:paraId="32A0A981" w14:textId="77777777" w:rsidR="007E186E" w:rsidRDefault="007E186E" w:rsidP="007E186E">
      <w:pPr>
        <w:pStyle w:val="BodyTextNumbered"/>
        <w:spacing w:after="0"/>
        <w:rPr>
          <w:szCs w:val="24"/>
        </w:rPr>
      </w:pPr>
    </w:p>
    <w:p w14:paraId="58938C95" w14:textId="77777777" w:rsidR="007E186E" w:rsidRDefault="007E186E" w:rsidP="007E186E">
      <w:pPr>
        <w:pStyle w:val="BodyText"/>
        <w:ind w:left="720" w:hanging="720"/>
        <w:rPr>
          <w:iCs/>
        </w:rPr>
      </w:pPr>
      <w:bookmarkStart w:id="329" w:name="_Toc244946046"/>
      <w:bookmarkEnd w:id="329"/>
      <w:bookmarkEnd w:id="28"/>
    </w:p>
    <w:p w14:paraId="2CDBD7B8" w14:textId="77777777" w:rsidR="009A3772" w:rsidRPr="00BA2009" w:rsidRDefault="009A3772" w:rsidP="007E186E">
      <w:pPr>
        <w:pStyle w:val="H2"/>
      </w:pPr>
      <w:bookmarkStart w:id="330" w:name="OLE_LINK4"/>
      <w:bookmarkEnd w:id="330"/>
    </w:p>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1CB2A" w14:textId="77777777" w:rsidR="003D1724" w:rsidRDefault="003D1724">
      <w:r>
        <w:separator/>
      </w:r>
    </w:p>
  </w:endnote>
  <w:endnote w:type="continuationSeparator" w:id="0">
    <w:p w14:paraId="0934CA60" w14:textId="77777777" w:rsidR="003D1724" w:rsidRDefault="003D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CD1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6FB7" w14:textId="604ADDC3" w:rsidR="00F73135" w:rsidRDefault="002F2E63">
    <w:pPr>
      <w:pStyle w:val="Footer"/>
      <w:tabs>
        <w:tab w:val="clear" w:pos="4320"/>
        <w:tab w:val="clear" w:pos="8640"/>
        <w:tab w:val="right" w:pos="9360"/>
      </w:tabs>
      <w:rPr>
        <w:rFonts w:ascii="Arial" w:hAnsi="Arial" w:cs="Arial"/>
        <w:sz w:val="18"/>
      </w:rPr>
    </w:pPr>
    <w:r>
      <w:rPr>
        <w:rFonts w:ascii="Arial" w:hAnsi="Arial" w:cs="Arial"/>
        <w:sz w:val="18"/>
      </w:rPr>
      <w:t>10</w:t>
    </w:r>
    <w:r w:rsidR="00F623FC">
      <w:rPr>
        <w:rFonts w:ascii="Arial" w:hAnsi="Arial" w:cs="Arial"/>
        <w:sz w:val="18"/>
      </w:rPr>
      <w:t>9</w:t>
    </w:r>
    <w:r w:rsidR="0018461A">
      <w:rPr>
        <w:rFonts w:ascii="Arial" w:hAnsi="Arial" w:cs="Arial"/>
        <w:sz w:val="18"/>
      </w:rPr>
      <w:t>PGRR</w:t>
    </w:r>
    <w:r w:rsidR="002B03DE">
      <w:rPr>
        <w:rFonts w:ascii="Arial" w:hAnsi="Arial" w:cs="Arial"/>
        <w:sz w:val="18"/>
      </w:rPr>
      <w:t>-</w:t>
    </w:r>
    <w:r>
      <w:rPr>
        <w:rFonts w:ascii="Arial" w:hAnsi="Arial" w:cs="Arial"/>
        <w:sz w:val="18"/>
      </w:rPr>
      <w:t>01</w:t>
    </w:r>
    <w:r w:rsidR="0018461A">
      <w:rPr>
        <w:rFonts w:ascii="Arial" w:hAnsi="Arial" w:cs="Arial"/>
        <w:sz w:val="18"/>
      </w:rPr>
      <w:t xml:space="preserve"> </w:t>
    </w:r>
    <w:r w:rsidR="00830419" w:rsidRPr="00830419">
      <w:rPr>
        <w:rFonts w:ascii="Arial" w:hAnsi="Arial" w:cs="Arial"/>
        <w:sz w:val="18"/>
      </w:rPr>
      <w:t>Dynamic Model Review Process Improvement for Inverter-Based Resource (IBR) Modification</w:t>
    </w:r>
    <w:r>
      <w:rPr>
        <w:rFonts w:ascii="Arial" w:hAnsi="Arial" w:cs="Arial"/>
        <w:sz w:val="18"/>
      </w:rPr>
      <w:t xml:space="preserve"> 071823</w:t>
    </w:r>
    <w:r w:rsidR="00D176CF">
      <w:rPr>
        <w:rFonts w:ascii="Arial" w:hAnsi="Arial" w:cs="Arial"/>
        <w:sz w:val="18"/>
      </w:rPr>
      <w:tab/>
    </w:r>
  </w:p>
  <w:p w14:paraId="607B66C5" w14:textId="6D7AAF7F" w:rsidR="00D176CF" w:rsidRDefault="00F73135">
    <w:pPr>
      <w:pStyle w:val="Footer"/>
      <w:tabs>
        <w:tab w:val="clear" w:pos="4320"/>
        <w:tab w:val="clear" w:pos="8640"/>
        <w:tab w:val="right" w:pos="9360"/>
      </w:tabs>
      <w:rPr>
        <w:rFonts w:ascii="Arial" w:hAnsi="Arial" w:cs="Arial"/>
        <w:sz w:val="18"/>
      </w:rPr>
    </w:pPr>
    <w:r>
      <w:rPr>
        <w:rFonts w:ascii="Arial" w:hAnsi="Arial" w:cs="Arial"/>
        <w:sz w:val="18"/>
      </w:rPr>
      <w:tab/>
    </w:r>
    <w:r w:rsidR="00D176CF">
      <w:rPr>
        <w:rFonts w:ascii="Arial" w:hAnsi="Arial" w:cs="Arial"/>
        <w:sz w:val="18"/>
      </w:rPr>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EA591B">
      <w:rPr>
        <w:rFonts w:ascii="Arial" w:hAnsi="Arial" w:cs="Arial"/>
        <w:noProof/>
        <w:sz w:val="18"/>
      </w:rPr>
      <w:t>5</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EA591B">
      <w:rPr>
        <w:rFonts w:ascii="Arial" w:hAnsi="Arial" w:cs="Arial"/>
        <w:noProof/>
        <w:sz w:val="18"/>
      </w:rPr>
      <w:t>5</w:t>
    </w:r>
    <w:r w:rsidR="00D176CF" w:rsidRPr="00412DCA">
      <w:rPr>
        <w:rFonts w:ascii="Arial" w:hAnsi="Arial" w:cs="Arial"/>
        <w:sz w:val="18"/>
      </w:rPr>
      <w:fldChar w:fldCharType="end"/>
    </w:r>
  </w:p>
  <w:p w14:paraId="79226EE7"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817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49061" w14:textId="77777777" w:rsidR="003D1724" w:rsidRDefault="003D1724">
      <w:r>
        <w:separator/>
      </w:r>
    </w:p>
  </w:footnote>
  <w:footnote w:type="continuationSeparator" w:id="0">
    <w:p w14:paraId="3D0E09C9" w14:textId="77777777" w:rsidR="003D1724" w:rsidRDefault="003D1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2173" w14:textId="77777777" w:rsidR="00D176CF" w:rsidRDefault="005E1113" w:rsidP="00CD165D">
    <w:pPr>
      <w:pStyle w:val="Header"/>
      <w:jc w:val="center"/>
      <w:rPr>
        <w:sz w:val="32"/>
      </w:rPr>
    </w:pPr>
    <w:r>
      <w:rPr>
        <w:sz w:val="32"/>
      </w:rPr>
      <w:t>Planning</w:t>
    </w:r>
    <w:r w:rsidR="00C76A2C">
      <w:rPr>
        <w:sz w:val="32"/>
      </w:rPr>
      <w:t xml:space="preserve"> Guide</w:t>
    </w:r>
    <w:r w:rsidR="00CD165D">
      <w:rPr>
        <w:sz w:val="32"/>
      </w:rPr>
      <w:t xml:space="preserv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3132"/>
        </w:tabs>
        <w:ind w:left="3132" w:hanging="432"/>
      </w:pPr>
    </w:lvl>
    <w:lvl w:ilvl="1">
      <w:start w:val="1"/>
      <w:numFmt w:val="decimal"/>
      <w:lvlText w:val="%1.%2"/>
      <w:lvlJc w:val="left"/>
      <w:pPr>
        <w:tabs>
          <w:tab w:val="num" w:pos="3276"/>
        </w:tabs>
        <w:ind w:left="3276" w:hanging="576"/>
      </w:pPr>
    </w:lvl>
    <w:lvl w:ilvl="2">
      <w:start w:val="1"/>
      <w:numFmt w:val="decimal"/>
      <w:lvlText w:val="%1.%2.%3"/>
      <w:lvlJc w:val="left"/>
      <w:pPr>
        <w:tabs>
          <w:tab w:val="num" w:pos="3420"/>
        </w:tabs>
        <w:ind w:left="3420" w:hanging="720"/>
      </w:pPr>
    </w:lvl>
    <w:lvl w:ilvl="3">
      <w:start w:val="1"/>
      <w:numFmt w:val="decimal"/>
      <w:lvlText w:val="%1.%2.%3.%4"/>
      <w:lvlJc w:val="left"/>
      <w:pPr>
        <w:tabs>
          <w:tab w:val="num" w:pos="3564"/>
        </w:tabs>
        <w:ind w:left="3564" w:hanging="864"/>
      </w:pPr>
    </w:lvl>
    <w:lvl w:ilvl="4">
      <w:start w:val="1"/>
      <w:numFmt w:val="decimal"/>
      <w:lvlText w:val="%1.%2.%3.%4.%5"/>
      <w:lvlJc w:val="left"/>
      <w:pPr>
        <w:tabs>
          <w:tab w:val="num" w:pos="3708"/>
        </w:tabs>
        <w:ind w:left="3708" w:hanging="1008"/>
      </w:pPr>
    </w:lvl>
    <w:lvl w:ilvl="5">
      <w:start w:val="1"/>
      <w:numFmt w:val="decimal"/>
      <w:lvlText w:val="%1.%2.%3.%4.%5.%6"/>
      <w:lvlJc w:val="left"/>
      <w:pPr>
        <w:tabs>
          <w:tab w:val="num" w:pos="3852"/>
        </w:tabs>
        <w:ind w:left="3852" w:hanging="1152"/>
      </w:pPr>
    </w:lvl>
    <w:lvl w:ilvl="6">
      <w:start w:val="1"/>
      <w:numFmt w:val="decimal"/>
      <w:lvlText w:val="%1.%2.%3.%4.%5.%6.%7"/>
      <w:lvlJc w:val="left"/>
      <w:pPr>
        <w:tabs>
          <w:tab w:val="num" w:pos="3996"/>
        </w:tabs>
        <w:ind w:left="3996" w:hanging="1296"/>
      </w:pPr>
    </w:lvl>
    <w:lvl w:ilvl="7">
      <w:start w:val="1"/>
      <w:numFmt w:val="decimal"/>
      <w:lvlText w:val="%1.%2.%3.%4.%5.%6.%7.%8"/>
      <w:lvlJc w:val="left"/>
      <w:pPr>
        <w:tabs>
          <w:tab w:val="num" w:pos="4140"/>
        </w:tabs>
        <w:ind w:left="4140" w:hanging="1440"/>
      </w:pPr>
    </w:lvl>
    <w:lvl w:ilvl="8">
      <w:start w:val="1"/>
      <w:numFmt w:val="decimal"/>
      <w:lvlText w:val="%1.%2.%3.%4.%5.%6.%7.%8.%9"/>
      <w:lvlJc w:val="left"/>
      <w:pPr>
        <w:tabs>
          <w:tab w:val="num" w:pos="4284"/>
        </w:tabs>
        <w:ind w:left="42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16F0BCC"/>
    <w:multiLevelType w:val="hybridMultilevel"/>
    <w:tmpl w:val="AC62C522"/>
    <w:lvl w:ilvl="0" w:tplc="FFFFFFFF">
      <w:start w:val="1"/>
      <w:numFmt w:val="upperLetter"/>
      <w:lvlText w:val="(%1)"/>
      <w:lvlJc w:val="left"/>
      <w:pPr>
        <w:ind w:left="2700" w:hanging="54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 w15:restartNumberingAfterBreak="0">
    <w:nsid w:val="122B39F6"/>
    <w:multiLevelType w:val="hybridMultilevel"/>
    <w:tmpl w:val="AC62C522"/>
    <w:lvl w:ilvl="0" w:tplc="F990AA64">
      <w:start w:val="1"/>
      <w:numFmt w:val="upperLetter"/>
      <w:lvlText w:val="(%1)"/>
      <w:lvlJc w:val="left"/>
      <w:pPr>
        <w:ind w:left="2700" w:hanging="5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2BA160C"/>
    <w:multiLevelType w:val="hybridMultilevel"/>
    <w:tmpl w:val="D0F04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F70A4"/>
    <w:multiLevelType w:val="hybridMultilevel"/>
    <w:tmpl w:val="C0EA50B4"/>
    <w:lvl w:ilvl="0" w:tplc="B7BC3A4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F3337"/>
    <w:multiLevelType w:val="hybridMultilevel"/>
    <w:tmpl w:val="402C49EE"/>
    <w:lvl w:ilvl="0" w:tplc="074C70C8">
      <w:start w:val="3"/>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035F2"/>
    <w:multiLevelType w:val="hybridMultilevel"/>
    <w:tmpl w:val="AA54D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D271B"/>
    <w:multiLevelType w:val="hybridMultilevel"/>
    <w:tmpl w:val="B658D706"/>
    <w:lvl w:ilvl="0" w:tplc="F1B437F8">
      <w:start w:val="1"/>
      <w:numFmt w:val="upperLetter"/>
      <w:lvlText w:val="(%1)"/>
      <w:lvlJc w:val="left"/>
      <w:pPr>
        <w:ind w:left="2700" w:hanging="5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E7907"/>
    <w:multiLevelType w:val="hybridMultilevel"/>
    <w:tmpl w:val="4EA2F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42625"/>
    <w:multiLevelType w:val="hybridMultilevel"/>
    <w:tmpl w:val="0B7866DE"/>
    <w:lvl w:ilvl="0" w:tplc="F990AA6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3E60D26"/>
    <w:multiLevelType w:val="hybridMultilevel"/>
    <w:tmpl w:val="148E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62459"/>
    <w:multiLevelType w:val="hybridMultilevel"/>
    <w:tmpl w:val="339EADDA"/>
    <w:lvl w:ilvl="0" w:tplc="F990AA6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2BF14B5"/>
    <w:multiLevelType w:val="hybridMultilevel"/>
    <w:tmpl w:val="6570D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96296973">
    <w:abstractNumId w:val="0"/>
  </w:num>
  <w:num w:numId="2" w16cid:durableId="564296918">
    <w:abstractNumId w:val="22"/>
  </w:num>
  <w:num w:numId="3" w16cid:durableId="426198717">
    <w:abstractNumId w:val="23"/>
  </w:num>
  <w:num w:numId="4" w16cid:durableId="1053189706">
    <w:abstractNumId w:val="1"/>
  </w:num>
  <w:num w:numId="5" w16cid:durableId="2120484563">
    <w:abstractNumId w:val="18"/>
  </w:num>
  <w:num w:numId="6" w16cid:durableId="870650844">
    <w:abstractNumId w:val="18"/>
  </w:num>
  <w:num w:numId="7" w16cid:durableId="653534128">
    <w:abstractNumId w:val="18"/>
  </w:num>
  <w:num w:numId="8" w16cid:durableId="1448626153">
    <w:abstractNumId w:val="18"/>
  </w:num>
  <w:num w:numId="9" w16cid:durableId="1537615573">
    <w:abstractNumId w:val="18"/>
  </w:num>
  <w:num w:numId="10" w16cid:durableId="2020348459">
    <w:abstractNumId w:val="18"/>
  </w:num>
  <w:num w:numId="11" w16cid:durableId="277369679">
    <w:abstractNumId w:val="18"/>
  </w:num>
  <w:num w:numId="12" w16cid:durableId="740907312">
    <w:abstractNumId w:val="18"/>
  </w:num>
  <w:num w:numId="13" w16cid:durableId="1114712471">
    <w:abstractNumId w:val="18"/>
  </w:num>
  <w:num w:numId="14" w16cid:durableId="68776024">
    <w:abstractNumId w:val="10"/>
  </w:num>
  <w:num w:numId="15" w16cid:durableId="512766125">
    <w:abstractNumId w:val="17"/>
  </w:num>
  <w:num w:numId="16" w16cid:durableId="1778058947">
    <w:abstractNumId w:val="20"/>
  </w:num>
  <w:num w:numId="17" w16cid:durableId="609553685">
    <w:abstractNumId w:val="21"/>
  </w:num>
  <w:num w:numId="18" w16cid:durableId="1951428948">
    <w:abstractNumId w:val="11"/>
  </w:num>
  <w:num w:numId="19" w16cid:durableId="148905348">
    <w:abstractNumId w:val="19"/>
  </w:num>
  <w:num w:numId="20" w16cid:durableId="535386084">
    <w:abstractNumId w:val="5"/>
  </w:num>
  <w:num w:numId="21" w16cid:durableId="1154225960">
    <w:abstractNumId w:val="14"/>
  </w:num>
  <w:num w:numId="22" w16cid:durableId="212619018">
    <w:abstractNumId w:val="16"/>
  </w:num>
  <w:num w:numId="23" w16cid:durableId="1893540248">
    <w:abstractNumId w:val="4"/>
  </w:num>
  <w:num w:numId="24" w16cid:durableId="529222647">
    <w:abstractNumId w:val="12"/>
  </w:num>
  <w:num w:numId="25" w16cid:durableId="529605243">
    <w:abstractNumId w:val="7"/>
  </w:num>
  <w:num w:numId="26" w16cid:durableId="1962758942">
    <w:abstractNumId w:val="6"/>
  </w:num>
  <w:num w:numId="27" w16cid:durableId="87431698">
    <w:abstractNumId w:val="8"/>
  </w:num>
  <w:num w:numId="28" w16cid:durableId="1869293012">
    <w:abstractNumId w:val="3"/>
  </w:num>
  <w:num w:numId="29" w16cid:durableId="40909835">
    <w:abstractNumId w:val="13"/>
  </w:num>
  <w:num w:numId="30" w16cid:durableId="1786731077">
    <w:abstractNumId w:val="15"/>
  </w:num>
  <w:num w:numId="31" w16cid:durableId="1236821445">
    <w:abstractNumId w:val="9"/>
  </w:num>
  <w:num w:numId="32" w16cid:durableId="9296540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AD" w15:userId="S::SunWook.Kang@ercot.com::32203357-ba6c-4393-9f9c-7ff62dc98f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3135"/>
    <w:rsid w:val="000032EF"/>
    <w:rsid w:val="00006711"/>
    <w:rsid w:val="00011C28"/>
    <w:rsid w:val="000139CF"/>
    <w:rsid w:val="000175C8"/>
    <w:rsid w:val="0002607D"/>
    <w:rsid w:val="000455A7"/>
    <w:rsid w:val="0004578D"/>
    <w:rsid w:val="00054E14"/>
    <w:rsid w:val="00060A5A"/>
    <w:rsid w:val="00064B44"/>
    <w:rsid w:val="00067FE2"/>
    <w:rsid w:val="00070CE4"/>
    <w:rsid w:val="00071558"/>
    <w:rsid w:val="0007682E"/>
    <w:rsid w:val="0008424C"/>
    <w:rsid w:val="000A01B6"/>
    <w:rsid w:val="000A1F3E"/>
    <w:rsid w:val="000C58D6"/>
    <w:rsid w:val="000C7438"/>
    <w:rsid w:val="000D1AEB"/>
    <w:rsid w:val="000D1CA3"/>
    <w:rsid w:val="000D3E64"/>
    <w:rsid w:val="000D77B1"/>
    <w:rsid w:val="000F13C5"/>
    <w:rsid w:val="000F7466"/>
    <w:rsid w:val="00105A36"/>
    <w:rsid w:val="00113CC1"/>
    <w:rsid w:val="001230A1"/>
    <w:rsid w:val="00125AB9"/>
    <w:rsid w:val="001313B4"/>
    <w:rsid w:val="0014430A"/>
    <w:rsid w:val="0014546D"/>
    <w:rsid w:val="001500D9"/>
    <w:rsid w:val="0015308D"/>
    <w:rsid w:val="00153509"/>
    <w:rsid w:val="0015507A"/>
    <w:rsid w:val="00156DB7"/>
    <w:rsid w:val="00157228"/>
    <w:rsid w:val="00157382"/>
    <w:rsid w:val="00160C3C"/>
    <w:rsid w:val="00176ACC"/>
    <w:rsid w:val="0017783C"/>
    <w:rsid w:val="001807B0"/>
    <w:rsid w:val="0018461A"/>
    <w:rsid w:val="0019314C"/>
    <w:rsid w:val="001A364F"/>
    <w:rsid w:val="001A448F"/>
    <w:rsid w:val="001A5868"/>
    <w:rsid w:val="001F38F0"/>
    <w:rsid w:val="001F6CFA"/>
    <w:rsid w:val="00200157"/>
    <w:rsid w:val="00207216"/>
    <w:rsid w:val="00207D0D"/>
    <w:rsid w:val="002154D8"/>
    <w:rsid w:val="002210E3"/>
    <w:rsid w:val="002265AF"/>
    <w:rsid w:val="00236FCB"/>
    <w:rsid w:val="00237430"/>
    <w:rsid w:val="002405B3"/>
    <w:rsid w:val="00245BA8"/>
    <w:rsid w:val="002474F0"/>
    <w:rsid w:val="002511BC"/>
    <w:rsid w:val="00272730"/>
    <w:rsid w:val="00274DE8"/>
    <w:rsid w:val="00276A99"/>
    <w:rsid w:val="00281622"/>
    <w:rsid w:val="00286A92"/>
    <w:rsid w:val="00286AD9"/>
    <w:rsid w:val="00294846"/>
    <w:rsid w:val="002966F3"/>
    <w:rsid w:val="002A3730"/>
    <w:rsid w:val="002A39DA"/>
    <w:rsid w:val="002B03DE"/>
    <w:rsid w:val="002B4104"/>
    <w:rsid w:val="002B69F3"/>
    <w:rsid w:val="002B763A"/>
    <w:rsid w:val="002D382A"/>
    <w:rsid w:val="002F1EDD"/>
    <w:rsid w:val="002F2E63"/>
    <w:rsid w:val="002F424F"/>
    <w:rsid w:val="002F6DF2"/>
    <w:rsid w:val="00300E5A"/>
    <w:rsid w:val="003013F2"/>
    <w:rsid w:val="0030232A"/>
    <w:rsid w:val="0030694A"/>
    <w:rsid w:val="003069F4"/>
    <w:rsid w:val="0033264B"/>
    <w:rsid w:val="0034462E"/>
    <w:rsid w:val="00347B04"/>
    <w:rsid w:val="00351A4A"/>
    <w:rsid w:val="00352781"/>
    <w:rsid w:val="003561C9"/>
    <w:rsid w:val="003577F7"/>
    <w:rsid w:val="00360920"/>
    <w:rsid w:val="00370C36"/>
    <w:rsid w:val="00370FFA"/>
    <w:rsid w:val="00384709"/>
    <w:rsid w:val="00386C35"/>
    <w:rsid w:val="003A320A"/>
    <w:rsid w:val="003A3D77"/>
    <w:rsid w:val="003B5AED"/>
    <w:rsid w:val="003C3106"/>
    <w:rsid w:val="003C6B7B"/>
    <w:rsid w:val="003D1724"/>
    <w:rsid w:val="003E7F81"/>
    <w:rsid w:val="003F1828"/>
    <w:rsid w:val="003F690F"/>
    <w:rsid w:val="003F7138"/>
    <w:rsid w:val="0040082B"/>
    <w:rsid w:val="004135BD"/>
    <w:rsid w:val="004161B6"/>
    <w:rsid w:val="00421A9A"/>
    <w:rsid w:val="004302A4"/>
    <w:rsid w:val="00435682"/>
    <w:rsid w:val="00435E97"/>
    <w:rsid w:val="004463BA"/>
    <w:rsid w:val="00450CEA"/>
    <w:rsid w:val="004656CA"/>
    <w:rsid w:val="00477C6D"/>
    <w:rsid w:val="004822D4"/>
    <w:rsid w:val="00483371"/>
    <w:rsid w:val="0049290B"/>
    <w:rsid w:val="00493E37"/>
    <w:rsid w:val="004A4451"/>
    <w:rsid w:val="004B3F6D"/>
    <w:rsid w:val="004D0B8C"/>
    <w:rsid w:val="004D3958"/>
    <w:rsid w:val="004D5E93"/>
    <w:rsid w:val="004E6F90"/>
    <w:rsid w:val="005008DF"/>
    <w:rsid w:val="005045D0"/>
    <w:rsid w:val="00514DA7"/>
    <w:rsid w:val="00534C6C"/>
    <w:rsid w:val="00535062"/>
    <w:rsid w:val="00565FFD"/>
    <w:rsid w:val="00573900"/>
    <w:rsid w:val="0058122E"/>
    <w:rsid w:val="005837E3"/>
    <w:rsid w:val="00583858"/>
    <w:rsid w:val="005841C0"/>
    <w:rsid w:val="0059260F"/>
    <w:rsid w:val="005939EA"/>
    <w:rsid w:val="00595D0E"/>
    <w:rsid w:val="00596AA8"/>
    <w:rsid w:val="005A5370"/>
    <w:rsid w:val="005A7CAA"/>
    <w:rsid w:val="005D49EB"/>
    <w:rsid w:val="005E1113"/>
    <w:rsid w:val="005E5074"/>
    <w:rsid w:val="00601A71"/>
    <w:rsid w:val="006075C3"/>
    <w:rsid w:val="00612E4F"/>
    <w:rsid w:val="00615D5E"/>
    <w:rsid w:val="00622E99"/>
    <w:rsid w:val="00625E5D"/>
    <w:rsid w:val="0062681D"/>
    <w:rsid w:val="00627161"/>
    <w:rsid w:val="006436C4"/>
    <w:rsid w:val="00656F00"/>
    <w:rsid w:val="00660208"/>
    <w:rsid w:val="0066370F"/>
    <w:rsid w:val="00664FD5"/>
    <w:rsid w:val="006654A0"/>
    <w:rsid w:val="00675F19"/>
    <w:rsid w:val="0068000A"/>
    <w:rsid w:val="006A0784"/>
    <w:rsid w:val="006A1978"/>
    <w:rsid w:val="006A2B32"/>
    <w:rsid w:val="006A2BA4"/>
    <w:rsid w:val="006A697B"/>
    <w:rsid w:val="006B4DDE"/>
    <w:rsid w:val="006C08A1"/>
    <w:rsid w:val="006C2377"/>
    <w:rsid w:val="006C342F"/>
    <w:rsid w:val="006D41BC"/>
    <w:rsid w:val="006F4DE6"/>
    <w:rsid w:val="007000FA"/>
    <w:rsid w:val="0071458E"/>
    <w:rsid w:val="0072229C"/>
    <w:rsid w:val="00731CE3"/>
    <w:rsid w:val="00732E50"/>
    <w:rsid w:val="00743968"/>
    <w:rsid w:val="00747760"/>
    <w:rsid w:val="00750254"/>
    <w:rsid w:val="007603AA"/>
    <w:rsid w:val="007717F2"/>
    <w:rsid w:val="00781630"/>
    <w:rsid w:val="00785415"/>
    <w:rsid w:val="00791CB9"/>
    <w:rsid w:val="00793130"/>
    <w:rsid w:val="007949E0"/>
    <w:rsid w:val="007A703C"/>
    <w:rsid w:val="007B3233"/>
    <w:rsid w:val="007B5A42"/>
    <w:rsid w:val="007C0BB3"/>
    <w:rsid w:val="007C199B"/>
    <w:rsid w:val="007D17D6"/>
    <w:rsid w:val="007D3073"/>
    <w:rsid w:val="007D64B9"/>
    <w:rsid w:val="007D72D4"/>
    <w:rsid w:val="007E0452"/>
    <w:rsid w:val="007E186E"/>
    <w:rsid w:val="007E5227"/>
    <w:rsid w:val="007F4FD8"/>
    <w:rsid w:val="007F5D18"/>
    <w:rsid w:val="008007DF"/>
    <w:rsid w:val="008070C0"/>
    <w:rsid w:val="008118F0"/>
    <w:rsid w:val="00811C12"/>
    <w:rsid w:val="0081599E"/>
    <w:rsid w:val="00830419"/>
    <w:rsid w:val="008441BB"/>
    <w:rsid w:val="00844240"/>
    <w:rsid w:val="00845778"/>
    <w:rsid w:val="008537C1"/>
    <w:rsid w:val="008668D6"/>
    <w:rsid w:val="00873FCF"/>
    <w:rsid w:val="00884B62"/>
    <w:rsid w:val="008859D2"/>
    <w:rsid w:val="00887E28"/>
    <w:rsid w:val="00892CA1"/>
    <w:rsid w:val="008960A7"/>
    <w:rsid w:val="008A3229"/>
    <w:rsid w:val="008A6F9A"/>
    <w:rsid w:val="008A733F"/>
    <w:rsid w:val="008B1599"/>
    <w:rsid w:val="008B67C3"/>
    <w:rsid w:val="008C30B5"/>
    <w:rsid w:val="008D5C3A"/>
    <w:rsid w:val="008E6DA2"/>
    <w:rsid w:val="008E753D"/>
    <w:rsid w:val="00907B1E"/>
    <w:rsid w:val="00914B80"/>
    <w:rsid w:val="00914C61"/>
    <w:rsid w:val="00914E55"/>
    <w:rsid w:val="00931651"/>
    <w:rsid w:val="00933258"/>
    <w:rsid w:val="00943AFD"/>
    <w:rsid w:val="00961B77"/>
    <w:rsid w:val="00963A51"/>
    <w:rsid w:val="00963F5E"/>
    <w:rsid w:val="009654EC"/>
    <w:rsid w:val="00974A5D"/>
    <w:rsid w:val="00981C6E"/>
    <w:rsid w:val="00983B6E"/>
    <w:rsid w:val="00986542"/>
    <w:rsid w:val="00992646"/>
    <w:rsid w:val="009936F8"/>
    <w:rsid w:val="00994608"/>
    <w:rsid w:val="009A3772"/>
    <w:rsid w:val="009A467E"/>
    <w:rsid w:val="009A71A4"/>
    <w:rsid w:val="009C5E62"/>
    <w:rsid w:val="009D17F0"/>
    <w:rsid w:val="009D3032"/>
    <w:rsid w:val="009D52A6"/>
    <w:rsid w:val="009E30B9"/>
    <w:rsid w:val="00A0286A"/>
    <w:rsid w:val="00A034C6"/>
    <w:rsid w:val="00A16F95"/>
    <w:rsid w:val="00A42796"/>
    <w:rsid w:val="00A4434C"/>
    <w:rsid w:val="00A4568F"/>
    <w:rsid w:val="00A46516"/>
    <w:rsid w:val="00A511DE"/>
    <w:rsid w:val="00A5311D"/>
    <w:rsid w:val="00A616D9"/>
    <w:rsid w:val="00A7043A"/>
    <w:rsid w:val="00A76990"/>
    <w:rsid w:val="00A82711"/>
    <w:rsid w:val="00A90DFF"/>
    <w:rsid w:val="00A93136"/>
    <w:rsid w:val="00A93DDD"/>
    <w:rsid w:val="00AA0280"/>
    <w:rsid w:val="00AA2208"/>
    <w:rsid w:val="00AA37F2"/>
    <w:rsid w:val="00AA38C2"/>
    <w:rsid w:val="00AB5160"/>
    <w:rsid w:val="00AC742E"/>
    <w:rsid w:val="00AD3B58"/>
    <w:rsid w:val="00AD4182"/>
    <w:rsid w:val="00AE0ABC"/>
    <w:rsid w:val="00AE2B33"/>
    <w:rsid w:val="00AE4A87"/>
    <w:rsid w:val="00AE53CC"/>
    <w:rsid w:val="00AE79E7"/>
    <w:rsid w:val="00AF56C6"/>
    <w:rsid w:val="00B032E8"/>
    <w:rsid w:val="00B064C8"/>
    <w:rsid w:val="00B15288"/>
    <w:rsid w:val="00B47C9B"/>
    <w:rsid w:val="00B51FFA"/>
    <w:rsid w:val="00B57F96"/>
    <w:rsid w:val="00B67892"/>
    <w:rsid w:val="00B76B41"/>
    <w:rsid w:val="00B85557"/>
    <w:rsid w:val="00BA4D33"/>
    <w:rsid w:val="00BA5648"/>
    <w:rsid w:val="00BB2DDD"/>
    <w:rsid w:val="00BB7D0C"/>
    <w:rsid w:val="00BC2D06"/>
    <w:rsid w:val="00BC3786"/>
    <w:rsid w:val="00BD0F55"/>
    <w:rsid w:val="00BD390A"/>
    <w:rsid w:val="00BE056F"/>
    <w:rsid w:val="00BE641D"/>
    <w:rsid w:val="00BF746A"/>
    <w:rsid w:val="00C1434E"/>
    <w:rsid w:val="00C2060D"/>
    <w:rsid w:val="00C30F31"/>
    <w:rsid w:val="00C356D5"/>
    <w:rsid w:val="00C40430"/>
    <w:rsid w:val="00C415CD"/>
    <w:rsid w:val="00C4729C"/>
    <w:rsid w:val="00C568DC"/>
    <w:rsid w:val="00C713C9"/>
    <w:rsid w:val="00C744EB"/>
    <w:rsid w:val="00C76A2C"/>
    <w:rsid w:val="00C833F1"/>
    <w:rsid w:val="00C90702"/>
    <w:rsid w:val="00C917FF"/>
    <w:rsid w:val="00C9766A"/>
    <w:rsid w:val="00C9788F"/>
    <w:rsid w:val="00C97C6E"/>
    <w:rsid w:val="00CA1739"/>
    <w:rsid w:val="00CA1766"/>
    <w:rsid w:val="00CA699C"/>
    <w:rsid w:val="00CB1FE9"/>
    <w:rsid w:val="00CC4F39"/>
    <w:rsid w:val="00CC6899"/>
    <w:rsid w:val="00CD165D"/>
    <w:rsid w:val="00CD4B4C"/>
    <w:rsid w:val="00CD544C"/>
    <w:rsid w:val="00CF4256"/>
    <w:rsid w:val="00CF7105"/>
    <w:rsid w:val="00D04FE8"/>
    <w:rsid w:val="00D07E9F"/>
    <w:rsid w:val="00D12F84"/>
    <w:rsid w:val="00D176CF"/>
    <w:rsid w:val="00D21D22"/>
    <w:rsid w:val="00D271E3"/>
    <w:rsid w:val="00D30F69"/>
    <w:rsid w:val="00D47A80"/>
    <w:rsid w:val="00D53167"/>
    <w:rsid w:val="00D6028C"/>
    <w:rsid w:val="00D71049"/>
    <w:rsid w:val="00D710D7"/>
    <w:rsid w:val="00D83CD3"/>
    <w:rsid w:val="00D85807"/>
    <w:rsid w:val="00D87349"/>
    <w:rsid w:val="00D91EE9"/>
    <w:rsid w:val="00D9406D"/>
    <w:rsid w:val="00D97220"/>
    <w:rsid w:val="00DA7A60"/>
    <w:rsid w:val="00DD5D01"/>
    <w:rsid w:val="00DD670A"/>
    <w:rsid w:val="00DE0753"/>
    <w:rsid w:val="00DF6F73"/>
    <w:rsid w:val="00E129A2"/>
    <w:rsid w:val="00E12F69"/>
    <w:rsid w:val="00E130EC"/>
    <w:rsid w:val="00E14D47"/>
    <w:rsid w:val="00E1641C"/>
    <w:rsid w:val="00E26708"/>
    <w:rsid w:val="00E34958"/>
    <w:rsid w:val="00E35DF9"/>
    <w:rsid w:val="00E37AB0"/>
    <w:rsid w:val="00E37B1E"/>
    <w:rsid w:val="00E66B68"/>
    <w:rsid w:val="00E70F55"/>
    <w:rsid w:val="00E71C39"/>
    <w:rsid w:val="00E73CC5"/>
    <w:rsid w:val="00E865A5"/>
    <w:rsid w:val="00E87623"/>
    <w:rsid w:val="00EA56E6"/>
    <w:rsid w:val="00EA591B"/>
    <w:rsid w:val="00EC335F"/>
    <w:rsid w:val="00EC3717"/>
    <w:rsid w:val="00EC48FB"/>
    <w:rsid w:val="00ED45CC"/>
    <w:rsid w:val="00ED7D68"/>
    <w:rsid w:val="00EF232A"/>
    <w:rsid w:val="00F05A69"/>
    <w:rsid w:val="00F05B10"/>
    <w:rsid w:val="00F101C6"/>
    <w:rsid w:val="00F33375"/>
    <w:rsid w:val="00F43FFD"/>
    <w:rsid w:val="00F44236"/>
    <w:rsid w:val="00F45482"/>
    <w:rsid w:val="00F4731B"/>
    <w:rsid w:val="00F52517"/>
    <w:rsid w:val="00F52A10"/>
    <w:rsid w:val="00F623FC"/>
    <w:rsid w:val="00F66CE3"/>
    <w:rsid w:val="00F7289C"/>
    <w:rsid w:val="00F73135"/>
    <w:rsid w:val="00F765D9"/>
    <w:rsid w:val="00F845AE"/>
    <w:rsid w:val="00F87055"/>
    <w:rsid w:val="00F90C0C"/>
    <w:rsid w:val="00FA57B2"/>
    <w:rsid w:val="00FB509B"/>
    <w:rsid w:val="00FC3910"/>
    <w:rsid w:val="00FC3D4B"/>
    <w:rsid w:val="00FC6312"/>
    <w:rsid w:val="00FE36E3"/>
    <w:rsid w:val="00FE6B01"/>
    <w:rsid w:val="00FF23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5AFCE93A"/>
  <w15:chartTrackingRefBased/>
  <w15:docId w15:val="{0192EA0B-DE7F-4C1F-9AE5-CDAC754A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3F1828"/>
    <w:pPr>
      <w:ind w:left="720" w:hanging="720"/>
    </w:pPr>
    <w:rPr>
      <w:iCs/>
      <w:szCs w:val="20"/>
    </w:rPr>
  </w:style>
  <w:style w:type="character" w:customStyle="1" w:styleId="BodyTextNumberedChar1">
    <w:name w:val="Body Text Numbered Char1"/>
    <w:link w:val="BodyTextNumbered"/>
    <w:rsid w:val="003F1828"/>
    <w:rPr>
      <w:iCs/>
      <w:sz w:val="24"/>
      <w:lang w:eastAsia="en-US"/>
    </w:rPr>
  </w:style>
  <w:style w:type="character" w:customStyle="1" w:styleId="H2Char">
    <w:name w:val="H2 Char"/>
    <w:link w:val="H2"/>
    <w:rsid w:val="003F1828"/>
    <w:rPr>
      <w:b/>
      <w:sz w:val="24"/>
      <w:lang w:eastAsia="en-US"/>
    </w:rPr>
  </w:style>
  <w:style w:type="character" w:customStyle="1" w:styleId="UnresolvedMention1">
    <w:name w:val="Unresolved Mention1"/>
    <w:uiPriority w:val="99"/>
    <w:semiHidden/>
    <w:unhideWhenUsed/>
    <w:rsid w:val="007C0BB3"/>
    <w:rPr>
      <w:color w:val="605E5C"/>
      <w:shd w:val="clear" w:color="auto" w:fill="E1DFDD"/>
    </w:rPr>
  </w:style>
  <w:style w:type="paragraph" w:styleId="ListParagraph">
    <w:name w:val="List Paragraph"/>
    <w:basedOn w:val="Normal"/>
    <w:uiPriority w:val="34"/>
    <w:qFormat/>
    <w:rsid w:val="00DD670A"/>
    <w:pPr>
      <w:ind w:left="720"/>
      <w:contextualSpacing/>
    </w:pPr>
  </w:style>
  <w:style w:type="character" w:styleId="UnresolvedMention">
    <w:name w:val="Unresolved Mention"/>
    <w:basedOn w:val="DefaultParagraphFont"/>
    <w:uiPriority w:val="99"/>
    <w:semiHidden/>
    <w:unhideWhenUsed/>
    <w:rsid w:val="009E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PGRR109" TargetMode="External"/><Relationship Id="rId13" Type="http://schemas.openxmlformats.org/officeDocument/2006/relationships/image" Target="media/image2.wmf"/><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image" Target="media/image3.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Erin.Wasik-Gutierrez@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sunwook.kang@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0AEB6-2F36-46CC-BA5F-446E6C2A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1971</Words>
  <Characters>11939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13883</CharactersWithSpaces>
  <SharedDoc>false</SharedDoc>
  <HLinks>
    <vt:vector size="18" baseType="variant">
      <vt:variant>
        <vt:i4>262245</vt:i4>
      </vt:variant>
      <vt:variant>
        <vt:i4>24</vt:i4>
      </vt:variant>
      <vt:variant>
        <vt:i4>0</vt:i4>
      </vt:variant>
      <vt:variant>
        <vt:i4>5</vt:i4>
      </vt:variant>
      <vt:variant>
        <vt:lpwstr>mailto:Mehdi.Daryabak@ercot.com</vt:lpwstr>
      </vt:variant>
      <vt:variant>
        <vt:lpwstr/>
      </vt:variant>
      <vt:variant>
        <vt:i4>2687068</vt:i4>
      </vt:variant>
      <vt:variant>
        <vt:i4>21</vt:i4>
      </vt:variant>
      <vt:variant>
        <vt:i4>0</vt:i4>
      </vt:variant>
      <vt:variant>
        <vt:i4>5</vt:i4>
      </vt:variant>
      <vt:variant>
        <vt:lpwstr>mailto:yunzhi.cheng@ercot.com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5</cp:revision>
  <cp:lastPrinted>2013-11-15T22:11:00Z</cp:lastPrinted>
  <dcterms:created xsi:type="dcterms:W3CDTF">2023-07-18T20:54:00Z</dcterms:created>
  <dcterms:modified xsi:type="dcterms:W3CDTF">2023-07-18T21:06:00Z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2023-07-12T22:16:02Z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0211da97-7da3-447c-aa3b-2384d3ca1a0c</vt:lpwstr>
  </property>
  <property fmtid="{D5CDD505-2E9C-101B-9397-08002B2CF9AE}" pid="8" name="MSIP_Label_7084cbda-52b8-46fb-a7b7-cb5bd465ed85_ContentBits">
    <vt:lpwstr>0</vt:lpwstr>
  </property>
</Properties>
</file>