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9E3D70"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7FEF869F" w:rsidR="00F06E8E" w:rsidRPr="00F06E8E" w:rsidRDefault="00066F46" w:rsidP="000207E5">
            <w:pPr>
              <w:pStyle w:val="NormalArial"/>
            </w:pPr>
            <w:r>
              <w:t>July 12,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F06E8E" w:rsidRPr="00F06E8E" w14:paraId="3BF10FD3" w14:textId="77777777" w:rsidTr="000207E5">
        <w:trPr>
          <w:trHeight w:val="350"/>
        </w:trPr>
        <w:tc>
          <w:tcPr>
            <w:tcW w:w="2880" w:type="dxa"/>
            <w:gridSpan w:val="2"/>
            <w:shd w:val="clear" w:color="auto" w:fill="FFFFFF"/>
            <w:vAlign w:val="center"/>
          </w:tcPr>
          <w:p w14:paraId="6409FAB0" w14:textId="77777777" w:rsidR="00F06E8E" w:rsidRPr="00F06E8E" w:rsidRDefault="00F06E8E" w:rsidP="000207E5">
            <w:pPr>
              <w:pStyle w:val="Header"/>
            </w:pPr>
            <w:r w:rsidRPr="00F06E8E">
              <w:t>Name</w:t>
            </w:r>
          </w:p>
        </w:tc>
        <w:tc>
          <w:tcPr>
            <w:tcW w:w="7560" w:type="dxa"/>
            <w:gridSpan w:val="2"/>
            <w:vAlign w:val="center"/>
          </w:tcPr>
          <w:p w14:paraId="6DE316DD" w14:textId="77058120" w:rsidR="00F06E8E" w:rsidRPr="00F06E8E" w:rsidRDefault="00F06E8E" w:rsidP="000207E5">
            <w:pPr>
              <w:pStyle w:val="NormalArial"/>
            </w:pPr>
            <w:r w:rsidRPr="00F06E8E">
              <w:t>Nitika Mago</w:t>
            </w:r>
            <w:r w:rsidR="004A4231">
              <w:t xml:space="preserve"> / </w:t>
            </w:r>
            <w:r w:rsidR="00846E82">
              <w:t>Nathan Bigbee</w:t>
            </w:r>
          </w:p>
        </w:tc>
      </w:tr>
      <w:tr w:rsidR="00F06E8E" w:rsidRPr="00F06E8E" w14:paraId="6657538E" w14:textId="77777777" w:rsidTr="000207E5">
        <w:trPr>
          <w:trHeight w:val="350"/>
        </w:trPr>
        <w:tc>
          <w:tcPr>
            <w:tcW w:w="2880" w:type="dxa"/>
            <w:gridSpan w:val="2"/>
            <w:shd w:val="clear" w:color="auto" w:fill="FFFFFF"/>
            <w:vAlign w:val="center"/>
          </w:tcPr>
          <w:p w14:paraId="29F8EF17" w14:textId="77777777" w:rsidR="00F06E8E" w:rsidRPr="00F06E8E" w:rsidRDefault="00F06E8E" w:rsidP="000207E5">
            <w:pPr>
              <w:pStyle w:val="Header"/>
            </w:pPr>
            <w:r w:rsidRPr="00F06E8E">
              <w:t>E-mail Address</w:t>
            </w:r>
          </w:p>
        </w:tc>
        <w:tc>
          <w:tcPr>
            <w:tcW w:w="7560" w:type="dxa"/>
            <w:gridSpan w:val="2"/>
            <w:vAlign w:val="center"/>
          </w:tcPr>
          <w:p w14:paraId="4DF90C3D" w14:textId="561BBF02" w:rsidR="00F06E8E" w:rsidRPr="00F06E8E" w:rsidRDefault="009E3D70" w:rsidP="000207E5">
            <w:pPr>
              <w:pStyle w:val="NormalArial"/>
            </w:pPr>
            <w:hyperlink r:id="rId12" w:history="1">
              <w:r w:rsidR="00F06E8E" w:rsidRPr="00F06E8E">
                <w:rPr>
                  <w:rStyle w:val="Hyperlink"/>
                </w:rPr>
                <w:t>Nitka.Mago@ERCOT.com</w:t>
              </w:r>
            </w:hyperlink>
            <w:r w:rsidR="004A4231">
              <w:t xml:space="preserve"> / </w:t>
            </w:r>
            <w:hyperlink r:id="rId13" w:history="1">
              <w:r w:rsidR="004A4231" w:rsidRPr="00410566">
                <w:rPr>
                  <w:rStyle w:val="Hyperlink"/>
                </w:rPr>
                <w:t>Nathan.Bigbee@ercot.com</w:t>
              </w:r>
            </w:hyperlink>
          </w:p>
        </w:tc>
      </w:tr>
      <w:tr w:rsidR="00F06E8E" w:rsidRPr="00F06E8E" w14:paraId="268F0C2A" w14:textId="77777777" w:rsidTr="000207E5">
        <w:trPr>
          <w:trHeight w:val="350"/>
        </w:trPr>
        <w:tc>
          <w:tcPr>
            <w:tcW w:w="2880" w:type="dxa"/>
            <w:gridSpan w:val="2"/>
            <w:shd w:val="clear" w:color="auto" w:fill="FFFFFF"/>
            <w:vAlign w:val="center"/>
          </w:tcPr>
          <w:p w14:paraId="3F2D4ECB" w14:textId="77777777" w:rsidR="00F06E8E" w:rsidRPr="00F06E8E" w:rsidRDefault="00F06E8E" w:rsidP="000207E5">
            <w:pPr>
              <w:pStyle w:val="Header"/>
            </w:pPr>
            <w:r w:rsidRPr="00F06E8E">
              <w:t>Company</w:t>
            </w:r>
          </w:p>
        </w:tc>
        <w:tc>
          <w:tcPr>
            <w:tcW w:w="7560" w:type="dxa"/>
            <w:gridSpan w:val="2"/>
            <w:vAlign w:val="center"/>
          </w:tcPr>
          <w:p w14:paraId="4834A447" w14:textId="77777777" w:rsidR="00F06E8E" w:rsidRPr="00F06E8E" w:rsidRDefault="00F06E8E" w:rsidP="000207E5">
            <w:pPr>
              <w:pStyle w:val="NormalArial"/>
            </w:pPr>
            <w:r w:rsidRPr="00F06E8E">
              <w:t>ERCOT</w:t>
            </w:r>
          </w:p>
        </w:tc>
      </w:tr>
      <w:tr w:rsidR="00F06E8E"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F06E8E" w:rsidRPr="00F06E8E" w:rsidRDefault="00F06E8E" w:rsidP="000207E5">
            <w:pPr>
              <w:pStyle w:val="Header"/>
            </w:pPr>
            <w:r w:rsidRPr="00F06E8E">
              <w:t>Phone Number</w:t>
            </w:r>
          </w:p>
        </w:tc>
        <w:tc>
          <w:tcPr>
            <w:tcW w:w="7560" w:type="dxa"/>
            <w:gridSpan w:val="2"/>
            <w:tcBorders>
              <w:bottom w:val="single" w:sz="4" w:space="0" w:color="auto"/>
            </w:tcBorders>
            <w:vAlign w:val="center"/>
          </w:tcPr>
          <w:p w14:paraId="1BF7CD0E" w14:textId="11A7C873" w:rsidR="00F06E8E" w:rsidRPr="00F06E8E" w:rsidRDefault="00F06E8E" w:rsidP="000207E5">
            <w:pPr>
              <w:pStyle w:val="NormalArial"/>
            </w:pPr>
            <w:r w:rsidRPr="00F06E8E">
              <w:t>512-248-6601</w:t>
            </w:r>
            <w:r w:rsidR="004A4231">
              <w:t xml:space="preserve"> / </w:t>
            </w:r>
            <w:r w:rsidR="004A4231" w:rsidRPr="004A4231">
              <w:t>512</w:t>
            </w:r>
            <w:r w:rsidR="004A4231">
              <w:t>-</w:t>
            </w:r>
            <w:r w:rsidR="004A4231" w:rsidRPr="004A4231">
              <w:t>225</w:t>
            </w:r>
            <w:r w:rsidR="004A4231">
              <w:t>-</w:t>
            </w:r>
            <w:r w:rsidR="004A4231" w:rsidRPr="004A4231">
              <w:t>7093</w:t>
            </w:r>
          </w:p>
        </w:tc>
      </w:tr>
      <w:tr w:rsidR="00F06E8E" w:rsidRPr="00F06E8E" w14:paraId="565E95DD" w14:textId="77777777" w:rsidTr="000207E5">
        <w:trPr>
          <w:trHeight w:val="350"/>
        </w:trPr>
        <w:tc>
          <w:tcPr>
            <w:tcW w:w="2880" w:type="dxa"/>
            <w:gridSpan w:val="2"/>
            <w:shd w:val="clear" w:color="auto" w:fill="FFFFFF"/>
            <w:vAlign w:val="center"/>
          </w:tcPr>
          <w:p w14:paraId="7C9C7804" w14:textId="77777777" w:rsidR="00F06E8E" w:rsidRPr="00F06E8E" w:rsidRDefault="00F06E8E" w:rsidP="000207E5">
            <w:pPr>
              <w:pStyle w:val="Header"/>
            </w:pPr>
            <w:r w:rsidRPr="00F06E8E">
              <w:t>Cell Number</w:t>
            </w:r>
          </w:p>
        </w:tc>
        <w:tc>
          <w:tcPr>
            <w:tcW w:w="7560" w:type="dxa"/>
            <w:gridSpan w:val="2"/>
            <w:vAlign w:val="center"/>
          </w:tcPr>
          <w:p w14:paraId="19B52BD0" w14:textId="77777777" w:rsidR="00F06E8E" w:rsidRPr="00F06E8E" w:rsidRDefault="00F06E8E" w:rsidP="000207E5">
            <w:pPr>
              <w:pStyle w:val="NormalArial"/>
            </w:pPr>
          </w:p>
        </w:tc>
      </w:tr>
      <w:tr w:rsidR="00F06E8E"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F06E8E" w:rsidRPr="00F06E8E" w:rsidDel="00075A94" w:rsidRDefault="00F06E8E" w:rsidP="000207E5">
            <w:pPr>
              <w:pStyle w:val="Header"/>
            </w:pPr>
            <w:r w:rsidRPr="00F06E8E">
              <w:t>Market Segment</w:t>
            </w:r>
          </w:p>
        </w:tc>
        <w:tc>
          <w:tcPr>
            <w:tcW w:w="7560" w:type="dxa"/>
            <w:gridSpan w:val="2"/>
            <w:tcBorders>
              <w:bottom w:val="single" w:sz="4" w:space="0" w:color="auto"/>
            </w:tcBorders>
            <w:vAlign w:val="center"/>
          </w:tcPr>
          <w:p w14:paraId="20006DF5" w14:textId="77777777" w:rsidR="00F06E8E" w:rsidRPr="00F06E8E" w:rsidRDefault="00F06E8E" w:rsidP="000207E5">
            <w:pPr>
              <w:pStyle w:val="NormalArial"/>
            </w:pPr>
            <w:r w:rsidRPr="00F06E8E">
              <w:t>Not applicable</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4DEE8D3E" w:rsidR="00F06E8E" w:rsidRPr="00F06E8E" w:rsidRDefault="00F06E8E" w:rsidP="000207E5">
            <w:pPr>
              <w:pStyle w:val="Header"/>
              <w:jc w:val="center"/>
            </w:pPr>
            <w:r w:rsidRPr="00F06E8E">
              <w:t>Comments</w:t>
            </w:r>
          </w:p>
        </w:tc>
      </w:tr>
    </w:tbl>
    <w:p w14:paraId="481F59AE" w14:textId="546E7C11" w:rsidR="0078591F" w:rsidRDefault="00A44A2E" w:rsidP="00A44A2E">
      <w:pPr>
        <w:pStyle w:val="NormalArial"/>
        <w:spacing w:before="120" w:after="120"/>
      </w:pPr>
      <w:r w:rsidRPr="0043025D">
        <w:t>ERCOT appreciates the feedback from stakeholders on Nodal Protocol Revision Request (NPRR) 1</w:t>
      </w:r>
      <w:r>
        <w:t>18</w:t>
      </w:r>
      <w:r w:rsidRPr="0043025D">
        <w:t>6</w:t>
      </w:r>
      <w:r w:rsidR="0078591F">
        <w:t>, including written comments provided by Eolian, LP (“Eolian”) as well as by Tesla and Plus Power LLC (“Joint Commenters”)</w:t>
      </w:r>
      <w:r w:rsidRPr="0043025D">
        <w:t>.</w:t>
      </w:r>
      <w:r w:rsidR="0078591F">
        <w:t xml:space="preserve">  ERCOT submits these comments to respond to concerns raised by Eolian and Joint Commenters</w:t>
      </w:r>
      <w:r w:rsidR="001F36BB">
        <w:t xml:space="preserve"> and to introduce several additional revisions to address some of the substantive concerns raised in those comments and at the </w:t>
      </w:r>
      <w:r w:rsidR="00E351CF">
        <w:t>June 22</w:t>
      </w:r>
      <w:r w:rsidR="00114B43">
        <w:t xml:space="preserve">, </w:t>
      </w:r>
      <w:proofErr w:type="gramStart"/>
      <w:r w:rsidR="00114B43">
        <w:t>2023</w:t>
      </w:r>
      <w:proofErr w:type="gramEnd"/>
      <w:r w:rsidR="001F36BB">
        <w:t xml:space="preserve"> workshop on this NPRR</w:t>
      </w:r>
      <w:r w:rsidR="0078591F">
        <w:t xml:space="preserve">.  </w:t>
      </w:r>
    </w:p>
    <w:p w14:paraId="40B43D6C" w14:textId="7F087A0C" w:rsidR="002F2EF9" w:rsidRDefault="0078591F" w:rsidP="00A44A2E">
      <w:pPr>
        <w:pStyle w:val="NormalArial"/>
        <w:spacing w:before="120" w:after="120"/>
      </w:pPr>
      <w:r>
        <w:t>ERCOT sponsored this NPRR to address various reliability risks associated with the operation of Energy Storage Resources (ESR</w:t>
      </w:r>
      <w:r w:rsidR="008776B3">
        <w:t>s</w:t>
      </w:r>
      <w:r>
        <w:t xml:space="preserve">).  ESRs are fundamentally different from </w:t>
      </w:r>
      <w:r w:rsidR="00864FC3">
        <w:t>other</w:t>
      </w:r>
      <w:r>
        <w:t xml:space="preserve"> forms of dispatchable Resources in that </w:t>
      </w:r>
      <w:r w:rsidR="00864FC3">
        <w:t>ESRs</w:t>
      </w:r>
      <w:r>
        <w:t xml:space="preserve"> are duration-limited</w:t>
      </w:r>
      <w:r w:rsidR="00864FC3">
        <w:t xml:space="preserve">; that is, an ESR </w:t>
      </w:r>
      <w:r>
        <w:t xml:space="preserve">can </w:t>
      </w:r>
      <w:r w:rsidR="00864FC3">
        <w:t xml:space="preserve">store only a finite amount of energy, and once that energy supply has been depleted, the ESR can no longer inject power to the grid.  At that point, the ESR must withdraw power from the grid to restore its State of Charge (SOC).  </w:t>
      </w:r>
    </w:p>
    <w:p w14:paraId="2B6E8158" w14:textId="400B33C3" w:rsidR="00EF1282" w:rsidRDefault="00864FC3" w:rsidP="00A44A2E">
      <w:pPr>
        <w:pStyle w:val="NormalArial"/>
        <w:spacing w:before="120" w:after="120"/>
      </w:pPr>
      <w:r>
        <w:t xml:space="preserve">This inherent duration limitation creates unique reliability risks when ESRs </w:t>
      </w:r>
      <w:r w:rsidR="002F2EF9">
        <w:t>provide</w:t>
      </w:r>
      <w:r>
        <w:t xml:space="preserve"> Ancillary Services.  If the ESR is offered and awarded an Ancillary Service Responsibility in the Day-Ahead Market (DAM), and the ESR lacks sufficient SOC to comply with a deployment </w:t>
      </w:r>
      <w:r w:rsidR="002F2EF9">
        <w:t xml:space="preserve">for some or </w:t>
      </w:r>
      <w:proofErr w:type="gramStart"/>
      <w:r w:rsidR="002F2EF9">
        <w:t>all of</w:t>
      </w:r>
      <w:proofErr w:type="gramEnd"/>
      <w:r w:rsidR="002F2EF9">
        <w:t xml:space="preserve"> the awarded</w:t>
      </w:r>
      <w:r>
        <w:t xml:space="preserve"> hour, then ERCOT </w:t>
      </w:r>
      <w:r w:rsidR="00A84865">
        <w:t>could</w:t>
      </w:r>
      <w:r>
        <w:t xml:space="preserve"> </w:t>
      </w:r>
      <w:r w:rsidR="002F2EF9">
        <w:t>lack</w:t>
      </w:r>
      <w:r>
        <w:t xml:space="preserve"> the </w:t>
      </w:r>
      <w:r w:rsidR="002F2EF9">
        <w:t>ability</w:t>
      </w:r>
      <w:r>
        <w:t xml:space="preserve"> to resolve the reliability </w:t>
      </w:r>
      <w:r w:rsidR="002F2EF9">
        <w:t xml:space="preserve">issue that necessitated </w:t>
      </w:r>
      <w:r>
        <w:t>the deployment</w:t>
      </w:r>
      <w:r w:rsidR="002F2EF9">
        <w:t xml:space="preserve">, </w:t>
      </w:r>
      <w:r w:rsidR="00A84865">
        <w:t xml:space="preserve">which could cause </w:t>
      </w:r>
      <w:r w:rsidR="002F2EF9">
        <w:t>the reliability issue to persist or worsen</w:t>
      </w:r>
      <w:r>
        <w:t xml:space="preserve">.  </w:t>
      </w:r>
      <w:r w:rsidR="00D4481F">
        <w:t xml:space="preserve">For example, if a unit trip causes the frequency to drop, triggering a frequency response obligation from Resources carrying </w:t>
      </w:r>
      <w:r w:rsidR="00B878D2">
        <w:t>Responsive Reserve (</w:t>
      </w:r>
      <w:r w:rsidR="00D4481F">
        <w:t>RRS</w:t>
      </w:r>
      <w:r w:rsidR="00B878D2">
        <w:t>)</w:t>
      </w:r>
      <w:r w:rsidR="00D4481F">
        <w:t xml:space="preserve">, then a failure of an ESR with an RRS </w:t>
      </w:r>
      <w:r w:rsidR="00B878D2">
        <w:t xml:space="preserve">Ancillary Service Resource </w:t>
      </w:r>
      <w:r w:rsidR="00D4481F">
        <w:t>Responsibility to provide its obligated frequency response due to insufficient SOC would inhibit the system’s ability to stop the frequency decay.  If enough obligated Resources fail to provide sufficient frequency response, then the frequency could continue to decay, potentially destabilizing the entire grid</w:t>
      </w:r>
      <w:r w:rsidR="00480279">
        <w:t xml:space="preserve">.  </w:t>
      </w:r>
    </w:p>
    <w:p w14:paraId="193A2365" w14:textId="70FF1C82" w:rsidR="00E26DD6" w:rsidRDefault="00A84865" w:rsidP="00EF1282">
      <w:pPr>
        <w:pStyle w:val="NormalArial"/>
        <w:spacing w:before="120" w:after="120"/>
      </w:pPr>
      <w:proofErr w:type="gramStart"/>
      <w:r>
        <w:lastRenderedPageBreak/>
        <w:t xml:space="preserve">By definition, </w:t>
      </w:r>
      <w:r w:rsidR="00480279">
        <w:t>Ancillary</w:t>
      </w:r>
      <w:proofErr w:type="gramEnd"/>
      <w:r w:rsidR="00480279">
        <w:t xml:space="preserve"> Services are critical to reliability, and it is essential that Resources </w:t>
      </w:r>
      <w:r>
        <w:t xml:space="preserve">obligated to </w:t>
      </w:r>
      <w:r w:rsidR="00480279">
        <w:t>provid</w:t>
      </w:r>
      <w:r>
        <w:t>e</w:t>
      </w:r>
      <w:r w:rsidR="00480279">
        <w:t xml:space="preserve"> those services are capable of providing them at all times.  The fact that grid conditions </w:t>
      </w:r>
      <w:r>
        <w:t>do not often</w:t>
      </w:r>
      <w:r w:rsidR="00480279">
        <w:t xml:space="preserve"> require ESRs to provide the full amount of</w:t>
      </w:r>
      <w:r>
        <w:t xml:space="preserve"> their</w:t>
      </w:r>
      <w:r w:rsidR="00480279">
        <w:t xml:space="preserve"> Ancillary Service </w:t>
      </w:r>
      <w:r w:rsidR="00B878D2">
        <w:t xml:space="preserve">Resource </w:t>
      </w:r>
      <w:r w:rsidR="00480279">
        <w:t xml:space="preserve">Responsibility for an extended </w:t>
      </w:r>
      <w:proofErr w:type="gramStart"/>
      <w:r w:rsidR="00480279">
        <w:t>period of time</w:t>
      </w:r>
      <w:proofErr w:type="gramEnd"/>
      <w:r w:rsidR="00480279">
        <w:t xml:space="preserve"> </w:t>
      </w:r>
      <w:r>
        <w:t xml:space="preserve">does not give operators </w:t>
      </w:r>
      <w:r w:rsidR="00EF1282">
        <w:t xml:space="preserve">of ESRs </w:t>
      </w:r>
      <w:r>
        <w:t>license to wager that the energy will not be needed for reliability purposes</w:t>
      </w:r>
      <w:r w:rsidR="00EF1282">
        <w:t xml:space="preserve"> for some or all of a given hour</w:t>
      </w:r>
      <w:r>
        <w:t xml:space="preserve">. </w:t>
      </w:r>
      <w:r w:rsidR="00EF1282">
        <w:t xml:space="preserve"> Once </w:t>
      </w:r>
      <w:r w:rsidR="007F3648">
        <w:t xml:space="preserve">a </w:t>
      </w:r>
      <w:r w:rsidR="00B878D2">
        <w:t>Qualified Scheduling Entity (</w:t>
      </w:r>
      <w:r w:rsidR="007F3648">
        <w:t>QSE</w:t>
      </w:r>
      <w:r w:rsidR="00B878D2">
        <w:t>)</w:t>
      </w:r>
      <w:r w:rsidR="00EF1282">
        <w:t xml:space="preserve"> has undertaken to provide Ancillary Services, it is legally obligated to </w:t>
      </w:r>
      <w:r w:rsidR="00085D83">
        <w:t xml:space="preserve">be </w:t>
      </w:r>
      <w:r w:rsidR="00051138">
        <w:t xml:space="preserve">capable </w:t>
      </w:r>
      <w:r w:rsidR="007F3648">
        <w:t xml:space="preserve">of </w:t>
      </w:r>
      <w:r w:rsidR="00EF1282">
        <w:t>provid</w:t>
      </w:r>
      <w:r w:rsidR="007F3648">
        <w:t>ing</w:t>
      </w:r>
      <w:r w:rsidR="00EF1282">
        <w:t xml:space="preserve"> the </w:t>
      </w:r>
      <w:r w:rsidR="007F3648">
        <w:t xml:space="preserve">full amount of its </w:t>
      </w:r>
      <w:r w:rsidR="008776B3">
        <w:t>A</w:t>
      </w:r>
      <w:r w:rsidR="00E81373">
        <w:t xml:space="preserve">ncillary </w:t>
      </w:r>
      <w:r w:rsidR="008776B3">
        <w:t>S</w:t>
      </w:r>
      <w:r w:rsidR="00E81373">
        <w:t>ervice</w:t>
      </w:r>
      <w:r w:rsidR="008776B3">
        <w:t xml:space="preserve"> </w:t>
      </w:r>
      <w:r w:rsidR="00EF1282">
        <w:t>capacity</w:t>
      </w:r>
      <w:r w:rsidR="00085D83">
        <w:t xml:space="preserve"> responsibility</w:t>
      </w:r>
      <w:r w:rsidR="00EF1282">
        <w:t xml:space="preserve"> for the entire hour.  </w:t>
      </w:r>
      <w:r w:rsidR="007F3648">
        <w:t xml:space="preserve">For an ESR </w:t>
      </w:r>
      <w:r w:rsidR="00114B43">
        <w:t xml:space="preserve">this means </w:t>
      </w:r>
      <w:r w:rsidR="007F3648">
        <w:t>the QSE must continuously ensure an adequate S</w:t>
      </w:r>
      <w:r w:rsidR="00B878D2">
        <w:t>OC</w:t>
      </w:r>
      <w:r w:rsidR="007F3648">
        <w:t xml:space="preserve"> during the entire hour for which it has an A</w:t>
      </w:r>
      <w:r w:rsidR="00B878D2">
        <w:t xml:space="preserve">ncillary </w:t>
      </w:r>
      <w:r w:rsidR="007F3648">
        <w:t>S</w:t>
      </w:r>
      <w:r w:rsidR="00B878D2">
        <w:t>ervice</w:t>
      </w:r>
      <w:r w:rsidR="007F3648">
        <w:t xml:space="preserve"> </w:t>
      </w:r>
      <w:r w:rsidR="00B878D2">
        <w:t>Supply R</w:t>
      </w:r>
      <w:r w:rsidR="007F3648">
        <w:t>esponsibility.</w:t>
      </w:r>
      <w:r w:rsidR="00B878D2">
        <w:t xml:space="preserve"> </w:t>
      </w:r>
      <w:r w:rsidR="007F3648">
        <w:t xml:space="preserve"> </w:t>
      </w:r>
      <w:r w:rsidR="00EF1282">
        <w:t xml:space="preserve">ERCOT </w:t>
      </w:r>
      <w:r w:rsidR="00E26DD6">
        <w:t xml:space="preserve">sometimes </w:t>
      </w:r>
      <w:r w:rsidR="00EF1282">
        <w:t xml:space="preserve">needs to call on </w:t>
      </w:r>
      <w:r w:rsidR="00E26DD6">
        <w:t>the full amount of a Resource’s</w:t>
      </w:r>
      <w:r w:rsidR="00EF1282">
        <w:t xml:space="preserve"> </w:t>
      </w:r>
      <w:r w:rsidR="00114B43">
        <w:t>A</w:t>
      </w:r>
      <w:r w:rsidR="00B878D2">
        <w:t xml:space="preserve">ncillary </w:t>
      </w:r>
      <w:r w:rsidR="00114B43">
        <w:t>S</w:t>
      </w:r>
      <w:r w:rsidR="00B878D2">
        <w:t>ervice</w:t>
      </w:r>
      <w:r w:rsidR="00114B43">
        <w:t xml:space="preserve"> MW</w:t>
      </w:r>
      <w:r w:rsidR="00EF1282">
        <w:t xml:space="preserve"> </w:t>
      </w:r>
      <w:r w:rsidR="00114B43">
        <w:t>responsibility</w:t>
      </w:r>
      <w:r w:rsidR="00EF1282">
        <w:t xml:space="preserve">, and in some cases, that deployment may last </w:t>
      </w:r>
      <w:r w:rsidR="00E81373">
        <w:t xml:space="preserve">for </w:t>
      </w:r>
      <w:r w:rsidR="00EF1282">
        <w:t>an extended period</w:t>
      </w:r>
      <w:r w:rsidR="00E26DD6">
        <w:t xml:space="preserve">.  Typically, such deployments occur when the energy need is most critical.  </w:t>
      </w:r>
      <w:r w:rsidR="00EF1282">
        <w:t>For example, during Energy Emergency Alert (EEA) situations, ERCOT may need to deploy the entire capacity of Resources providing Ancillary Services for as long as the EEA persists</w:t>
      </w:r>
      <w:r w:rsidR="00E26DD6">
        <w:t xml:space="preserve"> to avert or mitigate the need to shed firm Load</w:t>
      </w:r>
      <w:r w:rsidR="00EF1282">
        <w:t>.</w:t>
      </w:r>
      <w:r w:rsidR="00E26DD6">
        <w:t xml:space="preserve">  </w:t>
      </w:r>
    </w:p>
    <w:p w14:paraId="303B0BB3" w14:textId="4CDAECFC" w:rsidR="00E26DD6" w:rsidRDefault="00E26DD6" w:rsidP="00EF1282">
      <w:pPr>
        <w:pStyle w:val="NormalArial"/>
        <w:spacing w:before="120" w:after="120"/>
      </w:pPr>
      <w:r>
        <w:t xml:space="preserve">While the failure of some ESRs to preserve sufficient SOC already presents a reliability risk, this concern will only become pronounced with the </w:t>
      </w:r>
      <w:r w:rsidR="00E81373">
        <w:t xml:space="preserve">ongoing </w:t>
      </w:r>
      <w:r>
        <w:t xml:space="preserve">exponential growth </w:t>
      </w:r>
      <w:r w:rsidR="00E81373">
        <w:t>of ESRs in the ERCOT region</w:t>
      </w:r>
      <w:r>
        <w:t xml:space="preserve">. </w:t>
      </w:r>
      <w:r w:rsidR="00D914D6">
        <w:t xml:space="preserve"> </w:t>
      </w:r>
      <w:r w:rsidR="000B7DC3">
        <w:t xml:space="preserve">Total ESR capacity </w:t>
      </w:r>
      <w:r w:rsidR="00D914D6">
        <w:t>has grown from approximately 150 MW in 2019 to approximately 3,</w:t>
      </w:r>
      <w:r w:rsidR="0054563A">
        <w:t>288</w:t>
      </w:r>
      <w:r w:rsidR="00D914D6">
        <w:t xml:space="preserve"> MW today, and</w:t>
      </w:r>
      <w:r>
        <w:t xml:space="preserve"> </w:t>
      </w:r>
      <w:r w:rsidR="00FB1899">
        <w:rPr>
          <w:rStyle w:val="ui-provider"/>
        </w:rPr>
        <w:t>an additional 6,152 MW</w:t>
      </w:r>
      <w:r w:rsidR="0054563A">
        <w:rPr>
          <w:rStyle w:val="ui-provider"/>
        </w:rPr>
        <w:t xml:space="preserve"> </w:t>
      </w:r>
      <w:r w:rsidR="00FB1899">
        <w:rPr>
          <w:rStyle w:val="ui-provider"/>
        </w:rPr>
        <w:t xml:space="preserve">of ESRs </w:t>
      </w:r>
      <w:r w:rsidR="0054563A">
        <w:rPr>
          <w:rStyle w:val="ui-provider"/>
        </w:rPr>
        <w:t>have a signed I</w:t>
      </w:r>
      <w:r w:rsidR="00FB1899">
        <w:rPr>
          <w:rStyle w:val="ui-provider"/>
        </w:rPr>
        <w:t xml:space="preserve">nterconnection </w:t>
      </w:r>
      <w:r w:rsidR="0054563A">
        <w:rPr>
          <w:rStyle w:val="ui-provider"/>
        </w:rPr>
        <w:t>A</w:t>
      </w:r>
      <w:r w:rsidR="00FB1899">
        <w:rPr>
          <w:rStyle w:val="ui-provider"/>
        </w:rPr>
        <w:t>greement (IA)</w:t>
      </w:r>
      <w:r w:rsidR="0054563A">
        <w:rPr>
          <w:rStyle w:val="ui-provider"/>
        </w:rPr>
        <w:t xml:space="preserve"> and posted financial security</w:t>
      </w:r>
      <w:r w:rsidR="00FB1899">
        <w:rPr>
          <w:rStyle w:val="ui-provider"/>
        </w:rPr>
        <w:t xml:space="preserve"> with an interconnection date of on or before</w:t>
      </w:r>
      <w:r w:rsidR="0054563A">
        <w:rPr>
          <w:rStyle w:val="ui-provider"/>
        </w:rPr>
        <w:t xml:space="preserve"> November 2024.</w:t>
      </w:r>
      <w:r w:rsidR="00E81373">
        <w:rPr>
          <w:rStyle w:val="FootnoteReference"/>
        </w:rPr>
        <w:footnoteReference w:id="1"/>
      </w:r>
      <w:r w:rsidR="00D914D6">
        <w:t xml:space="preserve">  </w:t>
      </w:r>
      <w:r w:rsidR="000B7DC3">
        <w:t>Significantly,</w:t>
      </w:r>
      <w:r w:rsidR="00D914D6">
        <w:t xml:space="preserve"> ESRs already provide </w:t>
      </w:r>
      <w:proofErr w:type="gramStart"/>
      <w:r w:rsidR="00D914D6">
        <w:t>the majority of</w:t>
      </w:r>
      <w:proofErr w:type="gramEnd"/>
      <w:r w:rsidR="00D914D6">
        <w:t xml:space="preserve"> Regulation Up</w:t>
      </w:r>
      <w:r w:rsidR="00B878D2">
        <w:t xml:space="preserve"> Service (Reg-Up)</w:t>
      </w:r>
      <w:r w:rsidR="00D914D6">
        <w:t xml:space="preserve"> and RRS.  Allowing ESR operators to short-change the grid on SOC could have grave consequences for reliability</w:t>
      </w:r>
      <w:r w:rsidR="000B7DC3">
        <w:t xml:space="preserve"> as ESRs play an increasingly prominent role in ERCOT’s Resource </w:t>
      </w:r>
      <w:r w:rsidR="00B878D2">
        <w:t>m</w:t>
      </w:r>
      <w:r w:rsidR="000B7DC3">
        <w:t>ix</w:t>
      </w:r>
      <w:r w:rsidR="00D914D6">
        <w:t>.</w:t>
      </w:r>
      <w:r w:rsidR="008C2F2A">
        <w:t xml:space="preserve">  </w:t>
      </w:r>
      <w:r w:rsidR="004A2D28">
        <w:t>While Eolian suggests that ERCOT’s concerns are incorrectly premised on a “lack of understanding of ESR technologies and abilities,” Eolian ignores that ERCOT’s concerns are based on actual observations of ESR behavior in practice, and that it is ERCOT’s duty to address behavior that poses a patent risk to reliability.</w:t>
      </w:r>
    </w:p>
    <w:p w14:paraId="4DFD9889" w14:textId="67A13758" w:rsidR="000B7DC3" w:rsidRDefault="008E0CF3" w:rsidP="008E0CF3">
      <w:pPr>
        <w:pStyle w:val="NormalArial"/>
        <w:spacing w:before="120" w:after="120"/>
      </w:pPr>
      <w:r>
        <w:t xml:space="preserve">As ERCOT has previously noted in stakeholder meetings, failing to maintain sufficient SOC is already prohibited under </w:t>
      </w:r>
      <w:r w:rsidR="00B878D2">
        <w:t>Public Utility Commission of Texas (</w:t>
      </w:r>
      <w:r>
        <w:t>PUC</w:t>
      </w:r>
      <w:r w:rsidR="00B878D2">
        <w:t>T)</w:t>
      </w:r>
      <w:r>
        <w:t xml:space="preserve"> rules</w:t>
      </w:r>
      <w:r w:rsidR="000B7DC3">
        <w:t xml:space="preserve">.  </w:t>
      </w:r>
      <w:r>
        <w:t>Specifically, 16 TAC § 25.503(g)(3) prohibits market participants from “offer[</w:t>
      </w:r>
      <w:proofErr w:type="spellStart"/>
      <w:r>
        <w:t>ing</w:t>
      </w:r>
      <w:proofErr w:type="spellEnd"/>
      <w:r>
        <w:t>] reliability products to the market that cannot or will not be provided if selected,” and 16 TAC § 25.503(f)(6) requires that “[a] market participant’s bids of energy and ancillary services must be from resources that are available and</w:t>
      </w:r>
      <w:r w:rsidRPr="008E0CF3">
        <w:t xml:space="preserve"> capable of performing </w:t>
      </w:r>
      <w:proofErr w:type="gramStart"/>
      <w:r w:rsidRPr="008E0CF3">
        <w:t>. . . .</w:t>
      </w:r>
      <w:proofErr w:type="gramEnd"/>
      <w:r w:rsidRPr="008E0CF3">
        <w:t>”</w:t>
      </w:r>
      <w:r w:rsidR="000B7DC3" w:rsidRPr="008E0CF3">
        <w:t xml:space="preserve">  </w:t>
      </w:r>
      <w:r>
        <w:t xml:space="preserve">When </w:t>
      </w:r>
      <w:r w:rsidR="00963C43">
        <w:t xml:space="preserve">an </w:t>
      </w:r>
      <w:r>
        <w:t>ESR operator offer</w:t>
      </w:r>
      <w:r w:rsidR="00963C43">
        <w:t>s</w:t>
      </w:r>
      <w:r>
        <w:t xml:space="preserve"> to provide Ancillary Services with the intention of </w:t>
      </w:r>
      <w:r w:rsidR="00963C43">
        <w:t>not reserving the energy that may be needed to provide those Ancillary Services but instead offering some of that</w:t>
      </w:r>
      <w:r>
        <w:t xml:space="preserve"> energy</w:t>
      </w:r>
      <w:r w:rsidR="00963C43">
        <w:t xml:space="preserve"> to SCED</w:t>
      </w:r>
      <w:r>
        <w:t>, th</w:t>
      </w:r>
      <w:r w:rsidR="00963C43">
        <w:t xml:space="preserve">at </w:t>
      </w:r>
      <w:r w:rsidR="00E81373">
        <w:t>behavior</w:t>
      </w:r>
      <w:r w:rsidR="00963C43">
        <w:t xml:space="preserve"> violat</w:t>
      </w:r>
      <w:r w:rsidR="00E81373">
        <w:t>es</w:t>
      </w:r>
      <w:r w:rsidR="00963C43">
        <w:t xml:space="preserve"> </w:t>
      </w:r>
      <w:r>
        <w:t>PUC</w:t>
      </w:r>
      <w:r w:rsidR="00B878D2">
        <w:t>T</w:t>
      </w:r>
      <w:r>
        <w:t xml:space="preserve"> rules.</w:t>
      </w:r>
      <w:r w:rsidR="004D567D">
        <w:t xml:space="preserve">  This NPRR provides greater specificity with respect to how ERCOT will calculate SOC </w:t>
      </w:r>
      <w:r w:rsidR="00C9412F">
        <w:t>requirement</w:t>
      </w:r>
      <w:r w:rsidR="00321013">
        <w:t>s</w:t>
      </w:r>
      <w:r w:rsidR="00C9412F">
        <w:t xml:space="preserve"> </w:t>
      </w:r>
      <w:r w:rsidR="004D567D">
        <w:t xml:space="preserve">for purposes of assessing compliance with the fundamental requirements regarding the provision of Ancillary Services </w:t>
      </w:r>
      <w:r w:rsidR="00E81373">
        <w:t xml:space="preserve">in </w:t>
      </w:r>
      <w:r w:rsidR="004D567D">
        <w:t>the PUC</w:t>
      </w:r>
      <w:r w:rsidR="00B878D2">
        <w:t>T</w:t>
      </w:r>
      <w:r w:rsidR="004D567D">
        <w:t xml:space="preserve">’s rules. </w:t>
      </w:r>
      <w:r>
        <w:t xml:space="preserve"> </w:t>
      </w:r>
      <w:r w:rsidR="000B7DC3" w:rsidRPr="008E0CF3">
        <w:t xml:space="preserve">  </w:t>
      </w:r>
    </w:p>
    <w:p w14:paraId="55182667" w14:textId="023E7C02" w:rsidR="008C2F2A" w:rsidRDefault="000B7DC3" w:rsidP="00EF1282">
      <w:pPr>
        <w:pStyle w:val="NormalArial"/>
        <w:spacing w:before="120" w:after="120"/>
      </w:pPr>
      <w:r>
        <w:t xml:space="preserve">While Eolian </w:t>
      </w:r>
      <w:r w:rsidR="008C2F2A">
        <w:t>challenges ERCOT’s request for urgency, there is no question that this NPRR meets the conditions stated in Section 21.5 of the Protocols</w:t>
      </w:r>
      <w:r w:rsidR="00E81373">
        <w:t xml:space="preserve"> (setting aside the </w:t>
      </w:r>
      <w:r w:rsidR="00E81373">
        <w:lastRenderedPageBreak/>
        <w:t>Protocol Revision Subcommittee’s historically liberal interpretation of this provision)</w:t>
      </w:r>
      <w:r w:rsidR="008C2F2A">
        <w:t xml:space="preserve">.  Specifically, an NPRR may be considered “urgent” when the submitter can reasonably show that </w:t>
      </w:r>
      <w:r w:rsidR="004A2D28">
        <w:t>“</w:t>
      </w:r>
      <w:r w:rsidR="008C2F2A">
        <w:t xml:space="preserve">an existing </w:t>
      </w:r>
      <w:r w:rsidR="004A2D28">
        <w:t xml:space="preserve">. . . </w:t>
      </w:r>
      <w:r w:rsidR="008C2F2A">
        <w:t>condition is impairing or could imminently impair ERCOT System reliability or wholesale or retail market operations</w:t>
      </w:r>
      <w:r w:rsidR="00E81373">
        <w:t xml:space="preserve"> </w:t>
      </w:r>
      <w:proofErr w:type="gramStart"/>
      <w:r w:rsidR="00E81373">
        <w:t>. . . .</w:t>
      </w:r>
      <w:proofErr w:type="gramEnd"/>
      <w:r w:rsidR="008C2F2A">
        <w:t xml:space="preserve">”  As noted above, failing to maintain sufficient SOC poses a risk to reliability.  </w:t>
      </w:r>
      <w:r w:rsidR="004A2D28">
        <w:t>Although maintaining sufficient SOC is already effectively required by PUC</w:t>
      </w:r>
      <w:r w:rsidR="00B878D2">
        <w:t>T</w:t>
      </w:r>
      <w:r w:rsidR="004A2D28">
        <w:t xml:space="preserve"> rules, this NPRR is urgently needed because it </w:t>
      </w:r>
      <w:r w:rsidR="009B4C8C">
        <w:t xml:space="preserve">would allow ERCOT to </w:t>
      </w:r>
      <w:r w:rsidR="00963C43">
        <w:t xml:space="preserve">ensure that </w:t>
      </w:r>
      <w:r w:rsidR="00081589">
        <w:t xml:space="preserve">the inputs to </w:t>
      </w:r>
      <w:r w:rsidR="00963C43">
        <w:t xml:space="preserve">SCED </w:t>
      </w:r>
      <w:r w:rsidR="00846E82">
        <w:t>reflect the</w:t>
      </w:r>
      <w:r w:rsidR="009B4C8C">
        <w:t xml:space="preserve"> </w:t>
      </w:r>
      <w:r w:rsidR="00963C43">
        <w:t xml:space="preserve">SOC </w:t>
      </w:r>
      <w:r w:rsidR="00846E82">
        <w:t xml:space="preserve">required </w:t>
      </w:r>
      <w:r w:rsidR="00963C43">
        <w:t xml:space="preserve">to allow full provision of any </w:t>
      </w:r>
      <w:r w:rsidR="00846E82">
        <w:t xml:space="preserve">remaining </w:t>
      </w:r>
      <w:r w:rsidR="00963C43">
        <w:t xml:space="preserve">Ancillary Service </w:t>
      </w:r>
      <w:r w:rsidR="00B878D2">
        <w:t xml:space="preserve">Resource </w:t>
      </w:r>
      <w:r w:rsidR="00963C43">
        <w:t xml:space="preserve">Responsibility in calculating </w:t>
      </w:r>
      <w:r w:rsidR="004A2D28">
        <w:t xml:space="preserve">the appropriate dispatch for the ESR.  </w:t>
      </w:r>
      <w:r w:rsidR="009B4C8C">
        <w:t xml:space="preserve">A SCED solution is critical to reliability because it ensures ESRs are dispatched in a way that allows them to fully comply with their Ancillary Services obligations.  As revised in this comment, the language is narrowly tailored to ensure that SCED will never unnecessarily restrict an ESR at a level </w:t>
      </w:r>
      <w:r w:rsidR="00114B43">
        <w:t>beyond</w:t>
      </w:r>
      <w:r w:rsidR="009B4C8C">
        <w:t xml:space="preserve"> the bare minimum necessary to </w:t>
      </w:r>
      <w:r w:rsidR="00C82EA0">
        <w:t xml:space="preserve">ensure the ESR can </w:t>
      </w:r>
      <w:r w:rsidR="009B4C8C">
        <w:t xml:space="preserve">provide its Ancillary Service Responsibility. </w:t>
      </w:r>
    </w:p>
    <w:p w14:paraId="64BB4C69" w14:textId="605DB9AA" w:rsidR="009B4C8C" w:rsidRDefault="009B4C8C" w:rsidP="00EF1282">
      <w:pPr>
        <w:pStyle w:val="NormalArial"/>
        <w:spacing w:before="120" w:after="120"/>
      </w:pPr>
      <w:r>
        <w:t>Another condition that “could imminently impair ERCOT System reliability”—justifying urgency—is ERCOT’s</w:t>
      </w:r>
      <w:r w:rsidR="00C82EA0">
        <w:t xml:space="preserve"> </w:t>
      </w:r>
      <w:r>
        <w:t xml:space="preserve">lack of visibility of each ESR’s Current Operating Plan (COP) SOC in ERCOT’s Reliability Unit Commitment (RUC) processes. Because the RUC engine </w:t>
      </w:r>
      <w:r w:rsidR="00081589">
        <w:t xml:space="preserve">does </w:t>
      </w:r>
      <w:r>
        <w:t xml:space="preserve">not </w:t>
      </w:r>
      <w:r w:rsidR="00C82EA0">
        <w:t xml:space="preserve">currently </w:t>
      </w:r>
      <w:r w:rsidR="00081589">
        <w:t>account for an</w:t>
      </w:r>
      <w:r>
        <w:t xml:space="preserve"> ESR</w:t>
      </w:r>
      <w:r w:rsidR="00E81373">
        <w:t>’s</w:t>
      </w:r>
      <w:r w:rsidR="00165459">
        <w:t xml:space="preserve"> </w:t>
      </w:r>
      <w:r>
        <w:t xml:space="preserve">SOC, </w:t>
      </w:r>
      <w:r w:rsidR="00F41D2A">
        <w:t>RUC may</w:t>
      </w:r>
      <w:r>
        <w:t xml:space="preserve"> incorrectly assume the </w:t>
      </w:r>
      <w:r w:rsidR="00081589">
        <w:t>ESR’s</w:t>
      </w:r>
      <w:r>
        <w:t xml:space="preserve"> capacity will </w:t>
      </w:r>
      <w:r w:rsidR="002F5E68">
        <w:t xml:space="preserve">be </w:t>
      </w:r>
      <w:r>
        <w:t xml:space="preserve">available for dispatch in a future hour when </w:t>
      </w:r>
      <w:r w:rsidR="00F41D2A">
        <w:t>it is unavailable, which could result in ERCOT failing to commit sufficient generation through RUC.</w:t>
      </w:r>
      <w:r w:rsidR="00C82EA0">
        <w:t xml:space="preserve">  If the amount of generation is not sufficient to meet ERCOT’s load and reserve requirements, ERCOT could be required to lean on Ancillary Services to fill in the gap and in some cases could be required to direct firm Load-shedding. </w:t>
      </w:r>
    </w:p>
    <w:p w14:paraId="75EB9B71" w14:textId="5D5CBAA9" w:rsidR="00606733" w:rsidRDefault="00F41D2A" w:rsidP="00F41D2A">
      <w:pPr>
        <w:pStyle w:val="NormalArial"/>
        <w:spacing w:before="120" w:after="120"/>
      </w:pPr>
      <w:r>
        <w:t xml:space="preserve">As ERCOT has noted in the existing case for urgency, the changes to ERCOT systems needed to address these reliability risks must be undertaken </w:t>
      </w:r>
      <w:r w:rsidR="00E81373">
        <w:t xml:space="preserve">promptly </w:t>
      </w:r>
      <w:r>
        <w:t>for the additional reason that the window for making these changes under the PUC</w:t>
      </w:r>
      <w:r w:rsidR="00B878D2">
        <w:t>T</w:t>
      </w:r>
      <w:r>
        <w:t xml:space="preserve">-directed timeline for implementing Real-Time Co-optimization and Single Model ESR (“RTC+B”) will soon be closing.  It is imperative that these reliability improvements be approved </w:t>
      </w:r>
      <w:proofErr w:type="gramStart"/>
      <w:r>
        <w:t>soon, if</w:t>
      </w:r>
      <w:proofErr w:type="gramEnd"/>
      <w:r>
        <w:t xml:space="preserve"> they are to be </w:t>
      </w:r>
      <w:r w:rsidR="00E81373">
        <w:t xml:space="preserve">effective </w:t>
      </w:r>
      <w:r>
        <w:t>at all.</w:t>
      </w:r>
      <w:r w:rsidR="00606733">
        <w:t xml:space="preserve">  </w:t>
      </w:r>
      <w:r>
        <w:t xml:space="preserve">The changes in </w:t>
      </w:r>
      <w:r w:rsidRPr="002D1049">
        <w:t>NPRR</w:t>
      </w:r>
      <w:r>
        <w:t>1186</w:t>
      </w:r>
      <w:r w:rsidRPr="002D1049">
        <w:t xml:space="preserve"> </w:t>
      </w:r>
      <w:r>
        <w:t>have been proposed with the</w:t>
      </w:r>
      <w:r w:rsidRPr="002D1049">
        <w:t xml:space="preserve"> aim </w:t>
      </w:r>
      <w:r w:rsidR="00BF7BFD">
        <w:t>of</w:t>
      </w:r>
      <w:r w:rsidRPr="002D1049">
        <w:t xml:space="preserve"> strategically improv</w:t>
      </w:r>
      <w:r w:rsidR="00BF7BFD">
        <w:t>ing</w:t>
      </w:r>
      <w:r w:rsidRPr="002D1049">
        <w:t xml:space="preserve"> </w:t>
      </w:r>
      <w:r w:rsidR="00BF7BFD">
        <w:t xml:space="preserve">ERCOT’s </w:t>
      </w:r>
      <w:r w:rsidRPr="002D1049">
        <w:t xml:space="preserve">SOC </w:t>
      </w:r>
      <w:r w:rsidR="00081589">
        <w:t>accounting</w:t>
      </w:r>
      <w:r>
        <w:t xml:space="preserve"> in </w:t>
      </w:r>
      <w:r w:rsidR="00BF7BFD">
        <w:t>its</w:t>
      </w:r>
      <w:r>
        <w:t xml:space="preserve"> </w:t>
      </w:r>
      <w:r w:rsidR="00BF7BFD">
        <w:t xml:space="preserve">existing </w:t>
      </w:r>
      <w:r>
        <w:t>tools and studies</w:t>
      </w:r>
      <w:r w:rsidRPr="002D1049">
        <w:t xml:space="preserve"> with minimal system changes so that </w:t>
      </w:r>
      <w:r>
        <w:t>the</w:t>
      </w:r>
      <w:r w:rsidRPr="002D1049">
        <w:t xml:space="preserve"> </w:t>
      </w:r>
      <w:r>
        <w:t xml:space="preserve">complete suite of RUC and SCED </w:t>
      </w:r>
      <w:r w:rsidRPr="002D1049">
        <w:t xml:space="preserve">improvements </w:t>
      </w:r>
      <w:r>
        <w:t xml:space="preserve">needed to fully model ESRs and account for their SOC </w:t>
      </w:r>
      <w:r w:rsidRPr="002D1049">
        <w:t xml:space="preserve">can be </w:t>
      </w:r>
      <w:r>
        <w:t>designed and implemented with</w:t>
      </w:r>
      <w:r w:rsidRPr="002D1049">
        <w:t xml:space="preserve"> the RTC+B project</w:t>
      </w:r>
      <w:r>
        <w:t xml:space="preserve">. </w:t>
      </w:r>
    </w:p>
    <w:p w14:paraId="134C71C1" w14:textId="4BF192E6" w:rsidR="00606733" w:rsidRDefault="00606733" w:rsidP="00EF1282">
      <w:pPr>
        <w:pStyle w:val="NormalArial"/>
        <w:spacing w:before="120" w:after="120"/>
      </w:pPr>
      <w:r>
        <w:t xml:space="preserve">With respect to the substance of </w:t>
      </w:r>
      <w:proofErr w:type="spellStart"/>
      <w:r>
        <w:t>Eolian’s</w:t>
      </w:r>
      <w:proofErr w:type="spellEnd"/>
      <w:r>
        <w:t xml:space="preserve"> and Joint Commenter’s comments, ERCOT has made several changes to this NPRR to address </w:t>
      </w:r>
      <w:proofErr w:type="gramStart"/>
      <w:r>
        <w:t>these</w:t>
      </w:r>
      <w:proofErr w:type="gramEnd"/>
      <w:r>
        <w:t xml:space="preserve"> and other comments provided at the </w:t>
      </w:r>
      <w:r w:rsidR="00114B43">
        <w:t>June 22, 2023</w:t>
      </w:r>
      <w:r w:rsidR="00B761E8">
        <w:t xml:space="preserve"> </w:t>
      </w:r>
      <w:r>
        <w:t xml:space="preserve">workshop.  </w:t>
      </w:r>
    </w:p>
    <w:p w14:paraId="3BE3EC52" w14:textId="54B8000A" w:rsidR="00401730" w:rsidRDefault="00E81373" w:rsidP="00401730">
      <w:pPr>
        <w:pStyle w:val="NormalArial"/>
        <w:spacing w:before="120" w:after="120"/>
      </w:pPr>
      <w:r>
        <w:t>In</w:t>
      </w:r>
      <w:r w:rsidR="00401730">
        <w:t xml:space="preserve"> Section 6.5.5.2, </w:t>
      </w:r>
      <w:r w:rsidR="00B761E8">
        <w:t xml:space="preserve">ERCOT </w:t>
      </w:r>
      <w:r>
        <w:t xml:space="preserve">has </w:t>
      </w:r>
      <w:r w:rsidR="00B761E8">
        <w:t>provide</w:t>
      </w:r>
      <w:r>
        <w:t>d</w:t>
      </w:r>
      <w:r w:rsidR="00B761E8">
        <w:t xml:space="preserve"> a </w:t>
      </w:r>
      <w:r w:rsidR="00401730">
        <w:t xml:space="preserve">calculation </w:t>
      </w:r>
      <w:r w:rsidR="00B761E8">
        <w:t xml:space="preserve">for the required SOC that </w:t>
      </w:r>
      <w:r w:rsidR="00401730">
        <w:t>account</w:t>
      </w:r>
      <w:r w:rsidR="00B761E8">
        <w:t>s</w:t>
      </w:r>
      <w:r w:rsidR="00401730">
        <w:t xml:space="preserve"> for </w:t>
      </w:r>
      <w:r w:rsidR="00B761E8">
        <w:t xml:space="preserve">both </w:t>
      </w:r>
      <w:r w:rsidR="00401730">
        <w:t xml:space="preserve">the SOC the ESR is expected to maintain to support the Ancillary Services the ESR is providing in Real Time </w:t>
      </w:r>
      <w:r w:rsidR="00B761E8">
        <w:t>as well as</w:t>
      </w:r>
      <w:r w:rsidR="00401730">
        <w:t xml:space="preserve"> its current injection/withdrawal Base Point. When accounting for the SOC that is available for dispatch, ERCOT is also includ</w:t>
      </w:r>
      <w:r>
        <w:t>ing</w:t>
      </w:r>
      <w:r w:rsidR="00401730">
        <w:t xml:space="preserve"> a parameter that could be used to start ramping in an additional</w:t>
      </w:r>
      <w:r w:rsidR="00B761E8">
        <w:t xml:space="preserve">ly required amount of </w:t>
      </w:r>
      <w:r w:rsidR="00401730">
        <w:t xml:space="preserve">SOC X minutes prior to the end of the current Operating Hour based on the Ancillary Services is obligated to provide in the next Operating Hour. </w:t>
      </w:r>
      <w:r w:rsidR="00B878D2">
        <w:t xml:space="preserve"> </w:t>
      </w:r>
      <w:r w:rsidR="00401730">
        <w:t xml:space="preserve">Upon implementation, ERCOT is proposing to set X to 0 such that this functionality will be turned off, and the calculation of the SOC available for dispatch will not </w:t>
      </w:r>
      <w:proofErr w:type="gramStart"/>
      <w:r w:rsidR="00401730">
        <w:t xml:space="preserve">take into </w:t>
      </w:r>
      <w:r w:rsidR="00401730">
        <w:lastRenderedPageBreak/>
        <w:t>account</w:t>
      </w:r>
      <w:proofErr w:type="gramEnd"/>
      <w:r w:rsidR="00401730">
        <w:t xml:space="preserve"> the Ancillary Services an ESR is planning to carry in the next Operating Hour. If in the future there are concerns with SOC performance, ERCOT will bring forth a proposal to change the value of X. </w:t>
      </w:r>
      <w:r w:rsidR="00B878D2">
        <w:t xml:space="preserve"> </w:t>
      </w:r>
      <w:r>
        <w:t xml:space="preserve">Introducing this functionality now will ensure that it can be implemented in the </w:t>
      </w:r>
      <w:proofErr w:type="gramStart"/>
      <w:r>
        <w:t>future, if</w:t>
      </w:r>
      <w:proofErr w:type="gramEnd"/>
      <w:r>
        <w:t xml:space="preserve"> these concerns arise.  </w:t>
      </w:r>
      <w:r w:rsidR="00401730">
        <w:t>Also, it is worth noting that the calculation framework in this Section does not include any “hold” on SOC requirements based on A</w:t>
      </w:r>
      <w:r w:rsidR="00B878D2">
        <w:t xml:space="preserve">ncillary </w:t>
      </w:r>
      <w:r w:rsidR="00401730">
        <w:t>S</w:t>
      </w:r>
      <w:r w:rsidR="00B878D2">
        <w:t>ervice</w:t>
      </w:r>
      <w:r w:rsidR="00401730">
        <w:t xml:space="preserve"> obligations in the last 15 minutes of an Operating Hour.</w:t>
      </w:r>
    </w:p>
    <w:p w14:paraId="4954A586" w14:textId="54B5519E" w:rsidR="00401730" w:rsidRDefault="00401730" w:rsidP="00401730">
      <w:pPr>
        <w:pStyle w:val="NormalArial"/>
        <w:spacing w:before="120" w:after="120"/>
      </w:pPr>
      <w:r>
        <w:t>Revisions to Section 8.1 further clarify the calculation that will be used to calculate the SOC requirements for each ESR. As modified, this calculation will be based solely on the Ancillary Service Responsibilities the ESR has in the current Operating Hour and will not consider the Ancillary Services an ESR may be obligated to provide in the next Operating Hour.  It also will not have a “hold” concept for the Ancillary Service obligations in the last 15 minutes of an Operating Hour.</w:t>
      </w:r>
      <w:r w:rsidR="006E3F8A">
        <w:t xml:space="preserve">  ERCOT believes these clarifications should resolve the material concerns raised by stakeholders regarding this NPRR.</w:t>
      </w:r>
    </w:p>
    <w:p w14:paraId="006F7A35" w14:textId="3A68EE0F" w:rsidR="00D627F7" w:rsidRDefault="00D627F7" w:rsidP="00D627F7">
      <w:pPr>
        <w:pStyle w:val="NormalArial"/>
        <w:spacing w:before="120" w:after="120"/>
      </w:pPr>
      <w:r>
        <w:t xml:space="preserve">In response to </w:t>
      </w:r>
      <w:proofErr w:type="spellStart"/>
      <w:r>
        <w:t>Eolian’s</w:t>
      </w:r>
      <w:proofErr w:type="spellEnd"/>
      <w:r>
        <w:t xml:space="preserve"> assertion that ERCOT’s previous incorporation of its SOC expectations in an ERCOT Business Practice Manual is unlawful, ERCOT simply notes that its Business Practice Manual is not at issue in this NPRR, and since the Protocols are unequivocally binding on Market Participants, an</w:t>
      </w:r>
      <w:r w:rsidR="006E3F8A">
        <w:t>y</w:t>
      </w:r>
      <w:r>
        <w:t xml:space="preserve"> objection about the Business Practice Manual has no relevance to the consideration of this NPRR.  </w:t>
      </w:r>
    </w:p>
    <w:p w14:paraId="4FAFF126" w14:textId="369D84FB" w:rsidR="00D627F7" w:rsidRDefault="00D627F7" w:rsidP="00D627F7">
      <w:pPr>
        <w:pStyle w:val="NormalArial"/>
        <w:spacing w:before="120" w:after="120"/>
      </w:pPr>
      <w:r>
        <w:t>Eolian also suggests that the procedure followed by the P</w:t>
      </w:r>
      <w:r w:rsidR="00B878D2">
        <w:t>UCT</w:t>
      </w:r>
      <w:r>
        <w:t xml:space="preserve"> in evaluating this NPRR could violate the Texas Administrative Procedure Act (APA).  Setting aside the accuracy of </w:t>
      </w:r>
      <w:proofErr w:type="spellStart"/>
      <w:r>
        <w:t>Eolian’s</w:t>
      </w:r>
      <w:proofErr w:type="spellEnd"/>
      <w:r>
        <w:t xml:space="preserve"> assumptions about the process the PUC</w:t>
      </w:r>
      <w:r w:rsidR="00B878D2">
        <w:t>T</w:t>
      </w:r>
      <w:r>
        <w:t xml:space="preserve"> may or may not eventually employ in evaluating this NPRR, that objection is irrelevant at this stage because the NPRR is not yet pending at the PUC</w:t>
      </w:r>
      <w:r w:rsidR="00B878D2">
        <w:t>T</w:t>
      </w:r>
      <w:r>
        <w:t xml:space="preserve"> and because ERCOT itself is not subject to the APA.</w:t>
      </w:r>
      <w:r>
        <w:rPr>
          <w:rStyle w:val="FootnoteReference"/>
        </w:rPr>
        <w:footnoteReference w:id="2"/>
      </w:r>
      <w:r>
        <w:t xml:space="preserve">  </w:t>
      </w:r>
    </w:p>
    <w:p w14:paraId="33C6E4ED" w14:textId="1C8CDA69" w:rsidR="00606733" w:rsidRDefault="00D627F7" w:rsidP="00EF1282">
      <w:pPr>
        <w:pStyle w:val="NormalArial"/>
        <w:spacing w:before="120" w:after="120"/>
      </w:pPr>
      <w:r>
        <w:t xml:space="preserve">Regarding Joint Commenters’ request for additional time to consider this NPRR, ERCOT is amenable to delaying a PRS vote on the NPRR until August, which, on an urgent timeline, will still allow consideration by the ERCOT Board of Directors at its August meeting.  With respect </w:t>
      </w:r>
      <w:r w:rsidR="0054563A">
        <w:t xml:space="preserve">Joint Commenters suggestion to evaluate these issues in NPRR1186 as part of a broader </w:t>
      </w:r>
      <w:r>
        <w:t>Task Force</w:t>
      </w:r>
      <w:r w:rsidR="0054563A">
        <w:t>,</w:t>
      </w:r>
      <w:r>
        <w:t xml:space="preserve"> ERCOT sees little value in standing up a task force for </w:t>
      </w:r>
      <w:r w:rsidR="0054563A">
        <w:t>such a</w:t>
      </w:r>
      <w:r>
        <w:t xml:space="preserve"> narrow purpose and believe</w:t>
      </w:r>
      <w:r w:rsidR="00B761E8">
        <w:t>s</w:t>
      </w:r>
      <w:r>
        <w:t xml:space="preserve"> it would be much more efficient to discuss these issues </w:t>
      </w:r>
      <w:r w:rsidR="00B761E8">
        <w:t xml:space="preserve">with stakeholders </w:t>
      </w:r>
      <w:r>
        <w:t xml:space="preserve">in existing forums.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33DEE28" w14:textId="5725A724" w:rsidR="00F06E8E" w:rsidRDefault="00F06E8E" w:rsidP="0076533D">
      <w:pPr>
        <w:pStyle w:val="NormalArial"/>
        <w:rPr>
          <w:ins w:id="0" w:author="ERCOT" w:date="2023-07-12T16:36:00Z"/>
        </w:rPr>
      </w:pP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11516" w:rsidRPr="00FB509B" w14:paraId="60BA782B" w14:textId="77777777" w:rsidTr="0076533D">
        <w:trPr>
          <w:trHeight w:val="773"/>
        </w:trPr>
        <w:tc>
          <w:tcPr>
            <w:tcW w:w="2880" w:type="dxa"/>
            <w:tcBorders>
              <w:top w:val="single" w:sz="4" w:space="0" w:color="auto"/>
              <w:bottom w:val="single" w:sz="4" w:space="0" w:color="auto"/>
            </w:tcBorders>
            <w:shd w:val="clear" w:color="auto" w:fill="FFFFFF"/>
            <w:vAlign w:val="center"/>
          </w:tcPr>
          <w:p w14:paraId="50329AD6" w14:textId="77777777" w:rsidR="00A11516" w:rsidRDefault="00A11516" w:rsidP="0070568C">
            <w:pPr>
              <w:pStyle w:val="Header"/>
            </w:pPr>
            <w:r>
              <w:t xml:space="preserve">Requested Resolution </w:t>
            </w:r>
          </w:p>
        </w:tc>
        <w:tc>
          <w:tcPr>
            <w:tcW w:w="7560" w:type="dxa"/>
            <w:tcBorders>
              <w:top w:val="single" w:sz="4" w:space="0" w:color="auto"/>
            </w:tcBorders>
            <w:vAlign w:val="center"/>
          </w:tcPr>
          <w:p w14:paraId="406AEAB2" w14:textId="4434F78E" w:rsidR="00A11516" w:rsidRPr="00FB509B" w:rsidRDefault="00A11516" w:rsidP="0070568C">
            <w:pPr>
              <w:pStyle w:val="NormalArial"/>
              <w:spacing w:before="120" w:after="120"/>
            </w:pPr>
            <w:r>
              <w:t>Urgent –</w:t>
            </w:r>
            <w:ins w:id="1" w:author="ERCOT 071223" w:date="2023-07-12T16:47:00Z">
              <w:r w:rsidR="0076533D">
                <w:t xml:space="preserve"> C</w:t>
              </w:r>
              <w:r w:rsidR="0076533D" w:rsidRPr="009372E9">
                <w:t xml:space="preserve">hanges in </w:t>
              </w:r>
            </w:ins>
            <w:ins w:id="2" w:author="ERCOT 071223" w:date="2023-07-12T16:48:00Z">
              <w:r w:rsidR="0076533D">
                <w:t>Reliability Unit Commitment (</w:t>
              </w:r>
            </w:ins>
            <w:ins w:id="3" w:author="ERCOT 071223" w:date="2023-07-12T16:47:00Z">
              <w:r w:rsidR="0076533D" w:rsidRPr="009372E9">
                <w:t>RUC</w:t>
              </w:r>
            </w:ins>
            <w:ins w:id="4" w:author="ERCOT 071223" w:date="2023-07-12T16:48:00Z">
              <w:r w:rsidR="0076533D">
                <w:t>)</w:t>
              </w:r>
            </w:ins>
            <w:ins w:id="5" w:author="ERCOT 071223" w:date="2023-07-12T16:47:00Z">
              <w:r w:rsidR="0076533D" w:rsidRPr="009372E9">
                <w:t xml:space="preserve"> and </w:t>
              </w:r>
            </w:ins>
            <w:ins w:id="6" w:author="ERCOT 071223" w:date="2023-07-12T16:48:00Z">
              <w:r w:rsidR="0076533D">
                <w:t>Security-Constrained Economic Dispatch (</w:t>
              </w:r>
            </w:ins>
            <w:ins w:id="7" w:author="ERCOT 071223" w:date="2023-07-12T16:47:00Z">
              <w:r w:rsidR="0076533D" w:rsidRPr="009372E9">
                <w:t>SCED</w:t>
              </w:r>
            </w:ins>
            <w:ins w:id="8" w:author="ERCOT 071223" w:date="2023-07-12T16:49:00Z">
              <w:r w:rsidR="0076533D">
                <w:t>)</w:t>
              </w:r>
            </w:ins>
            <w:ins w:id="9" w:author="ERCOT 071223" w:date="2023-07-12T16:47:00Z">
              <w:r w:rsidR="0076533D" w:rsidRPr="009372E9">
                <w:t xml:space="preserve"> </w:t>
              </w:r>
              <w:r w:rsidR="0076533D">
                <w:t>to account for an Energy Storage Resource’s (ESR</w:t>
              </w:r>
            </w:ins>
            <w:ins w:id="10" w:author="ERCOT 071223" w:date="2023-07-12T16:49:00Z">
              <w:r w:rsidR="0076533D">
                <w:t>’</w:t>
              </w:r>
            </w:ins>
            <w:ins w:id="11" w:author="ERCOT 071223" w:date="2023-07-12T16:47:00Z">
              <w:r w:rsidR="0076533D">
                <w:t xml:space="preserve">s) State of Charge (SOC) </w:t>
              </w:r>
              <w:r w:rsidR="0076533D" w:rsidRPr="009372E9">
                <w:t xml:space="preserve">are essential for reliable grid operations. </w:t>
              </w:r>
            </w:ins>
            <w:ins w:id="12" w:author="ERCOT 071223" w:date="2023-07-12T16:49:00Z">
              <w:r w:rsidR="0076533D">
                <w:t xml:space="preserve"> </w:t>
              </w:r>
            </w:ins>
            <w:ins w:id="13" w:author="ERCOT 071223" w:date="2023-07-12T16:47:00Z">
              <w:r w:rsidR="0076533D">
                <w:t>The</w:t>
              </w:r>
            </w:ins>
            <w:del w:id="14" w:author="ERCOT 071223" w:date="2023-07-12T16:47:00Z">
              <w:r w:rsidRPr="00B665C8" w:rsidDel="0076533D">
                <w:delText>There is a</w:delText>
              </w:r>
            </w:del>
            <w:r w:rsidRPr="00B665C8">
              <w:t xml:space="preserve"> </w:t>
            </w:r>
            <w:ins w:id="15" w:author="ERCOT 071223" w:date="2023-07-12T16:47:00Z">
              <w:r w:rsidR="0076533D">
                <w:t xml:space="preserve">projected </w:t>
              </w:r>
            </w:ins>
            <w:r w:rsidRPr="00B665C8">
              <w:t>sharp increase of Energy Storage Resource</w:t>
            </w:r>
            <w:r>
              <w:t xml:space="preserve"> (ESR)-</w:t>
            </w:r>
            <w:r w:rsidRPr="00B665C8">
              <w:t xml:space="preserve">related projects in </w:t>
            </w:r>
            <w:r w:rsidRPr="00B665C8">
              <w:lastRenderedPageBreak/>
              <w:t xml:space="preserve">ERCOT’s interconnection </w:t>
            </w:r>
            <w:ins w:id="16" w:author="ERCOT 071223" w:date="2023-07-12T16:48:00Z">
              <w:r w:rsidR="0076533D">
                <w:t>process will exacerbate the reliability concerns</w:t>
              </w:r>
            </w:ins>
            <w:del w:id="17" w:author="ERCOT 071223" w:date="2023-07-12T16:47:00Z">
              <w:r w:rsidRPr="00B665C8" w:rsidDel="0076533D">
                <w:delText>queue</w:delText>
              </w:r>
            </w:del>
            <w:r w:rsidRPr="00B665C8">
              <w:t>.</w:t>
            </w:r>
            <w:ins w:id="18" w:author="ERCOT 071223" w:date="2023-07-12T16:48:00Z">
              <w:r w:rsidR="009E3D70">
                <w:t xml:space="preserve"> </w:t>
              </w:r>
            </w:ins>
            <w:r>
              <w:t xml:space="preserve"> </w:t>
            </w:r>
            <w:r w:rsidRPr="00B665C8">
              <w:t>Urgent status is</w:t>
            </w:r>
            <w:ins w:id="19" w:author="ERCOT 071223" w:date="2023-07-12T16:48:00Z">
              <w:r w:rsidR="0076533D">
                <w:t xml:space="preserve"> also</w:t>
              </w:r>
            </w:ins>
            <w:r w:rsidRPr="00B665C8">
              <w:t xml:space="preserve"> necessary so that the system changes associated with this </w:t>
            </w:r>
            <w:r>
              <w:t>Nodal Protocol Revision Request (</w:t>
            </w:r>
            <w:r w:rsidRPr="00B665C8">
              <w:t>NPRR</w:t>
            </w:r>
            <w:r>
              <w:t>)</w:t>
            </w:r>
            <w:r w:rsidRPr="00B665C8">
              <w:t xml:space="preserve"> can be implemented in the narrow window before development work on</w:t>
            </w:r>
            <w:r>
              <w:t xml:space="preserve"> the Real-Time Co-optimization (RTC) &amp; Single-Model ESR (“RTC+B”) project </w:t>
            </w:r>
            <w:r w:rsidRPr="00B665C8">
              <w:t>begins.</w:t>
            </w:r>
          </w:p>
        </w:tc>
      </w:tr>
    </w:tbl>
    <w:p w14:paraId="6A001838" w14:textId="77777777" w:rsidR="009E3D70" w:rsidRPr="00D85807" w:rsidRDefault="009E3D70" w:rsidP="009E3D7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3D70" w:rsidRPr="001B6509" w14:paraId="502E53B0" w14:textId="77777777" w:rsidTr="00897A2C">
        <w:trPr>
          <w:trHeight w:val="350"/>
        </w:trPr>
        <w:tc>
          <w:tcPr>
            <w:tcW w:w="10440" w:type="dxa"/>
            <w:tcBorders>
              <w:bottom w:val="single" w:sz="4" w:space="0" w:color="auto"/>
            </w:tcBorders>
            <w:shd w:val="clear" w:color="auto" w:fill="FFFFFF"/>
            <w:vAlign w:val="center"/>
          </w:tcPr>
          <w:p w14:paraId="20AE0CD0" w14:textId="77777777" w:rsidR="009E3D70" w:rsidRPr="001B6509" w:rsidRDefault="009E3D70" w:rsidP="00897A2C">
            <w:pPr>
              <w:tabs>
                <w:tab w:val="center" w:pos="4320"/>
                <w:tab w:val="right" w:pos="8640"/>
              </w:tabs>
              <w:jc w:val="center"/>
              <w:rPr>
                <w:rFonts w:ascii="Arial" w:hAnsi="Arial"/>
                <w:b/>
                <w:bCs/>
              </w:rPr>
            </w:pPr>
            <w:r w:rsidRPr="001B6509">
              <w:rPr>
                <w:rFonts w:ascii="Arial" w:hAnsi="Arial"/>
                <w:b/>
                <w:bCs/>
              </w:rPr>
              <w:t>Market Rules Notes</w:t>
            </w:r>
          </w:p>
        </w:tc>
      </w:tr>
    </w:tbl>
    <w:p w14:paraId="1C4D75C2" w14:textId="77777777" w:rsidR="009E3D70" w:rsidRDefault="009E3D70" w:rsidP="009E3D70">
      <w:pPr>
        <w:tabs>
          <w:tab w:val="num" w:pos="0"/>
        </w:tabs>
        <w:spacing w:before="120" w:after="120"/>
        <w:rPr>
          <w:rFonts w:ascii="Arial" w:hAnsi="Arial" w:cs="Arial"/>
        </w:rPr>
      </w:pPr>
      <w:r w:rsidRPr="0042316C">
        <w:rPr>
          <w:rFonts w:ascii="Arial" w:hAnsi="Arial" w:cs="Arial"/>
        </w:rPr>
        <w:t xml:space="preserve">Please note the </w:t>
      </w:r>
      <w:r>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Pr>
          <w:rFonts w:ascii="Arial" w:hAnsi="Arial" w:cs="Arial"/>
        </w:rPr>
        <w:t>into the Protocols</w:t>
      </w:r>
      <w:r w:rsidRPr="0042316C">
        <w:rPr>
          <w:rFonts w:ascii="Arial" w:hAnsi="Arial" w:cs="Arial"/>
        </w:rPr>
        <w:t>:</w:t>
      </w:r>
    </w:p>
    <w:p w14:paraId="62AB5FC0" w14:textId="77777777" w:rsidR="009E3D70" w:rsidRDefault="009E3D70" w:rsidP="009E3D70">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Pr>
          <w:rFonts w:ascii="Arial" w:hAnsi="Arial" w:cs="Arial"/>
        </w:rPr>
        <w:t xml:space="preserve"> (incorporated 7/1/23)</w:t>
      </w:r>
    </w:p>
    <w:p w14:paraId="75038C98" w14:textId="45C5F974" w:rsidR="00541772" w:rsidRPr="009E3D70" w:rsidRDefault="009E3D70" w:rsidP="0076533D">
      <w:pPr>
        <w:pStyle w:val="ListParagraph"/>
        <w:numPr>
          <w:ilvl w:val="1"/>
          <w:numId w:val="13"/>
        </w:numPr>
        <w:spacing w:after="120"/>
        <w:contextualSpacing w:val="0"/>
        <w:rPr>
          <w:rFonts w:ascii="Arial" w:hAnsi="Arial" w:cs="Arial"/>
        </w:rPr>
      </w:pPr>
      <w:r>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07660C53" w14:textId="77777777" w:rsidR="00B776F3" w:rsidRPr="00F06E8E" w:rsidRDefault="00B776F3" w:rsidP="00B776F3">
      <w:pPr>
        <w:pStyle w:val="Heading2"/>
        <w:numPr>
          <w:ilvl w:val="0"/>
          <w:numId w:val="0"/>
        </w:numPr>
      </w:pPr>
      <w:bookmarkStart w:id="20" w:name="_Toc73847662"/>
      <w:bookmarkStart w:id="21" w:name="_Toc118224377"/>
      <w:bookmarkStart w:id="22" w:name="_Toc118909445"/>
      <w:bookmarkStart w:id="23" w:name="_Toc205190238"/>
      <w:r w:rsidRPr="00F06E8E">
        <w:t>2.1</w:t>
      </w:r>
      <w:r w:rsidRPr="00F06E8E">
        <w:tab/>
        <w:t>DEFINITIONS</w:t>
      </w:r>
      <w:bookmarkEnd w:id="20"/>
      <w:bookmarkEnd w:id="21"/>
      <w:bookmarkEnd w:id="22"/>
      <w:bookmarkEnd w:id="23"/>
    </w:p>
    <w:p w14:paraId="3CF1ECBE" w14:textId="77777777" w:rsidR="005C27BE" w:rsidRPr="00F06E8E" w:rsidRDefault="005C27BE" w:rsidP="005C27BE">
      <w:pPr>
        <w:pStyle w:val="H2"/>
        <w:rPr>
          <w:ins w:id="24" w:author="ERCOT" w:date="2023-05-26T15:25:00Z"/>
        </w:rPr>
      </w:pPr>
      <w:bookmarkStart w:id="25" w:name="_Toc118224650"/>
      <w:bookmarkStart w:id="26" w:name="_Toc118909718"/>
      <w:bookmarkStart w:id="27" w:name="_Toc205190567"/>
      <w:ins w:id="28" w:author="ERCOT" w:date="2023-05-26T15:25:00Z">
        <w:r w:rsidRPr="00F06E8E">
          <w:t>State of Charge (SOC)</w:t>
        </w:r>
      </w:ins>
    </w:p>
    <w:p w14:paraId="281413CF" w14:textId="6EB68710" w:rsidR="005C27BE" w:rsidRPr="00F06E8E" w:rsidRDefault="005C27BE" w:rsidP="005C27BE">
      <w:pPr>
        <w:spacing w:after="240"/>
        <w:rPr>
          <w:ins w:id="29" w:author="ERCOT" w:date="2023-05-26T15:25:00Z"/>
          <w:bCs/>
          <w:szCs w:val="20"/>
        </w:rPr>
      </w:pPr>
      <w:ins w:id="30" w:author="ERCOT" w:date="2023-05-26T15:25:00Z">
        <w:r w:rsidRPr="00F06E8E">
          <w:rPr>
            <w:bCs/>
            <w:szCs w:val="20"/>
          </w:rPr>
          <w:t>The stored energy in MWh, of an ESR, that can be injected into the grid at the Point of Interconnection</w:t>
        </w:r>
      </w:ins>
      <w:ins w:id="31" w:author="ERCOT" w:date="2023-05-26T15:28:00Z">
        <w:r w:rsidRPr="00F06E8E">
          <w:rPr>
            <w:bCs/>
            <w:szCs w:val="20"/>
          </w:rPr>
          <w:t xml:space="preserve"> (POI)</w:t>
        </w:r>
      </w:ins>
      <w:ins w:id="32" w:author="ERCOT" w:date="2023-05-26T15:25:00Z">
        <w:r w:rsidRPr="00F06E8E">
          <w:rPr>
            <w:bCs/>
            <w:szCs w:val="20"/>
          </w:rPr>
          <w:t xml:space="preserve"> or Point of Common Coupling</w:t>
        </w:r>
      </w:ins>
      <w:ins w:id="33" w:author="ERCOT" w:date="2023-05-26T15:28:00Z">
        <w:r w:rsidRPr="00F06E8E">
          <w:rPr>
            <w:bCs/>
            <w:szCs w:val="20"/>
          </w:rPr>
          <w:t xml:space="preserve"> (POCC)</w:t>
        </w:r>
      </w:ins>
      <w:ins w:id="34" w:author="ERCOT" w:date="2023-05-26T15:25:00Z">
        <w:r w:rsidRPr="00F06E8E">
          <w:rPr>
            <w:bCs/>
            <w:szCs w:val="20"/>
          </w:rPr>
          <w:t>.</w:t>
        </w:r>
      </w:ins>
    </w:p>
    <w:p w14:paraId="2548BD6C" w14:textId="77777777" w:rsidR="005C27BE" w:rsidRPr="00F06E8E" w:rsidRDefault="005C27BE" w:rsidP="005C27BE">
      <w:pPr>
        <w:pStyle w:val="H3"/>
        <w:tabs>
          <w:tab w:val="clear" w:pos="1080"/>
        </w:tabs>
        <w:spacing w:after="120"/>
        <w:ind w:left="360" w:firstLine="0"/>
        <w:rPr>
          <w:ins w:id="35" w:author="ERCOT" w:date="2023-05-26T15:25:00Z"/>
        </w:rPr>
      </w:pPr>
      <w:ins w:id="36" w:author="ERCOT" w:date="2023-05-26T15:25:00Z">
        <w:r w:rsidRPr="00F06E8E">
          <w:rPr>
            <w:lang w:val="x-none" w:eastAsia="x-none"/>
          </w:rPr>
          <w:t>Hour Beginning Planned SOC</w:t>
        </w:r>
      </w:ins>
    </w:p>
    <w:p w14:paraId="7297AE2D" w14:textId="600CFC07" w:rsidR="005C27BE" w:rsidRPr="00F06E8E" w:rsidRDefault="005C27BE" w:rsidP="005C27BE">
      <w:pPr>
        <w:pStyle w:val="H3"/>
        <w:tabs>
          <w:tab w:val="clear" w:pos="1080"/>
        </w:tabs>
        <w:spacing w:before="0"/>
        <w:ind w:left="360" w:firstLine="0"/>
        <w:outlineLvl w:val="9"/>
        <w:rPr>
          <w:b w:val="0"/>
          <w:i w:val="0"/>
          <w:lang w:val="x-none" w:eastAsia="x-none"/>
        </w:rPr>
      </w:pPr>
      <w:ins w:id="37" w:author="ERCOT" w:date="2023-05-26T15:25:00Z">
        <w:r w:rsidRPr="00F06E8E">
          <w:rPr>
            <w:b w:val="0"/>
            <w:i w:val="0"/>
            <w:lang w:val="x-none" w:eastAsia="x-none"/>
          </w:rPr>
          <w:t>The planned State of Charge, in MWh, at the beginning of an hour, as communicated to ERCOT by the QSE for the Resource.</w:t>
        </w:r>
      </w:ins>
    </w:p>
    <w:p w14:paraId="7440E2A0" w14:textId="77777777" w:rsidR="007C12E9" w:rsidRPr="00F06E8E" w:rsidRDefault="007C12E9" w:rsidP="007C12E9">
      <w:pPr>
        <w:pStyle w:val="H3"/>
        <w:tabs>
          <w:tab w:val="clear" w:pos="1080"/>
        </w:tabs>
        <w:spacing w:after="120"/>
        <w:ind w:left="360" w:firstLine="0"/>
        <w:rPr>
          <w:ins w:id="38" w:author="ERCOT" w:date="2023-06-21T08:58:00Z"/>
          <w:b w:val="0"/>
        </w:rPr>
      </w:pPr>
      <w:ins w:id="39" w:author="ERCOT" w:date="2023-06-21T08:58:00Z">
        <w:r w:rsidRPr="00F06E8E">
          <w:rPr>
            <w:lang w:val="x-none" w:eastAsia="x-none"/>
          </w:rPr>
          <w:t>Minimum State of Charge (</w:t>
        </w:r>
        <w:proofErr w:type="spellStart"/>
        <w:r w:rsidRPr="00F06E8E">
          <w:rPr>
            <w:lang w:val="x-none" w:eastAsia="x-none"/>
          </w:rPr>
          <w:t>MinSOC</w:t>
        </w:r>
        <w:proofErr w:type="spellEnd"/>
        <w:r w:rsidRPr="00F06E8E">
          <w:rPr>
            <w:lang w:val="x-none" w:eastAsia="x-none"/>
          </w:rPr>
          <w:t>)</w:t>
        </w:r>
      </w:ins>
    </w:p>
    <w:p w14:paraId="7842FAB3" w14:textId="77777777" w:rsidR="007C12E9" w:rsidRPr="00F06E8E" w:rsidRDefault="007C12E9" w:rsidP="007C12E9">
      <w:pPr>
        <w:pStyle w:val="H3"/>
        <w:tabs>
          <w:tab w:val="clear" w:pos="1080"/>
        </w:tabs>
        <w:spacing w:before="0"/>
        <w:ind w:left="360" w:firstLine="0"/>
        <w:outlineLvl w:val="9"/>
        <w:rPr>
          <w:ins w:id="40" w:author="ERCOT" w:date="2023-06-21T08:58:00Z"/>
          <w:b w:val="0"/>
          <w:i w:val="0"/>
          <w:lang w:val="x-none" w:eastAsia="x-none"/>
        </w:rPr>
      </w:pPr>
      <w:ins w:id="4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3C98A408" w14:textId="77777777" w:rsidR="007C12E9" w:rsidRPr="00F06E8E" w:rsidRDefault="007C12E9" w:rsidP="007C12E9">
      <w:pPr>
        <w:pStyle w:val="H3"/>
        <w:tabs>
          <w:tab w:val="clear" w:pos="1080"/>
        </w:tabs>
        <w:spacing w:after="120"/>
        <w:ind w:left="360" w:firstLine="0"/>
        <w:rPr>
          <w:ins w:id="42" w:author="ERCOT" w:date="2023-06-21T08:58:00Z"/>
          <w:lang w:val="x-none" w:eastAsia="x-none"/>
        </w:rPr>
      </w:pPr>
      <w:ins w:id="43" w:author="ERCOT" w:date="2023-06-21T08:58:00Z">
        <w:r w:rsidRPr="00F06E8E">
          <w:rPr>
            <w:lang w:val="x-none" w:eastAsia="x-none"/>
          </w:rPr>
          <w:t>Maximum State of Charge (</w:t>
        </w:r>
        <w:proofErr w:type="spellStart"/>
        <w:r w:rsidRPr="00F06E8E">
          <w:rPr>
            <w:lang w:val="x-none" w:eastAsia="x-none"/>
          </w:rPr>
          <w:t>MaxSOC</w:t>
        </w:r>
        <w:proofErr w:type="spellEnd"/>
        <w:r w:rsidRPr="00F06E8E">
          <w:rPr>
            <w:lang w:val="x-none" w:eastAsia="x-none"/>
          </w:rPr>
          <w:t>)</w:t>
        </w:r>
      </w:ins>
    </w:p>
    <w:p w14:paraId="46D99C40" w14:textId="77777777" w:rsidR="007C12E9" w:rsidRPr="00F06E8E" w:rsidRDefault="007C12E9" w:rsidP="007C12E9">
      <w:pPr>
        <w:pStyle w:val="H3"/>
        <w:tabs>
          <w:tab w:val="clear" w:pos="1080"/>
        </w:tabs>
        <w:spacing w:before="0"/>
        <w:ind w:left="360" w:firstLine="0"/>
        <w:outlineLvl w:val="9"/>
        <w:rPr>
          <w:ins w:id="44" w:author="ERCOT" w:date="2023-06-21T08:58:00Z"/>
          <w:b w:val="0"/>
          <w:i w:val="0"/>
          <w:lang w:val="x-none" w:eastAsia="x-none"/>
        </w:rPr>
      </w:pPr>
      <w:ins w:id="4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1D32DBAC" w14:textId="77777777" w:rsidR="00E81B6C" w:rsidRPr="00F06E8E" w:rsidRDefault="00E81B6C" w:rsidP="00E81B6C">
      <w:pPr>
        <w:pStyle w:val="Heading2"/>
        <w:numPr>
          <w:ilvl w:val="0"/>
          <w:numId w:val="0"/>
        </w:numPr>
        <w:spacing w:after="360"/>
      </w:pPr>
      <w:r w:rsidRPr="00F06E8E">
        <w:t>2.2</w:t>
      </w:r>
      <w:r w:rsidRPr="00F06E8E">
        <w:tab/>
        <w:t>ACRONYMS AND ABBREVIATIONS</w:t>
      </w:r>
      <w:bookmarkEnd w:id="25"/>
      <w:bookmarkEnd w:id="26"/>
      <w:bookmarkEnd w:id="27"/>
    </w:p>
    <w:p w14:paraId="11105EF7" w14:textId="77777777" w:rsidR="005C27BE" w:rsidRPr="00F06E8E" w:rsidRDefault="005C27BE" w:rsidP="005C27BE">
      <w:pPr>
        <w:tabs>
          <w:tab w:val="left" w:pos="2160"/>
        </w:tabs>
        <w:rPr>
          <w:ins w:id="46" w:author="ERCOT" w:date="2023-05-26T15:24:00Z"/>
          <w:szCs w:val="20"/>
        </w:rPr>
      </w:pPr>
      <w:bookmarkStart w:id="47" w:name="_Toc125014648"/>
      <w:bookmarkStart w:id="48" w:name="_Toc28421546"/>
      <w:bookmarkStart w:id="49" w:name="_Toc125014653"/>
      <w:ins w:id="50" w:author="ERCOT" w:date="2023-05-26T15:24:00Z">
        <w:r w:rsidRPr="00F06E8E">
          <w:rPr>
            <w:b/>
            <w:bCs/>
            <w:szCs w:val="20"/>
          </w:rPr>
          <w:t>SOC</w:t>
        </w:r>
      </w:ins>
      <w:ins w:id="51" w:author="ERCOT" w:date="2023-05-26T15:25:00Z">
        <w:r w:rsidRPr="00F06E8E">
          <w:rPr>
            <w:szCs w:val="20"/>
          </w:rPr>
          <w:tab/>
        </w:r>
      </w:ins>
      <w:ins w:id="52" w:author="ERCOT" w:date="2023-05-26T15:24:00Z">
        <w:r w:rsidRPr="00F06E8E">
          <w:rPr>
            <w:szCs w:val="20"/>
          </w:rPr>
          <w:t>State of Charge</w:t>
        </w:r>
      </w:ins>
    </w:p>
    <w:p w14:paraId="3C17D1D1" w14:textId="77777777" w:rsidR="005C27BE" w:rsidRPr="00F06E8E" w:rsidRDefault="005C27BE" w:rsidP="005C27BE">
      <w:pPr>
        <w:tabs>
          <w:tab w:val="left" w:pos="2160"/>
        </w:tabs>
        <w:rPr>
          <w:ins w:id="53" w:author="ERCOT" w:date="2023-05-26T15:24:00Z"/>
          <w:szCs w:val="20"/>
        </w:rPr>
      </w:pPr>
      <w:proofErr w:type="spellStart"/>
      <w:ins w:id="54" w:author="ERCOT" w:date="2023-05-26T15:24:00Z">
        <w:r w:rsidRPr="00F06E8E">
          <w:rPr>
            <w:b/>
            <w:bCs/>
            <w:szCs w:val="20"/>
          </w:rPr>
          <w:t>MinSOC</w:t>
        </w:r>
      </w:ins>
      <w:proofErr w:type="spellEnd"/>
      <w:ins w:id="55" w:author="ERCOT" w:date="2023-05-26T15:25:00Z">
        <w:r w:rsidRPr="00F06E8E">
          <w:rPr>
            <w:szCs w:val="20"/>
          </w:rPr>
          <w:tab/>
        </w:r>
      </w:ins>
      <w:ins w:id="56" w:author="ERCOT" w:date="2023-05-26T15:24:00Z">
        <w:r w:rsidRPr="00F06E8E">
          <w:rPr>
            <w:szCs w:val="20"/>
          </w:rPr>
          <w:t>Minimum State of Charge</w:t>
        </w:r>
      </w:ins>
    </w:p>
    <w:p w14:paraId="78D91F95" w14:textId="77777777" w:rsidR="005C27BE" w:rsidRPr="00F06E8E" w:rsidRDefault="005C27BE" w:rsidP="005C27BE">
      <w:pPr>
        <w:tabs>
          <w:tab w:val="left" w:pos="2160"/>
        </w:tabs>
        <w:rPr>
          <w:ins w:id="57" w:author="ERCOT" w:date="2023-05-26T15:24:00Z"/>
          <w:szCs w:val="20"/>
        </w:rPr>
      </w:pPr>
      <w:proofErr w:type="spellStart"/>
      <w:ins w:id="58" w:author="ERCOT" w:date="2023-05-26T15:24:00Z">
        <w:r w:rsidRPr="00F06E8E">
          <w:rPr>
            <w:b/>
            <w:bCs/>
            <w:szCs w:val="20"/>
          </w:rPr>
          <w:t>MaxSOC</w:t>
        </w:r>
      </w:ins>
      <w:proofErr w:type="spellEnd"/>
      <w:ins w:id="59" w:author="ERCOT" w:date="2023-05-26T15:25:00Z">
        <w:r w:rsidRPr="00F06E8E">
          <w:rPr>
            <w:szCs w:val="20"/>
          </w:rPr>
          <w:tab/>
        </w:r>
      </w:ins>
      <w:ins w:id="60" w:author="ERCOT" w:date="2023-05-26T15:24:00Z">
        <w:r w:rsidRPr="00F06E8E">
          <w:rPr>
            <w:szCs w:val="20"/>
          </w:rPr>
          <w:t>Maximum State of Charge</w:t>
        </w:r>
      </w:ins>
    </w:p>
    <w:p w14:paraId="623973EB" w14:textId="77777777" w:rsidR="005C27BE" w:rsidRPr="00F06E8E" w:rsidRDefault="005C27BE" w:rsidP="005C27BE">
      <w:pPr>
        <w:keepNext/>
        <w:tabs>
          <w:tab w:val="left" w:pos="1008"/>
        </w:tabs>
        <w:spacing w:before="480" w:after="240"/>
        <w:outlineLvl w:val="2"/>
        <w:rPr>
          <w:b/>
          <w:bCs/>
          <w:i/>
          <w:szCs w:val="20"/>
        </w:rPr>
      </w:pPr>
      <w:bookmarkStart w:id="61" w:name="_Toc135988969"/>
      <w:bookmarkEnd w:id="47"/>
      <w:r w:rsidRPr="00F06E8E">
        <w:rPr>
          <w:b/>
          <w:bCs/>
          <w:i/>
          <w:szCs w:val="20"/>
        </w:rPr>
        <w:t>3.8.1</w:t>
      </w:r>
      <w:r w:rsidRPr="00F06E8E">
        <w:rPr>
          <w:b/>
          <w:bCs/>
          <w:i/>
          <w:szCs w:val="20"/>
        </w:rPr>
        <w:tab/>
        <w:t>Split Generation Resources</w:t>
      </w:r>
      <w:bookmarkEnd w:id="61"/>
    </w:p>
    <w:p w14:paraId="5120F6A1" w14:textId="77777777" w:rsidR="005C27BE" w:rsidRPr="00F06E8E" w:rsidRDefault="005C27BE" w:rsidP="005C27BE">
      <w:pPr>
        <w:spacing w:after="240"/>
        <w:ind w:left="720" w:hanging="720"/>
        <w:rPr>
          <w:iCs/>
          <w:szCs w:val="20"/>
        </w:rPr>
      </w:pPr>
      <w:bookmarkStart w:id="62"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w:t>
      </w:r>
      <w:r w:rsidRPr="00F06E8E">
        <w:rPr>
          <w:iCs/>
          <w:szCs w:val="20"/>
        </w:rPr>
        <w:lastRenderedPageBreak/>
        <w:t xml:space="preserve">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63" w:author="ERCOT" w:date="2023-05-26T15:56:00Z">
        <w:r w:rsidRPr="00F06E8E">
          <w:rPr>
            <w:iCs/>
            <w:szCs w:val="20"/>
          </w:rPr>
          <w:t xml:space="preserve"> </w:t>
        </w:r>
        <w:r w:rsidRPr="00F06E8E">
          <w:t xml:space="preserve">An Energy Storage Resource (ESR) may not be registered in ERCOT as a Split Generation Resource.  </w:t>
        </w:r>
      </w:ins>
    </w:p>
    <w:bookmarkEnd w:id="62"/>
    <w:p w14:paraId="78A26CC8"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A341CE3" w14:textId="77777777" w:rsidR="005C27BE" w:rsidRPr="00F06E8E" w:rsidRDefault="005C27BE" w:rsidP="005C27BE">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0C44D70E" w14:textId="77777777" w:rsidR="005C27BE" w:rsidRPr="00F06E8E" w:rsidRDefault="005C27BE" w:rsidP="005C27BE">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47FAFC77"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w:t>
      </w:r>
      <w:proofErr w:type="gramStart"/>
      <w:r w:rsidRPr="00F06E8E">
        <w:rPr>
          <w:szCs w:val="20"/>
        </w:rPr>
        <w:t>Contact;</w:t>
      </w:r>
      <w:proofErr w:type="gramEnd"/>
      <w:r w:rsidRPr="00F06E8E">
        <w:rPr>
          <w:szCs w:val="20"/>
        </w:rPr>
        <w:t xml:space="preserve"> </w:t>
      </w:r>
    </w:p>
    <w:p w14:paraId="02B44CE8"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59F7146E" w14:textId="77777777" w:rsidR="005C27BE" w:rsidRPr="00F06E8E" w:rsidRDefault="005C27BE" w:rsidP="005C27BE">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6D7A9FC"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AA11A36"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w:t>
      </w:r>
      <w:proofErr w:type="gramStart"/>
      <w:r w:rsidRPr="00F06E8E">
        <w:rPr>
          <w:szCs w:val="20"/>
        </w:rPr>
        <w:t>hour;</w:t>
      </w:r>
      <w:proofErr w:type="gramEnd"/>
      <w:r w:rsidRPr="00F06E8E">
        <w:rPr>
          <w:szCs w:val="20"/>
        </w:rPr>
        <w:t xml:space="preserve"> </w:t>
      </w:r>
    </w:p>
    <w:p w14:paraId="2177789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If the QSEs for all Split Generation Resources from the same Generation Resource have submitted a COP and at least one of the QSEs has an On-Line Resource Status </w:t>
      </w:r>
      <w:proofErr w:type="gramStart"/>
      <w:r w:rsidRPr="00F06E8E">
        <w:rPr>
          <w:iCs/>
          <w:szCs w:val="20"/>
        </w:rPr>
        <w:t>in a given</w:t>
      </w:r>
      <w:proofErr w:type="gramEnd"/>
      <w:r w:rsidRPr="00F06E8E">
        <w:rPr>
          <w:iCs/>
          <w:szCs w:val="20"/>
        </w:rPr>
        <w:t xml:space="preserve"> hour, then the status for all Split Generation Resources </w:t>
      </w:r>
      <w:r w:rsidRPr="00F06E8E">
        <w:rPr>
          <w:iCs/>
          <w:szCs w:val="20"/>
        </w:rPr>
        <w:lastRenderedPageBreak/>
        <w:t>for the Generation Resource is considered to be On-Line for that hour, except if any of the QSEs has indicated in the COP a Resource Status of OUT.</w:t>
      </w:r>
    </w:p>
    <w:p w14:paraId="7F59ECB4" w14:textId="77777777" w:rsidR="005C27BE" w:rsidRPr="00F06E8E" w:rsidRDefault="005C27BE" w:rsidP="005C27BE">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37DAA9E8"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35F11D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AB4EE24" w14:textId="77777777" w:rsidR="005C27BE" w:rsidRPr="00F06E8E" w:rsidRDefault="005C27BE" w:rsidP="00ED5360">
            <w:pPr>
              <w:spacing w:before="120" w:after="240"/>
              <w:rPr>
                <w:b/>
                <w:i/>
                <w:szCs w:val="20"/>
              </w:rPr>
            </w:pPr>
            <w:r w:rsidRPr="00F06E8E">
              <w:rPr>
                <w:b/>
                <w:i/>
                <w:szCs w:val="20"/>
              </w:rPr>
              <w:t>[NPRR1007:  Replace paragraph (7) above with the following upon system implementation of the Real-Time Co-Optimization (RTC) project:]</w:t>
            </w:r>
          </w:p>
          <w:p w14:paraId="6A20B224"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713BCA6E" w14:textId="77777777" w:rsidR="005C27BE" w:rsidRPr="00F06E8E" w:rsidRDefault="005C27BE" w:rsidP="005C27BE">
      <w:pPr>
        <w:spacing w:before="240" w:after="240"/>
        <w:ind w:left="720" w:hanging="720"/>
        <w:rPr>
          <w:iCs/>
          <w:szCs w:val="20"/>
        </w:rPr>
      </w:pPr>
      <w:r w:rsidRPr="00F06E8E">
        <w:rPr>
          <w:iCs/>
          <w:szCs w:val="20"/>
        </w:rPr>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89C4C62" w14:textId="6FCF9636" w:rsidR="005C27BE" w:rsidRPr="00F06E8E" w:rsidRDefault="005C27BE" w:rsidP="005C27BE">
      <w:pPr>
        <w:keepNext/>
        <w:tabs>
          <w:tab w:val="left" w:pos="1080"/>
        </w:tabs>
        <w:spacing w:before="240" w:after="240"/>
        <w:ind w:left="1080" w:hanging="1080"/>
        <w:outlineLvl w:val="2"/>
        <w:rPr>
          <w:b/>
          <w:bCs/>
          <w:i/>
          <w:szCs w:val="20"/>
        </w:rPr>
      </w:pPr>
      <w:bookmarkStart w:id="64" w:name="_Toc135988977"/>
      <w:bookmarkEnd w:id="48"/>
      <w:bookmarkEnd w:id="49"/>
      <w:r w:rsidRPr="00F06E8E">
        <w:rPr>
          <w:b/>
          <w:bCs/>
          <w:i/>
          <w:szCs w:val="20"/>
        </w:rPr>
        <w:t>3.9.1</w:t>
      </w:r>
      <w:r w:rsidRPr="00F06E8E">
        <w:rPr>
          <w:b/>
          <w:bCs/>
          <w:i/>
          <w:szCs w:val="20"/>
        </w:rPr>
        <w:tab/>
        <w:t>Current Operating Plan (COP) Criteria</w:t>
      </w:r>
      <w:bookmarkEnd w:id="64"/>
    </w:p>
    <w:p w14:paraId="4F2B3686" w14:textId="77777777" w:rsidR="005C27BE" w:rsidRPr="00F06E8E" w:rsidRDefault="005C27BE" w:rsidP="005C27BE">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47D7943C" w14:textId="77777777" w:rsidR="005C27BE" w:rsidRPr="00F06E8E" w:rsidRDefault="005C27BE" w:rsidP="005C27BE">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345EAEAB" w14:textId="766662F2" w:rsidR="005C27BE" w:rsidRPr="00F06E8E" w:rsidRDefault="005C27BE" w:rsidP="005C27BE">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65" w:author="ERCOT" w:date="2023-06-06T12:45:00Z">
        <w:r w:rsidRPr="00F06E8E">
          <w:t xml:space="preserve">   </w:t>
        </w:r>
      </w:ins>
      <w:ins w:id="66" w:author="ERCOT" w:date="2023-06-21T08:58:00Z">
        <w:r w:rsidR="007C12E9" w:rsidRPr="00F06E8E">
          <w:t xml:space="preserve">Additionally, for a COP provided for an ESR, the QSE shall ensure that the Hour Beginning Planned State of Charge (SOC) for any two </w:t>
        </w:r>
        <w:r w:rsidR="007C12E9" w:rsidRPr="00F06E8E">
          <w:lastRenderedPageBreak/>
          <w:t>consecutive hours shall be feasible based on the ESR’s maximum rate of charge or discharge</w:t>
        </w:r>
      </w:ins>
      <w:ins w:id="67"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6AE314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F5FAD0A" w14:textId="77777777" w:rsidR="005C27BE" w:rsidRPr="00F06E8E" w:rsidRDefault="005C27BE" w:rsidP="00ED5360">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47E2716" w14:textId="0BD02F52" w:rsidR="005C27BE" w:rsidRPr="00F06E8E" w:rsidRDefault="005C27BE" w:rsidP="00ED5360">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3A5A380" w14:textId="77777777" w:rsidR="005C27BE" w:rsidRPr="00F06E8E" w:rsidRDefault="005C27BE" w:rsidP="005C27BE">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547E2138" w14:textId="77777777" w:rsidR="005C27BE" w:rsidRPr="00F06E8E" w:rsidRDefault="005C27BE" w:rsidP="005C27BE">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05CD3245"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name of the </w:t>
      </w:r>
      <w:proofErr w:type="gramStart"/>
      <w:r w:rsidRPr="00F06E8E">
        <w:rPr>
          <w:szCs w:val="20"/>
        </w:rPr>
        <w:t>Resource;</w:t>
      </w:r>
      <w:proofErr w:type="gramEnd"/>
    </w:p>
    <w:p w14:paraId="2C0E3B23" w14:textId="77777777" w:rsidR="005C27BE" w:rsidRPr="00F06E8E" w:rsidRDefault="005C27BE" w:rsidP="005C27BE">
      <w:pPr>
        <w:spacing w:after="240"/>
        <w:ind w:left="1440" w:hanging="720"/>
        <w:rPr>
          <w:szCs w:val="20"/>
        </w:rPr>
      </w:pPr>
      <w:r w:rsidRPr="00F06E8E">
        <w:rPr>
          <w:szCs w:val="20"/>
        </w:rPr>
        <w:t>(b)</w:t>
      </w:r>
      <w:r w:rsidRPr="00F06E8E">
        <w:rPr>
          <w:szCs w:val="20"/>
        </w:rPr>
        <w:tab/>
        <w:t>The expected Resource Status:</w:t>
      </w:r>
    </w:p>
    <w:p w14:paraId="38FF7ECA" w14:textId="77777777" w:rsidR="005C27BE" w:rsidRPr="00F06E8E" w:rsidRDefault="005C27BE" w:rsidP="005C27BE">
      <w:pPr>
        <w:spacing w:after="240"/>
        <w:ind w:left="2160" w:hanging="720"/>
        <w:rPr>
          <w:szCs w:val="20"/>
        </w:rPr>
      </w:pPr>
      <w:r w:rsidRPr="00F06E8E">
        <w:rPr>
          <w:szCs w:val="20"/>
        </w:rPr>
        <w:t>(i)</w:t>
      </w:r>
      <w:r w:rsidRPr="00F06E8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3CAFD364"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ONRUC – On-Line and the hour is a RUC-Committed </w:t>
      </w:r>
      <w:proofErr w:type="gramStart"/>
      <w:r w:rsidRPr="00F06E8E">
        <w:rPr>
          <w:szCs w:val="20"/>
        </w:rPr>
        <w:t>Hour;</w:t>
      </w:r>
      <w:proofErr w:type="gramEnd"/>
    </w:p>
    <w:p w14:paraId="404D6C29" w14:textId="77777777" w:rsidR="005C27BE" w:rsidRPr="00F06E8E" w:rsidRDefault="005C27BE" w:rsidP="005C27BE">
      <w:pPr>
        <w:spacing w:after="240"/>
        <w:ind w:left="2880" w:hanging="720"/>
        <w:rPr>
          <w:szCs w:val="20"/>
        </w:rPr>
      </w:pPr>
      <w:r w:rsidRPr="00F06E8E">
        <w:rPr>
          <w:szCs w:val="20"/>
        </w:rPr>
        <w:t>(B)</w:t>
      </w:r>
      <w:r w:rsidRPr="00F06E8E">
        <w:rPr>
          <w:szCs w:val="20"/>
        </w:rPr>
        <w:tab/>
        <w:t xml:space="preserve">ONREG – On-Line Resource with Energy Offer Curve providing Regulation </w:t>
      </w:r>
      <w:proofErr w:type="gramStart"/>
      <w:r w:rsidRPr="00F06E8E">
        <w:rPr>
          <w:szCs w:val="20"/>
        </w:rPr>
        <w:t>Service;</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79B9AD7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53B29A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40278F"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 xml:space="preserve">ON – On-Line Resource with Energy Offer </w:t>
      </w:r>
      <w:proofErr w:type="gramStart"/>
      <w:r w:rsidRPr="00F06E8E">
        <w:rPr>
          <w:szCs w:val="20"/>
        </w:rPr>
        <w:t>Curve;</w:t>
      </w:r>
      <w:proofErr w:type="gramEnd"/>
    </w:p>
    <w:p w14:paraId="2F3A92DC" w14:textId="77777777" w:rsidR="005C27BE" w:rsidRPr="00F06E8E" w:rsidRDefault="005C27BE" w:rsidP="005C27BE">
      <w:pPr>
        <w:spacing w:after="240"/>
        <w:ind w:left="2880" w:hanging="720"/>
        <w:rPr>
          <w:szCs w:val="20"/>
        </w:rPr>
      </w:pPr>
      <w:r w:rsidRPr="00F06E8E">
        <w:rPr>
          <w:szCs w:val="20"/>
        </w:rPr>
        <w:t>(D)</w:t>
      </w:r>
      <w:r w:rsidRPr="00F06E8E">
        <w:rPr>
          <w:szCs w:val="20"/>
        </w:rPr>
        <w:tab/>
        <w:t>ONDSR – On-Line Dynamically Scheduled Resource (DSR</w:t>
      </w:r>
      <w:proofErr w:type="gramStart"/>
      <w:r w:rsidRPr="00F06E8E">
        <w:rPr>
          <w:szCs w:val="20"/>
        </w:rPr>
        <w:t>);</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05E6D8A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7520C9B3" w14:textId="77777777" w:rsidR="005C27BE" w:rsidRPr="00F06E8E" w:rsidRDefault="005C27BE" w:rsidP="00ED5360">
            <w:pPr>
              <w:spacing w:before="120" w:after="240"/>
              <w:rPr>
                <w:b/>
                <w:i/>
                <w:szCs w:val="20"/>
              </w:rPr>
            </w:pPr>
            <w:r w:rsidRPr="00F06E8E">
              <w:rPr>
                <w:b/>
                <w:i/>
                <w:szCs w:val="20"/>
              </w:rPr>
              <w:t>[NPRR1000:  Delete item (D) above upon system implementation and renumber accordingly.]</w:t>
            </w:r>
          </w:p>
        </w:tc>
      </w:tr>
    </w:tbl>
    <w:p w14:paraId="04136069" w14:textId="77777777" w:rsidR="005C27BE" w:rsidRPr="00F06E8E" w:rsidRDefault="005C27BE" w:rsidP="005C27BE">
      <w:pPr>
        <w:spacing w:before="240" w:after="240"/>
        <w:ind w:left="2880" w:hanging="720"/>
        <w:rPr>
          <w:szCs w:val="20"/>
        </w:rPr>
      </w:pPr>
      <w:r w:rsidRPr="00F06E8E">
        <w:rPr>
          <w:szCs w:val="20"/>
        </w:rPr>
        <w:t>(E)</w:t>
      </w:r>
      <w:r w:rsidRPr="00F06E8E">
        <w:rPr>
          <w:szCs w:val="20"/>
        </w:rPr>
        <w:tab/>
        <w:t xml:space="preserve">ONOS – On-Line Resource with Output </w:t>
      </w:r>
      <w:proofErr w:type="gramStart"/>
      <w:r w:rsidRPr="00F06E8E">
        <w:rPr>
          <w:szCs w:val="20"/>
        </w:rPr>
        <w:t>Schedule;</w:t>
      </w:r>
      <w:proofErr w:type="gramEnd"/>
    </w:p>
    <w:p w14:paraId="76663D69" w14:textId="77777777" w:rsidR="005C27BE" w:rsidRPr="00F06E8E" w:rsidRDefault="005C27BE" w:rsidP="005C27BE">
      <w:pPr>
        <w:spacing w:after="240"/>
        <w:ind w:left="2880" w:hanging="720"/>
        <w:rPr>
          <w:szCs w:val="20"/>
        </w:rPr>
      </w:pPr>
      <w:r w:rsidRPr="00F06E8E">
        <w:rPr>
          <w:szCs w:val="20"/>
        </w:rPr>
        <w:lastRenderedPageBreak/>
        <w:t>(F)</w:t>
      </w:r>
      <w:r w:rsidRPr="00F06E8E">
        <w:rPr>
          <w:szCs w:val="20"/>
        </w:rPr>
        <w:tab/>
        <w:t xml:space="preserve">ONOSREG – On-Line Resource with Output Schedule providing Regulation </w:t>
      </w:r>
      <w:proofErr w:type="gramStart"/>
      <w:r w:rsidRPr="00F06E8E">
        <w:rPr>
          <w:szCs w:val="20"/>
        </w:rPr>
        <w:t>Service;</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ABBF05C"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4B4ED7DC" w14:textId="77777777" w:rsidR="005C27BE" w:rsidRPr="00F06E8E" w:rsidRDefault="005C27BE" w:rsidP="00ED5360">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700C04F"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 xml:space="preserve">ONDSRREG – On-Line DSR providing Regulation </w:t>
      </w:r>
      <w:proofErr w:type="gramStart"/>
      <w:r w:rsidRPr="00F06E8E">
        <w:rPr>
          <w:szCs w:val="20"/>
        </w:rPr>
        <w:t>Service;</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3D93D2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2DE43BB" w14:textId="77777777" w:rsidR="005C27BE" w:rsidRPr="00F06E8E" w:rsidRDefault="005C27BE" w:rsidP="00ED5360">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00B709C" w14:textId="77777777" w:rsidR="005C27BE" w:rsidRPr="00F06E8E" w:rsidRDefault="005C27BE" w:rsidP="005C27BE">
      <w:pPr>
        <w:spacing w:before="240" w:after="240"/>
        <w:ind w:left="2880" w:hanging="720"/>
        <w:rPr>
          <w:szCs w:val="20"/>
        </w:rPr>
      </w:pPr>
      <w:r w:rsidRPr="00F06E8E">
        <w:rPr>
          <w:szCs w:val="20"/>
        </w:rPr>
        <w:t>(H)</w:t>
      </w:r>
      <w:r w:rsidRPr="00F06E8E">
        <w:rPr>
          <w:szCs w:val="20"/>
        </w:rPr>
        <w:tab/>
        <w:t xml:space="preserve">FRRSUP – Available for Dispatch of Fast Responding Regulation Service (FRRS).  This Resource Status is only to be used for Real-Time telemetry </w:t>
      </w:r>
      <w:proofErr w:type="gramStart"/>
      <w:r w:rsidRPr="00F06E8E">
        <w:rPr>
          <w:szCs w:val="20"/>
        </w:rPr>
        <w:t>purposes;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1BE9EB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EBE50A"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8DB32CA" w14:textId="77777777" w:rsidR="005C27BE" w:rsidRPr="00F06E8E" w:rsidRDefault="005C27BE" w:rsidP="005C27BE">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roofErr w:type="gramStart"/>
      <w:r w:rsidRPr="00F06E8E">
        <w:rPr>
          <w:szCs w:val="20"/>
        </w:rPr>
        <w:t>);</w:t>
      </w:r>
      <w:proofErr w:type="gramEnd"/>
    </w:p>
    <w:p w14:paraId="5C38293A" w14:textId="77777777" w:rsidR="005C27BE" w:rsidRPr="00F06E8E" w:rsidRDefault="005C27BE" w:rsidP="005C27BE">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roofErr w:type="gramStart"/>
      <w:r w:rsidRPr="00F06E8E">
        <w:rPr>
          <w:szCs w:val="20"/>
        </w:rPr>
        <w:t>);</w:t>
      </w:r>
      <w:proofErr w:type="gramEnd"/>
    </w:p>
    <w:p w14:paraId="71928F98" w14:textId="77777777" w:rsidR="005C27BE" w:rsidRPr="00F06E8E" w:rsidRDefault="005C27BE" w:rsidP="005C27BE">
      <w:pPr>
        <w:spacing w:after="240"/>
        <w:ind w:left="2880" w:hanging="720"/>
        <w:rPr>
          <w:szCs w:val="20"/>
        </w:rPr>
      </w:pPr>
      <w:r w:rsidRPr="00F06E8E">
        <w:rPr>
          <w:szCs w:val="20"/>
        </w:rPr>
        <w:t>(K)</w:t>
      </w:r>
      <w:r w:rsidRPr="00F06E8E">
        <w:rPr>
          <w:szCs w:val="20"/>
        </w:rPr>
        <w:tab/>
        <w:t xml:space="preserve">ONRR – On-Line as a synchronous condenser providing Responsive Reserve (RRS) but unavailable for Dispatch by SCED and available for commitment by </w:t>
      </w:r>
      <w:proofErr w:type="gramStart"/>
      <w:r w:rsidRPr="00F06E8E">
        <w:rPr>
          <w:szCs w:val="20"/>
        </w:rPr>
        <w:t>RUC;</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52D38674"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E9B9C9A" w14:textId="77777777" w:rsidR="005C27BE" w:rsidRPr="00F06E8E" w:rsidRDefault="005C27BE" w:rsidP="00ED5360">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7D9E70F" w14:textId="77777777" w:rsidR="005C27BE" w:rsidRPr="00F06E8E" w:rsidRDefault="005C27BE" w:rsidP="005C27BE">
      <w:pPr>
        <w:spacing w:before="240" w:after="240"/>
        <w:ind w:left="2880" w:hanging="720"/>
        <w:rPr>
          <w:szCs w:val="20"/>
        </w:rPr>
      </w:pPr>
      <w:r w:rsidRPr="00F06E8E">
        <w:rPr>
          <w:szCs w:val="20"/>
        </w:rPr>
        <w:lastRenderedPageBreak/>
        <w:t>(L)</w:t>
      </w:r>
      <w:r w:rsidRPr="00F06E8E">
        <w:rPr>
          <w:szCs w:val="20"/>
        </w:rPr>
        <w:tab/>
        <w:t xml:space="preserve">ONECRS – On-Line as a synchronous condenser providing ERCOT Contingency Response Service (ECRS) but unavailable for Dispatch by SCED and available for commitment by </w:t>
      </w:r>
      <w:proofErr w:type="gramStart"/>
      <w:r w:rsidRPr="00F06E8E">
        <w:rPr>
          <w:szCs w:val="20"/>
        </w:rPr>
        <w:t>RUC;</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E367037"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F8E7" w14:textId="77777777" w:rsidR="005C27BE" w:rsidRPr="00F06E8E" w:rsidRDefault="005C27BE" w:rsidP="00ED5360">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97BAD99" w14:textId="77777777" w:rsidR="005C27BE" w:rsidRPr="00F06E8E" w:rsidRDefault="005C27BE" w:rsidP="005C27BE">
      <w:pPr>
        <w:spacing w:before="240" w:after="240"/>
        <w:ind w:left="2880" w:hanging="720"/>
        <w:rPr>
          <w:szCs w:val="20"/>
        </w:rPr>
      </w:pPr>
      <w:r w:rsidRPr="00F06E8E">
        <w:rPr>
          <w:szCs w:val="20"/>
        </w:rPr>
        <w:t>(M)</w:t>
      </w:r>
      <w:r w:rsidRPr="00F06E8E">
        <w:rPr>
          <w:szCs w:val="20"/>
        </w:rPr>
        <w:tab/>
        <w:t xml:space="preserve">ONOPTOUT – On-Line and the hour is a RUC Buy-Back </w:t>
      </w:r>
      <w:proofErr w:type="gramStart"/>
      <w:r w:rsidRPr="00F06E8E">
        <w:rPr>
          <w:szCs w:val="20"/>
        </w:rPr>
        <w:t>Hour;</w:t>
      </w:r>
      <w:proofErr w:type="gramEnd"/>
      <w:r w:rsidRPr="00F06E8E">
        <w:rPr>
          <w:szCs w:val="20"/>
        </w:rPr>
        <w:t xml:space="preserve"> </w:t>
      </w:r>
    </w:p>
    <w:p w14:paraId="08BF823B" w14:textId="77777777" w:rsidR="005C27BE" w:rsidRPr="00F06E8E" w:rsidRDefault="005C27BE" w:rsidP="005C27BE">
      <w:pPr>
        <w:spacing w:after="240"/>
        <w:ind w:left="2880" w:hanging="720"/>
        <w:rPr>
          <w:szCs w:val="20"/>
        </w:rPr>
      </w:pPr>
      <w:r w:rsidRPr="00F06E8E">
        <w:rPr>
          <w:szCs w:val="20"/>
        </w:rPr>
        <w:t>(N)</w:t>
      </w:r>
      <w:r w:rsidRPr="00F06E8E">
        <w:rPr>
          <w:szCs w:val="20"/>
        </w:rPr>
        <w:tab/>
        <w:t xml:space="preserve">SHUTDOWN – The Resource is On-Line and in a shutdown </w:t>
      </w:r>
      <w:proofErr w:type="gramStart"/>
      <w:r w:rsidRPr="00F06E8E">
        <w:rPr>
          <w:szCs w:val="20"/>
        </w:rPr>
        <w:t>sequence, and</w:t>
      </w:r>
      <w:proofErr w:type="gramEnd"/>
      <w:r w:rsidRPr="00F06E8E">
        <w:rPr>
          <w:szCs w:val="20"/>
        </w:rPr>
        <w:t xml:space="preserve"> has no Ancillary Service Obligations other than Off-Line Non-Spinning Reserve (Non-Spin) which the Resource will provide following the shutdown.  This Resource Status is only to be used for Real-Time telemetry </w:t>
      </w:r>
      <w:proofErr w:type="gramStart"/>
      <w:r w:rsidRPr="00F06E8E">
        <w:rPr>
          <w:szCs w:val="20"/>
        </w:rPr>
        <w:t>purposes;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F217BF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5F3B507" w14:textId="77777777" w:rsidR="005C27BE" w:rsidRPr="00F06E8E" w:rsidRDefault="005C27BE" w:rsidP="00ED5360">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61748BBB" w14:textId="77777777" w:rsidR="005C27BE" w:rsidRPr="00F06E8E" w:rsidRDefault="005C27BE" w:rsidP="00ED5360">
            <w:pPr>
              <w:spacing w:after="240"/>
              <w:ind w:left="2880" w:hanging="720"/>
              <w:rPr>
                <w:szCs w:val="20"/>
              </w:rPr>
            </w:pPr>
            <w:r w:rsidRPr="00F06E8E">
              <w:rPr>
                <w:szCs w:val="20"/>
              </w:rPr>
              <w:t>(N)</w:t>
            </w:r>
            <w:r w:rsidRPr="00F06E8E">
              <w:rPr>
                <w:szCs w:val="20"/>
              </w:rPr>
              <w:tab/>
              <w:t xml:space="preserve">SHUTDOWN – The Resource is On-Line and in a shutdown </w:t>
            </w:r>
            <w:proofErr w:type="gramStart"/>
            <w:r w:rsidRPr="00F06E8E">
              <w:rPr>
                <w:szCs w:val="20"/>
              </w:rPr>
              <w:t>sequence, and</w:t>
            </w:r>
            <w:proofErr w:type="gramEnd"/>
            <w:r w:rsidRPr="00F06E8E">
              <w:rPr>
                <w:szCs w:val="20"/>
              </w:rPr>
              <w:t xml:space="preserve"> is not eligible for an Ancillary Service award.  This Resource Status is only to be used for Real-Time telemetry purposes;</w:t>
            </w:r>
          </w:p>
        </w:tc>
      </w:tr>
    </w:tbl>
    <w:p w14:paraId="529EB12A" w14:textId="77777777" w:rsidR="005C27BE" w:rsidRPr="00F06E8E" w:rsidRDefault="005C27BE" w:rsidP="005C27BE">
      <w:pPr>
        <w:spacing w:before="240" w:after="240"/>
        <w:ind w:left="2880" w:hanging="720"/>
        <w:rPr>
          <w:szCs w:val="20"/>
        </w:rPr>
      </w:pPr>
      <w:r w:rsidRPr="00F06E8E">
        <w:rPr>
          <w:szCs w:val="20"/>
        </w:rPr>
        <w:t>(O)</w:t>
      </w:r>
      <w:r w:rsidRPr="00F06E8E">
        <w:rPr>
          <w:szCs w:val="20"/>
        </w:rPr>
        <w:tab/>
        <w:t xml:space="preserve">STARTUP – The Resource is On-Line and in a start-up sequence and has no Ancillary Service Obligations.  This Resource Status is only to be used for Real-Time telemetry </w:t>
      </w:r>
      <w:proofErr w:type="gramStart"/>
      <w:r w:rsidRPr="00F06E8E">
        <w:rPr>
          <w:szCs w:val="20"/>
        </w:rPr>
        <w:t>purposes;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0C7C724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CFF75B2" w14:textId="77777777" w:rsidR="005C27BE" w:rsidRPr="00F06E8E" w:rsidRDefault="005C27BE" w:rsidP="00ED5360">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5F52F48B" w14:textId="77777777" w:rsidR="005C27BE" w:rsidRPr="00F06E8E" w:rsidRDefault="005C27BE" w:rsidP="00ED5360">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D3807D3" w14:textId="77777777" w:rsidR="005C27BE" w:rsidRPr="00F06E8E" w:rsidRDefault="005C27BE" w:rsidP="005C27BE">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w:t>
      </w:r>
      <w:proofErr w:type="gramStart"/>
      <w:r w:rsidRPr="00F06E8E">
        <w:rPr>
          <w:szCs w:val="20"/>
        </w:rPr>
        <w:t>status;</w:t>
      </w:r>
      <w:proofErr w:type="gramEnd"/>
      <w:r w:rsidRPr="00F06E8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45A841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990E5D3" w14:textId="77777777" w:rsidR="005C27BE" w:rsidRPr="00F06E8E" w:rsidRDefault="005C27BE" w:rsidP="00ED5360">
            <w:pPr>
              <w:spacing w:before="120" w:after="240"/>
              <w:rPr>
                <w:b/>
                <w:i/>
                <w:szCs w:val="20"/>
              </w:rPr>
            </w:pPr>
            <w:r w:rsidRPr="00F06E8E">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16CD7DA9" w14:textId="77777777" w:rsidR="005C27BE" w:rsidRPr="00F06E8E" w:rsidRDefault="005C27BE" w:rsidP="00ED5360">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7F8AACC3" w14:textId="77777777" w:rsidR="005C27BE" w:rsidRPr="00F06E8E" w:rsidRDefault="005C27BE" w:rsidP="005C27BE">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6A139C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612B472" w14:textId="77777777" w:rsidR="005C27BE" w:rsidRPr="00F06E8E" w:rsidRDefault="005C27BE" w:rsidP="00ED5360">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2326242" w14:textId="77777777" w:rsidR="005C27BE" w:rsidRPr="00F06E8E" w:rsidRDefault="005C27BE" w:rsidP="005C27B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58A644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F04516" w14:textId="77777777" w:rsidR="005C27BE" w:rsidRPr="00F06E8E" w:rsidRDefault="005C27BE" w:rsidP="00ED5360">
            <w:pPr>
              <w:spacing w:before="120" w:after="240"/>
              <w:rPr>
                <w:b/>
                <w:i/>
                <w:szCs w:val="20"/>
              </w:rPr>
            </w:pPr>
            <w:r w:rsidRPr="00F06E8E">
              <w:rPr>
                <w:b/>
                <w:i/>
                <w:szCs w:val="20"/>
              </w:rPr>
              <w:t xml:space="preserve">[NPRR1007, NPRR1014, and NPRR1029:  </w:t>
            </w:r>
            <w:proofErr w:type="gramStart"/>
            <w:r w:rsidRPr="00F06E8E">
              <w:rPr>
                <w:b/>
                <w:i/>
                <w:szCs w:val="20"/>
              </w:rPr>
              <w:t>Insert  item</w:t>
            </w:r>
            <w:proofErr w:type="gramEnd"/>
            <w:r w:rsidRPr="00F06E8E">
              <w:rPr>
                <w:b/>
                <w:i/>
                <w:szCs w:val="20"/>
              </w:rPr>
              <w:t xml:space="preserve"> (K) below upon system implementation of the Real-Time Co-Optimization (RTC) project for NPRR1007; or upon system implementation for NPRR1014 or NPRR1029:]</w:t>
            </w:r>
          </w:p>
          <w:p w14:paraId="19971EEF" w14:textId="77777777" w:rsidR="005C27BE" w:rsidRPr="00F06E8E" w:rsidRDefault="005C27BE" w:rsidP="00ED5360">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936E7FE" w14:textId="77777777" w:rsidR="005C27BE" w:rsidRPr="00F06E8E" w:rsidRDefault="005C27BE" w:rsidP="005C27BE">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3CF6C50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A6EC515" w14:textId="77777777" w:rsidR="005C27BE" w:rsidRPr="00F06E8E" w:rsidRDefault="005C27BE" w:rsidP="00ED5360">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568B66E2" w14:textId="77777777" w:rsidR="005C27BE" w:rsidRPr="00F06E8E" w:rsidRDefault="005C27BE" w:rsidP="00ED5360">
            <w:pPr>
              <w:spacing w:after="240"/>
              <w:ind w:left="2880" w:hanging="720"/>
              <w:rPr>
                <w:szCs w:val="20"/>
              </w:rPr>
            </w:pPr>
            <w:r w:rsidRPr="00F06E8E">
              <w:rPr>
                <w:szCs w:val="20"/>
              </w:rPr>
              <w:lastRenderedPageBreak/>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1F201C6" w14:textId="77777777" w:rsidR="005C27BE" w:rsidRPr="00F06E8E" w:rsidRDefault="005C27BE" w:rsidP="005C27BE">
      <w:pPr>
        <w:spacing w:before="240" w:after="240"/>
        <w:ind w:left="2160" w:hanging="720"/>
        <w:rPr>
          <w:szCs w:val="20"/>
        </w:rPr>
      </w:pPr>
      <w:r w:rsidRPr="00F06E8E">
        <w:rPr>
          <w:szCs w:val="20"/>
        </w:rPr>
        <w:lastRenderedPageBreak/>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C3AED69" w14:textId="77777777" w:rsidR="005C27BE" w:rsidRPr="00F06E8E" w:rsidRDefault="005C27BE" w:rsidP="005C27BE">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roofErr w:type="gramStart"/>
      <w:r w:rsidRPr="00F06E8E">
        <w:rPr>
          <w:szCs w:val="20"/>
        </w:rPr>
        <w:t>);</w:t>
      </w:r>
      <w:proofErr w:type="gramEnd"/>
    </w:p>
    <w:p w14:paraId="1BB29EE0" w14:textId="77777777" w:rsidR="005C27BE" w:rsidRPr="00F06E8E" w:rsidRDefault="005C27BE" w:rsidP="005C27BE">
      <w:pPr>
        <w:spacing w:after="240"/>
        <w:ind w:left="2880" w:hanging="720"/>
        <w:rPr>
          <w:szCs w:val="20"/>
        </w:rPr>
      </w:pPr>
      <w:r w:rsidRPr="00F06E8E">
        <w:rPr>
          <w:szCs w:val="20"/>
        </w:rPr>
        <w:t>(B)</w:t>
      </w:r>
      <w:r w:rsidRPr="00F06E8E">
        <w:rPr>
          <w:szCs w:val="20"/>
        </w:rPr>
        <w:tab/>
        <w:t>OFFNS – Off-Line but reserved for Non-</w:t>
      </w:r>
      <w:proofErr w:type="gramStart"/>
      <w:r w:rsidRPr="00F06E8E">
        <w:rPr>
          <w:szCs w:val="20"/>
        </w:rPr>
        <w:t>Spin;</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5D310E3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E85C706" w14:textId="77777777" w:rsidR="005C27BE" w:rsidRPr="00F06E8E" w:rsidRDefault="005C27BE" w:rsidP="00ED5360">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DFC2AED" w14:textId="77777777" w:rsidR="005C27BE" w:rsidRPr="00F06E8E" w:rsidRDefault="005C27BE" w:rsidP="005C27BE">
      <w:pPr>
        <w:spacing w:before="240" w:after="240"/>
        <w:ind w:left="2880" w:hanging="720"/>
        <w:rPr>
          <w:szCs w:val="20"/>
        </w:rPr>
      </w:pPr>
      <w:r w:rsidRPr="00F06E8E">
        <w:rPr>
          <w:szCs w:val="20"/>
        </w:rPr>
        <w:t>(C)</w:t>
      </w:r>
      <w:r w:rsidRPr="00F06E8E">
        <w:rPr>
          <w:szCs w:val="20"/>
        </w:rPr>
        <w:tab/>
        <w:t xml:space="preserve">OFF – Off-Line but available for commitment in the Day-Ahead Market (DAM) and </w:t>
      </w:r>
      <w:proofErr w:type="gramStart"/>
      <w:r w:rsidRPr="00F06E8E">
        <w:rPr>
          <w:szCs w:val="20"/>
        </w:rPr>
        <w:t>RUC;</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8F17DA5"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E07AE1A" w14:textId="77777777" w:rsidR="005C27BE" w:rsidRPr="00F06E8E" w:rsidRDefault="005C27BE" w:rsidP="00ED5360">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7AED36A" w14:textId="77777777" w:rsidR="005C27BE" w:rsidRPr="00F06E8E" w:rsidRDefault="005C27BE" w:rsidP="00ED5360">
            <w:pPr>
              <w:spacing w:after="240"/>
              <w:ind w:left="2880" w:hanging="720"/>
              <w:rPr>
                <w:szCs w:val="20"/>
              </w:rPr>
            </w:pPr>
            <w:r w:rsidRPr="00F06E8E">
              <w:rPr>
                <w:szCs w:val="20"/>
              </w:rPr>
              <w:t>(B)</w:t>
            </w:r>
            <w:r w:rsidRPr="00F06E8E">
              <w:rPr>
                <w:szCs w:val="20"/>
              </w:rPr>
              <w:tab/>
              <w:t xml:space="preserve">OFF – Off-Line but available for commitment in the Day-Ahead Market (DAM), RUC, and providing </w:t>
            </w:r>
            <w:proofErr w:type="gramStart"/>
            <w:r w:rsidRPr="00F06E8E">
              <w:rPr>
                <w:szCs w:val="20"/>
              </w:rPr>
              <w:t>Non-Spin</w:t>
            </w:r>
            <w:proofErr w:type="gramEnd"/>
            <w:r w:rsidRPr="00F06E8E">
              <w:rPr>
                <w:szCs w:val="20"/>
              </w:rPr>
              <w:t>, if qualified and capable;</w:t>
            </w:r>
          </w:p>
        </w:tc>
      </w:tr>
    </w:tbl>
    <w:p w14:paraId="136E119D" w14:textId="77777777" w:rsidR="005C27BE" w:rsidRPr="00F06E8E" w:rsidRDefault="005C27BE" w:rsidP="005C27BE">
      <w:pPr>
        <w:spacing w:before="240" w:after="240"/>
        <w:ind w:left="2880" w:hanging="720"/>
        <w:rPr>
          <w:szCs w:val="20"/>
        </w:rPr>
      </w:pPr>
      <w:r w:rsidRPr="00F06E8E">
        <w:rPr>
          <w:szCs w:val="20"/>
        </w:rPr>
        <w:t>(D)</w:t>
      </w:r>
      <w:r w:rsidRPr="00F06E8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w:t>
      </w:r>
      <w:proofErr w:type="gramStart"/>
      <w:r w:rsidRPr="00F06E8E">
        <w:rPr>
          <w:szCs w:val="20"/>
        </w:rPr>
        <w:t>limits;</w:t>
      </w:r>
      <w:proofErr w:type="gramEnd"/>
    </w:p>
    <w:p w14:paraId="00A67261" w14:textId="77777777" w:rsidR="005C27BE" w:rsidRPr="00F06E8E" w:rsidRDefault="005C27BE" w:rsidP="005C27BE">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0C7EAB83" w14:textId="77777777" w:rsidR="005C27BE" w:rsidRPr="00F06E8E" w:rsidRDefault="005C27BE" w:rsidP="005C27BE">
      <w:pPr>
        <w:spacing w:after="240"/>
        <w:ind w:left="2160" w:hanging="720"/>
        <w:rPr>
          <w:szCs w:val="20"/>
        </w:rPr>
      </w:pPr>
      <w:r w:rsidRPr="00F06E8E">
        <w:rPr>
          <w:szCs w:val="20"/>
        </w:rPr>
        <w:lastRenderedPageBreak/>
        <w:t>(iii)</w:t>
      </w:r>
      <w:r w:rsidRPr="00F06E8E">
        <w:rPr>
          <w:szCs w:val="20"/>
        </w:rPr>
        <w:tab/>
        <w:t>Select one of the following for Load Resources.  Unless otherwise provided below, these Resource Statuses are to be used for COP and/or Real-Time telemetry purposes.</w:t>
      </w:r>
    </w:p>
    <w:p w14:paraId="728683E0" w14:textId="77777777" w:rsidR="005C27BE" w:rsidRPr="00F06E8E" w:rsidRDefault="005C27BE" w:rsidP="005C27BE">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w:t>
      </w:r>
      <w:proofErr w:type="gramStart"/>
      <w:r w:rsidRPr="00F06E8E">
        <w:rPr>
          <w:szCs w:val="20"/>
        </w:rPr>
        <w:t>Bid;</w:t>
      </w:r>
      <w:proofErr w:type="gramEnd"/>
      <w:r w:rsidRPr="00F06E8E">
        <w:rPr>
          <w:szCs w:val="20"/>
        </w:rPr>
        <w:t xml:space="preserve"> </w:t>
      </w:r>
    </w:p>
    <w:p w14:paraId="2D7E1210" w14:textId="77777777" w:rsidR="005C27BE" w:rsidRPr="00F06E8E" w:rsidRDefault="005C27BE" w:rsidP="005C27BE">
      <w:pPr>
        <w:spacing w:after="240"/>
        <w:ind w:left="2880" w:hanging="720"/>
        <w:rPr>
          <w:szCs w:val="20"/>
        </w:rPr>
      </w:pPr>
      <w:r w:rsidRPr="00F06E8E">
        <w:rPr>
          <w:szCs w:val="20"/>
        </w:rPr>
        <w:t>(B)</w:t>
      </w:r>
      <w:r w:rsidRPr="00F06E8E">
        <w:rPr>
          <w:szCs w:val="20"/>
        </w:rPr>
        <w:tab/>
        <w:t xml:space="preserve">FRRSUP – Available for Dispatch of FRRS by LFC and not Dispatchable by SCED.  This Resource Status is only to be used for Real-Time telemetry </w:t>
      </w:r>
      <w:proofErr w:type="gramStart"/>
      <w:r w:rsidRPr="00F06E8E">
        <w:rPr>
          <w:szCs w:val="20"/>
        </w:rPr>
        <w:t>purposes;</w:t>
      </w:r>
      <w:proofErr w:type="gramEnd"/>
    </w:p>
    <w:p w14:paraId="5887BE69" w14:textId="77777777" w:rsidR="005C27BE" w:rsidRPr="00F06E8E" w:rsidRDefault="005C27BE" w:rsidP="005C27BE">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w:t>
      </w:r>
      <w:proofErr w:type="gramStart"/>
      <w:r w:rsidRPr="00F06E8E">
        <w:rPr>
          <w:szCs w:val="20"/>
        </w:rPr>
        <w:t>purposes;</w:t>
      </w:r>
      <w:proofErr w:type="gramEnd"/>
      <w:r w:rsidRPr="00F06E8E">
        <w:rPr>
          <w:szCs w:val="20"/>
        </w:rPr>
        <w:t xml:space="preserve">  </w:t>
      </w:r>
    </w:p>
    <w:p w14:paraId="6AA0B0BD" w14:textId="77777777" w:rsidR="005C27BE" w:rsidRPr="00F06E8E" w:rsidRDefault="005C27BE" w:rsidP="005C27BE">
      <w:pPr>
        <w:spacing w:after="240"/>
        <w:ind w:left="2880" w:hanging="720"/>
        <w:rPr>
          <w:szCs w:val="20"/>
        </w:rPr>
      </w:pPr>
      <w:r w:rsidRPr="00F06E8E">
        <w:rPr>
          <w:szCs w:val="20"/>
        </w:rPr>
        <w:t>(D)</w:t>
      </w:r>
      <w:r w:rsidRPr="00F06E8E">
        <w:rPr>
          <w:szCs w:val="20"/>
        </w:rPr>
        <w:tab/>
        <w:t xml:space="preserve">ONCLR – Available for Dispatch as a Controllable Load Resource by SCED with an RTM Energy </w:t>
      </w:r>
      <w:proofErr w:type="gramStart"/>
      <w:r w:rsidRPr="00F06E8E">
        <w:rPr>
          <w:szCs w:val="20"/>
        </w:rPr>
        <w:t>Bid;</w:t>
      </w:r>
      <w:proofErr w:type="gramEnd"/>
    </w:p>
    <w:p w14:paraId="5E345C16" w14:textId="77777777" w:rsidR="009E3D70" w:rsidRPr="00095D7D" w:rsidRDefault="009E3D70" w:rsidP="00897A2C">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xml:space="preserve">.  A Load Resource, excluding Controllable Load Resources, may not provide ECRS with this Resource </w:t>
      </w:r>
      <w:proofErr w:type="gramStart"/>
      <w:r>
        <w:rPr>
          <w:szCs w:val="20"/>
        </w:rPr>
        <w:t>Status</w:t>
      </w:r>
      <w:r w:rsidRPr="00095D7D">
        <w:rPr>
          <w:szCs w:val="20"/>
        </w:rPr>
        <w:t>;</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E3D70" w:rsidRPr="00095D7D" w14:paraId="17FDD0A6" w14:textId="77777777" w:rsidTr="00897A2C">
        <w:tc>
          <w:tcPr>
            <w:tcW w:w="9332" w:type="dxa"/>
            <w:tcBorders>
              <w:top w:val="single" w:sz="4" w:space="0" w:color="auto"/>
              <w:left w:val="single" w:sz="4" w:space="0" w:color="auto"/>
              <w:bottom w:val="single" w:sz="4" w:space="0" w:color="auto"/>
              <w:right w:val="single" w:sz="4" w:space="0" w:color="auto"/>
            </w:tcBorders>
            <w:shd w:val="clear" w:color="auto" w:fill="D9D9D9"/>
          </w:tcPr>
          <w:p w14:paraId="19BD8E03" w14:textId="77777777" w:rsidR="009E3D70" w:rsidRPr="00095D7D" w:rsidRDefault="009E3D70" w:rsidP="009E3D70">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F3A35AF" w14:textId="77777777" w:rsidR="009E3D70" w:rsidRPr="00095D7D" w:rsidRDefault="009E3D70" w:rsidP="009E3D70">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xml:space="preserve">, excluding Controllable Load </w:t>
      </w:r>
      <w:proofErr w:type="gramStart"/>
      <w:r w:rsidRPr="00095D7D">
        <w:rPr>
          <w:szCs w:val="20"/>
        </w:rPr>
        <w:t>Resources;</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B9EEEA4"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5E87D262" w14:textId="77777777" w:rsidR="005C27BE" w:rsidRPr="00F06E8E" w:rsidRDefault="005C27BE" w:rsidP="009E3D70">
            <w:pPr>
              <w:pStyle w:val="Caption"/>
              <w:rPr>
                <w:iCs/>
              </w:rPr>
            </w:pPr>
            <w:r w:rsidRPr="00F06E8E">
              <w:t>[NPRR1007, NPRR1014, and NPRR1029:  Delete item (F) above upon system implementation of the Real-Time Co-Optimization (RTC) project for NPRR1007; or upon system implementation for NPRR1014 or NPRR1029; and renumber accordingly.]</w:t>
            </w:r>
          </w:p>
        </w:tc>
      </w:tr>
    </w:tbl>
    <w:p w14:paraId="3B35D8C7" w14:textId="77777777" w:rsidR="005C27BE" w:rsidRPr="00F06E8E" w:rsidRDefault="005C27BE" w:rsidP="005C27BE">
      <w:pPr>
        <w:spacing w:before="240" w:after="240"/>
        <w:ind w:left="2880" w:hanging="720"/>
        <w:rPr>
          <w:szCs w:val="20"/>
        </w:rPr>
      </w:pPr>
      <w:r w:rsidRPr="00F06E8E">
        <w:rPr>
          <w:szCs w:val="20"/>
        </w:rPr>
        <w:t>(G)</w:t>
      </w:r>
      <w:r w:rsidRPr="00F06E8E">
        <w:rPr>
          <w:szCs w:val="20"/>
        </w:rPr>
        <w:tab/>
        <w:t xml:space="preserve">OUTL – Not </w:t>
      </w:r>
      <w:proofErr w:type="gramStart"/>
      <w:r w:rsidRPr="00F06E8E">
        <w:rPr>
          <w:szCs w:val="20"/>
        </w:rPr>
        <w:t>available;</w:t>
      </w:r>
      <w:proofErr w:type="gramEnd"/>
    </w:p>
    <w:p w14:paraId="1BCA23E9" w14:textId="77777777" w:rsidR="005C27BE" w:rsidRPr="00F06E8E" w:rsidRDefault="005C27BE" w:rsidP="005C27BE">
      <w:pPr>
        <w:spacing w:after="240"/>
        <w:ind w:left="2880" w:hanging="720"/>
        <w:rPr>
          <w:szCs w:val="20"/>
        </w:rPr>
      </w:pPr>
      <w:r w:rsidRPr="00F06E8E">
        <w:rPr>
          <w:szCs w:val="20"/>
        </w:rPr>
        <w:t>(H)</w:t>
      </w:r>
      <w:r w:rsidRPr="00F06E8E">
        <w:rPr>
          <w:szCs w:val="20"/>
        </w:rPr>
        <w:tab/>
        <w:t xml:space="preserve">ONFFRRRSL – Available for Dispatch of RRS when providing FFR, excluding Controllable Load Resources.  This Resource Status is only to be used for Real-Time telemetry </w:t>
      </w:r>
      <w:proofErr w:type="gramStart"/>
      <w:r w:rsidRPr="00F06E8E">
        <w:rPr>
          <w:szCs w:val="20"/>
        </w:rPr>
        <w:t>purposes;</w:t>
      </w:r>
      <w:proofErr w:type="gramEnd"/>
    </w:p>
    <w:p w14:paraId="34D05E6A"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37B8FA8"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8C2C7E6" w14:textId="77777777" w:rsidR="005C27BE" w:rsidRPr="00F06E8E" w:rsidRDefault="005C27BE" w:rsidP="00ED5360">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5642F659"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247C9B6D"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1F197C3" w14:textId="77777777" w:rsidR="005C27BE" w:rsidRPr="00F06E8E" w:rsidRDefault="005C27BE" w:rsidP="00ED5360">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0C57EF1B" w14:textId="77777777" w:rsidR="005C27BE" w:rsidRPr="00F06E8E" w:rsidRDefault="005C27BE" w:rsidP="00ED5360">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5B637C6A" w14:textId="77777777" w:rsidR="005C27BE" w:rsidRPr="00F06E8E" w:rsidRDefault="005C27BE" w:rsidP="005C27B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A6E1ACE"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12A8C3DB" w14:textId="77777777" w:rsidR="005C27BE" w:rsidRPr="00F06E8E" w:rsidRDefault="005C27BE" w:rsidP="00ED5360">
            <w:pPr>
              <w:spacing w:before="120" w:after="240"/>
              <w:rPr>
                <w:b/>
                <w:i/>
                <w:szCs w:val="20"/>
              </w:rPr>
            </w:pPr>
            <w:r w:rsidRPr="00F06E8E">
              <w:rPr>
                <w:b/>
                <w:i/>
                <w:szCs w:val="20"/>
              </w:rPr>
              <w:t>[NPRR1014 or NPRR1029:  Insert applicable portions of paragraph (iv) below upon system implementation:]</w:t>
            </w:r>
          </w:p>
          <w:p w14:paraId="6F6E57C3" w14:textId="77777777" w:rsidR="005C27BE" w:rsidRPr="00F06E8E" w:rsidRDefault="005C27BE" w:rsidP="00ED5360">
            <w:pPr>
              <w:spacing w:after="240"/>
              <w:ind w:left="2160" w:hanging="720"/>
              <w:rPr>
                <w:szCs w:val="20"/>
              </w:rPr>
            </w:pPr>
            <w:r w:rsidRPr="00F06E8E">
              <w:rPr>
                <w:szCs w:val="20"/>
              </w:rPr>
              <w:t>(iv)</w:t>
            </w:r>
            <w:r w:rsidRPr="00F06E8E">
              <w:rPr>
                <w:szCs w:val="20"/>
              </w:rPr>
              <w:tab/>
              <w:t>Select one of the following for Energy Storage Resources (ESRs).  Unless otherwise provided below, these Resource Statuses are to be used for COP and Real-Time telemetry purposes:</w:t>
            </w:r>
          </w:p>
          <w:p w14:paraId="7729BE4F" w14:textId="77777777" w:rsidR="005C27BE" w:rsidRPr="00F06E8E" w:rsidRDefault="005C27BE" w:rsidP="00ED5360">
            <w:pPr>
              <w:spacing w:after="240"/>
              <w:ind w:left="2880" w:hanging="720"/>
              <w:rPr>
                <w:szCs w:val="20"/>
              </w:rPr>
            </w:pPr>
            <w:r w:rsidRPr="00F06E8E">
              <w:rPr>
                <w:szCs w:val="20"/>
              </w:rPr>
              <w:t>(A)</w:t>
            </w:r>
            <w:r w:rsidRPr="00F06E8E">
              <w:rPr>
                <w:szCs w:val="20"/>
              </w:rPr>
              <w:tab/>
              <w:t xml:space="preserve">ON – On-Line Resource with Energy Bid/Offer </w:t>
            </w:r>
            <w:proofErr w:type="gramStart"/>
            <w:r w:rsidRPr="00F06E8E">
              <w:rPr>
                <w:szCs w:val="20"/>
              </w:rPr>
              <w:t>Curve;</w:t>
            </w:r>
            <w:proofErr w:type="gramEnd"/>
          </w:p>
          <w:p w14:paraId="1776E140" w14:textId="77777777" w:rsidR="005C27BE" w:rsidRPr="00F06E8E" w:rsidRDefault="005C27BE" w:rsidP="00ED5360">
            <w:pPr>
              <w:spacing w:after="240"/>
              <w:ind w:left="2880" w:hanging="720"/>
              <w:rPr>
                <w:szCs w:val="20"/>
              </w:rPr>
            </w:pPr>
            <w:r w:rsidRPr="00F06E8E">
              <w:rPr>
                <w:szCs w:val="20"/>
              </w:rPr>
              <w:t>(B)</w:t>
            </w:r>
            <w:r w:rsidRPr="00F06E8E">
              <w:rPr>
                <w:szCs w:val="20"/>
              </w:rPr>
              <w:tab/>
              <w:t xml:space="preserve">ONOS – On-Line Resource with Output </w:t>
            </w:r>
            <w:proofErr w:type="gramStart"/>
            <w:r w:rsidRPr="00F06E8E">
              <w:rPr>
                <w:szCs w:val="20"/>
              </w:rPr>
              <w:t>Schedule;</w:t>
            </w:r>
            <w:proofErr w:type="gramEnd"/>
          </w:p>
          <w:p w14:paraId="46AC142A" w14:textId="77777777" w:rsidR="005C27BE" w:rsidRPr="00F06E8E" w:rsidRDefault="005C27BE" w:rsidP="00ED5360">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roofErr w:type="gramStart"/>
            <w:r w:rsidRPr="00F06E8E">
              <w:rPr>
                <w:szCs w:val="20"/>
              </w:rPr>
              <w:t>);</w:t>
            </w:r>
            <w:proofErr w:type="gramEnd"/>
          </w:p>
          <w:p w14:paraId="528E66C6" w14:textId="77777777" w:rsidR="005C27BE" w:rsidRPr="00F06E8E" w:rsidRDefault="005C27BE" w:rsidP="00ED5360">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roofErr w:type="gramStart"/>
            <w:r w:rsidRPr="00F06E8E">
              <w:rPr>
                <w:szCs w:val="20"/>
              </w:rPr>
              <w:t>);</w:t>
            </w:r>
            <w:proofErr w:type="gramEnd"/>
          </w:p>
          <w:p w14:paraId="3C0999C3" w14:textId="77777777" w:rsidR="005C27BE" w:rsidRPr="00F06E8E" w:rsidRDefault="005C27BE" w:rsidP="00ED5360">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75CB3E4" w14:textId="77777777" w:rsidR="005C27BE" w:rsidRPr="00F06E8E" w:rsidRDefault="005C27BE" w:rsidP="00ED5360">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0716AC" w14:textId="77777777" w:rsidR="005C27BE" w:rsidRPr="00F06E8E" w:rsidRDefault="005C27BE" w:rsidP="005C27BE">
      <w:pPr>
        <w:spacing w:before="240" w:after="240"/>
        <w:ind w:left="1440" w:hanging="720"/>
        <w:rPr>
          <w:szCs w:val="20"/>
        </w:rPr>
      </w:pPr>
      <w:r w:rsidRPr="00F06E8E">
        <w:rPr>
          <w:szCs w:val="20"/>
        </w:rPr>
        <w:t>(c)</w:t>
      </w:r>
      <w:r w:rsidRPr="00F06E8E">
        <w:rPr>
          <w:szCs w:val="20"/>
        </w:rPr>
        <w:tab/>
        <w:t xml:space="preserve">The </w:t>
      </w:r>
      <w:proofErr w:type="gramStart"/>
      <w:r w:rsidRPr="00F06E8E">
        <w:rPr>
          <w:szCs w:val="20"/>
        </w:rPr>
        <w:t>HSL;</w:t>
      </w:r>
      <w:proofErr w:type="gramEnd"/>
    </w:p>
    <w:p w14:paraId="63FD830C" w14:textId="77777777" w:rsidR="005C27BE" w:rsidRPr="00F06E8E" w:rsidRDefault="005C27BE" w:rsidP="005C27BE">
      <w:pPr>
        <w:spacing w:after="240"/>
        <w:ind w:left="2160" w:hanging="720"/>
        <w:rPr>
          <w:szCs w:val="20"/>
        </w:rPr>
      </w:pPr>
      <w:r w:rsidRPr="00F06E8E">
        <w:rPr>
          <w:szCs w:val="20"/>
        </w:rPr>
        <w:t>(i)</w:t>
      </w:r>
      <w:r w:rsidRPr="00F06E8E">
        <w:rPr>
          <w:szCs w:val="20"/>
        </w:rPr>
        <w:tab/>
        <w:t xml:space="preserve">For Load Resources other than Controllable Load Resources, the HSL should equal the expected power </w:t>
      </w:r>
      <w:proofErr w:type="gramStart"/>
      <w:r w:rsidRPr="00F06E8E">
        <w:rPr>
          <w:szCs w:val="20"/>
        </w:rPr>
        <w:t>consumption;</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FB9216B"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0F9956E7"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8A792D8" w14:textId="77777777" w:rsidR="005C27BE" w:rsidRPr="00F06E8E" w:rsidRDefault="005C27BE" w:rsidP="00ED5360">
            <w:pPr>
              <w:spacing w:after="240"/>
              <w:ind w:left="2160" w:hanging="720"/>
              <w:rPr>
                <w:szCs w:val="20"/>
              </w:rPr>
            </w:pPr>
            <w:r w:rsidRPr="00F06E8E">
              <w:rPr>
                <w:szCs w:val="20"/>
              </w:rPr>
              <w:lastRenderedPageBreak/>
              <w:t>(ii)</w:t>
            </w:r>
            <w:r w:rsidRPr="00F06E8E">
              <w:rPr>
                <w:szCs w:val="20"/>
              </w:rPr>
              <w:tab/>
              <w:t>For ESRs, the HSL may be negative;</w:t>
            </w:r>
          </w:p>
        </w:tc>
      </w:tr>
    </w:tbl>
    <w:p w14:paraId="1C43BB26" w14:textId="77777777" w:rsidR="005C27BE" w:rsidRPr="00F06E8E" w:rsidRDefault="005C27BE" w:rsidP="005C27BE">
      <w:pPr>
        <w:spacing w:before="240" w:after="240"/>
        <w:ind w:left="1440" w:hanging="720"/>
        <w:rPr>
          <w:szCs w:val="20"/>
        </w:rPr>
      </w:pPr>
      <w:r w:rsidRPr="00F06E8E">
        <w:rPr>
          <w:szCs w:val="20"/>
        </w:rPr>
        <w:lastRenderedPageBreak/>
        <w:t>(d)</w:t>
      </w:r>
      <w:r w:rsidRPr="00F06E8E">
        <w:rPr>
          <w:szCs w:val="20"/>
        </w:rPr>
        <w:tab/>
        <w:t xml:space="preserve">The </w:t>
      </w:r>
      <w:proofErr w:type="gramStart"/>
      <w:r w:rsidRPr="00F06E8E">
        <w:rPr>
          <w:szCs w:val="20"/>
        </w:rPr>
        <w:t>LSL;</w:t>
      </w:r>
      <w:proofErr w:type="gramEnd"/>
    </w:p>
    <w:p w14:paraId="6D6F59E6" w14:textId="77777777" w:rsidR="005C27BE" w:rsidRPr="00F06E8E" w:rsidRDefault="005C27BE" w:rsidP="005C27BE">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roofErr w:type="gramStart"/>
      <w:r w:rsidRPr="00F06E8E">
        <w:rPr>
          <w:szCs w:val="20"/>
        </w:rPr>
        <w:t>);</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1E88016"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63D8B620" w14:textId="77777777" w:rsidR="005C27BE" w:rsidRPr="00F06E8E" w:rsidRDefault="005C27BE" w:rsidP="00ED5360">
            <w:pPr>
              <w:spacing w:before="120" w:after="240"/>
              <w:rPr>
                <w:b/>
                <w:i/>
                <w:szCs w:val="20"/>
              </w:rPr>
            </w:pPr>
            <w:r w:rsidRPr="00F06E8E">
              <w:rPr>
                <w:b/>
                <w:i/>
                <w:szCs w:val="20"/>
              </w:rPr>
              <w:t>[NPRR1014 and NPRR1029:  Insert applicable portions of paragraph (ii) below upon system implementation:]</w:t>
            </w:r>
          </w:p>
          <w:p w14:paraId="0BCFE749" w14:textId="77777777" w:rsidR="005C27BE" w:rsidRPr="00F06E8E" w:rsidRDefault="005C27BE" w:rsidP="00ED5360">
            <w:pPr>
              <w:spacing w:after="240"/>
              <w:ind w:left="2160" w:hanging="720"/>
              <w:rPr>
                <w:szCs w:val="20"/>
              </w:rPr>
            </w:pPr>
            <w:r w:rsidRPr="00F06E8E">
              <w:rPr>
                <w:szCs w:val="20"/>
              </w:rPr>
              <w:t>(ii)</w:t>
            </w:r>
            <w:r w:rsidRPr="00F06E8E">
              <w:rPr>
                <w:szCs w:val="20"/>
              </w:rPr>
              <w:tab/>
              <w:t>For ESRs, the LSL may be positive;</w:t>
            </w:r>
          </w:p>
        </w:tc>
      </w:tr>
    </w:tbl>
    <w:p w14:paraId="0F86980C" w14:textId="77777777" w:rsidR="005C27BE" w:rsidRPr="00F06E8E" w:rsidRDefault="005C27BE" w:rsidP="005C27BE">
      <w:pPr>
        <w:spacing w:before="240" w:after="240"/>
        <w:ind w:left="1440" w:hanging="720"/>
        <w:rPr>
          <w:szCs w:val="20"/>
        </w:rPr>
      </w:pPr>
      <w:r w:rsidRPr="00F06E8E">
        <w:rPr>
          <w:szCs w:val="20"/>
        </w:rPr>
        <w:t>(e)</w:t>
      </w:r>
      <w:r w:rsidRPr="00F06E8E">
        <w:rPr>
          <w:szCs w:val="20"/>
        </w:rPr>
        <w:tab/>
        <w:t>The High Emergency Limit (HEL</w:t>
      </w:r>
      <w:proofErr w:type="gramStart"/>
      <w:r w:rsidRPr="00F06E8E">
        <w:rPr>
          <w:szCs w:val="20"/>
        </w:rPr>
        <w:t>);</w:t>
      </w:r>
      <w:proofErr w:type="gramEnd"/>
    </w:p>
    <w:p w14:paraId="3983C5D9" w14:textId="77777777" w:rsidR="005C27BE" w:rsidRPr="00F06E8E" w:rsidRDefault="005C27BE" w:rsidP="005C27BE">
      <w:pPr>
        <w:spacing w:after="240"/>
        <w:ind w:left="1440" w:hanging="720"/>
        <w:rPr>
          <w:szCs w:val="20"/>
        </w:rPr>
      </w:pPr>
      <w:r w:rsidRPr="00F06E8E">
        <w:rPr>
          <w:szCs w:val="20"/>
        </w:rPr>
        <w:t>(f)</w:t>
      </w:r>
      <w:r w:rsidRPr="00F06E8E">
        <w:rPr>
          <w:szCs w:val="20"/>
        </w:rPr>
        <w:tab/>
        <w:t>The Low Emergency Limit (LEL); and</w:t>
      </w:r>
    </w:p>
    <w:p w14:paraId="0F49E63C" w14:textId="77777777" w:rsidR="005C27BE" w:rsidRPr="00F06E8E" w:rsidRDefault="005C27BE" w:rsidP="005C27BE">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6111D069"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21123B74" w14:textId="77777777" w:rsidR="005C27BE" w:rsidRPr="00F06E8E" w:rsidRDefault="005C27BE" w:rsidP="00ED5360">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37F98B2" w14:textId="77777777" w:rsidR="005C27BE" w:rsidRPr="00F06E8E" w:rsidRDefault="005C27BE" w:rsidP="00ED5360">
            <w:pPr>
              <w:spacing w:after="240"/>
              <w:ind w:left="1440" w:hanging="720"/>
              <w:rPr>
                <w:szCs w:val="20"/>
              </w:rPr>
            </w:pPr>
            <w:r w:rsidRPr="00F06E8E">
              <w:rPr>
                <w:szCs w:val="20"/>
              </w:rPr>
              <w:t>(g)</w:t>
            </w:r>
            <w:r w:rsidRPr="00F06E8E">
              <w:rPr>
                <w:szCs w:val="20"/>
              </w:rPr>
              <w:tab/>
              <w:t>Ancillary Service capability in MW for each product and sub-type.</w:t>
            </w:r>
          </w:p>
        </w:tc>
      </w:tr>
    </w:tbl>
    <w:p w14:paraId="03752DA1"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Regulation Up (Reg-Up</w:t>
      </w:r>
      <w:proofErr w:type="gramStart"/>
      <w:r w:rsidRPr="00F06E8E">
        <w:rPr>
          <w:szCs w:val="20"/>
        </w:rPr>
        <w:t>);</w:t>
      </w:r>
      <w:proofErr w:type="gramEnd"/>
    </w:p>
    <w:p w14:paraId="41643907" w14:textId="77777777" w:rsidR="005C27BE" w:rsidRPr="00F06E8E" w:rsidRDefault="005C27BE" w:rsidP="005C27BE">
      <w:pPr>
        <w:spacing w:after="240"/>
        <w:ind w:left="2160" w:hanging="720"/>
        <w:rPr>
          <w:szCs w:val="20"/>
        </w:rPr>
      </w:pPr>
      <w:r w:rsidRPr="00F06E8E">
        <w:rPr>
          <w:szCs w:val="20"/>
        </w:rPr>
        <w:t>(ii)</w:t>
      </w:r>
      <w:r w:rsidRPr="00F06E8E">
        <w:rPr>
          <w:szCs w:val="20"/>
        </w:rPr>
        <w:tab/>
        <w:t>Regulation Down (Reg-Down</w:t>
      </w:r>
      <w:proofErr w:type="gramStart"/>
      <w:r w:rsidRPr="00F06E8E">
        <w:rPr>
          <w:szCs w:val="20"/>
        </w:rPr>
        <w:t>);</w:t>
      </w:r>
      <w:proofErr w:type="gramEnd"/>
    </w:p>
    <w:p w14:paraId="3CEC9C95" w14:textId="77777777" w:rsidR="005C27BE" w:rsidRPr="00F06E8E" w:rsidRDefault="005C27BE" w:rsidP="005C27BE">
      <w:pPr>
        <w:spacing w:after="240"/>
        <w:ind w:left="2160" w:hanging="720"/>
        <w:rPr>
          <w:szCs w:val="20"/>
        </w:rPr>
      </w:pPr>
      <w:r w:rsidRPr="00F06E8E">
        <w:rPr>
          <w:szCs w:val="20"/>
        </w:rPr>
        <w:t>(iii)</w:t>
      </w:r>
      <w:r w:rsidRPr="00F06E8E">
        <w:rPr>
          <w:szCs w:val="20"/>
        </w:rPr>
        <w:tab/>
      </w:r>
      <w:proofErr w:type="gramStart"/>
      <w:r w:rsidRPr="00F06E8E">
        <w:rPr>
          <w:szCs w:val="20"/>
        </w:rPr>
        <w:t>RRS;</w:t>
      </w:r>
      <w:proofErr w:type="gramEnd"/>
    </w:p>
    <w:p w14:paraId="5C3FCE34" w14:textId="77777777" w:rsidR="005C27BE" w:rsidRPr="00F06E8E" w:rsidRDefault="005C27BE" w:rsidP="005C27BE">
      <w:pPr>
        <w:spacing w:after="240"/>
        <w:ind w:left="2160" w:hanging="720"/>
        <w:rPr>
          <w:szCs w:val="20"/>
        </w:rPr>
      </w:pPr>
      <w:r w:rsidRPr="00F06E8E">
        <w:rPr>
          <w:szCs w:val="20"/>
        </w:rPr>
        <w:t>(iv)</w:t>
      </w:r>
      <w:r w:rsidRPr="00F06E8E">
        <w:rPr>
          <w:szCs w:val="20"/>
        </w:rPr>
        <w:tab/>
        <w:t>ECRS; and</w:t>
      </w:r>
    </w:p>
    <w:p w14:paraId="16D68513" w14:textId="77777777" w:rsidR="005C27BE" w:rsidRPr="00F06E8E" w:rsidRDefault="005C27BE" w:rsidP="005C27BE">
      <w:pPr>
        <w:spacing w:after="240"/>
        <w:ind w:left="2160" w:hanging="720"/>
        <w:rPr>
          <w:ins w:id="68" w:author="ERCOT" w:date="2023-05-26T15:59:00Z"/>
          <w:szCs w:val="20"/>
        </w:rPr>
      </w:pPr>
      <w:r w:rsidRPr="00F06E8E">
        <w:rPr>
          <w:szCs w:val="20"/>
        </w:rPr>
        <w:t>(v)</w:t>
      </w:r>
      <w:r w:rsidRPr="00F06E8E">
        <w:rPr>
          <w:szCs w:val="20"/>
        </w:rPr>
        <w:tab/>
        <w:t xml:space="preserve">Non-Spin. </w:t>
      </w:r>
    </w:p>
    <w:p w14:paraId="3EBBD7C2" w14:textId="77777777" w:rsidR="005C27BE" w:rsidRPr="00F06E8E" w:rsidRDefault="005C27BE" w:rsidP="005C27BE">
      <w:pPr>
        <w:spacing w:before="240" w:after="240"/>
        <w:ind w:left="1440" w:hanging="720"/>
        <w:rPr>
          <w:ins w:id="69" w:author="ERCOT" w:date="2023-05-26T15:59:00Z"/>
          <w:szCs w:val="20"/>
        </w:rPr>
      </w:pPr>
      <w:ins w:id="70" w:author="ERCOT" w:date="2023-05-26T15:59:00Z">
        <w:r w:rsidRPr="00F06E8E">
          <w:rPr>
            <w:szCs w:val="20"/>
          </w:rPr>
          <w:t>(h)</w:t>
        </w:r>
        <w:r w:rsidRPr="00F06E8E">
          <w:rPr>
            <w:szCs w:val="20"/>
          </w:rPr>
          <w:tab/>
          <w:t>For ESRs</w:t>
        </w:r>
      </w:ins>
      <w:ins w:id="71" w:author="ERCOT" w:date="2023-05-26T16:00:00Z">
        <w:r w:rsidRPr="00F06E8E">
          <w:rPr>
            <w:szCs w:val="20"/>
          </w:rPr>
          <w:t>:</w:t>
        </w:r>
      </w:ins>
    </w:p>
    <w:p w14:paraId="47510D9C" w14:textId="77777777" w:rsidR="005C27BE" w:rsidRPr="00F06E8E" w:rsidRDefault="005C27BE" w:rsidP="005C27BE">
      <w:pPr>
        <w:spacing w:after="240"/>
        <w:ind w:left="2160" w:hanging="720"/>
        <w:rPr>
          <w:ins w:id="72" w:author="ERCOT" w:date="2023-05-26T16:00:00Z"/>
          <w:szCs w:val="20"/>
        </w:rPr>
      </w:pPr>
      <w:ins w:id="73" w:author="ERCOT" w:date="2023-05-26T15:59:00Z">
        <w:r w:rsidRPr="00F06E8E">
          <w:rPr>
            <w:szCs w:val="20"/>
          </w:rPr>
          <w:t>(i)</w:t>
        </w:r>
        <w:r w:rsidRPr="00F06E8E">
          <w:rPr>
            <w:szCs w:val="20"/>
          </w:rPr>
          <w:tab/>
        </w:r>
      </w:ins>
      <w:ins w:id="74" w:author="ERCOT" w:date="2023-05-26T16:00:00Z">
        <w:r w:rsidRPr="00F06E8E">
          <w:rPr>
            <w:szCs w:val="20"/>
          </w:rPr>
          <w:t>Minimum State of Charge (</w:t>
        </w:r>
        <w:proofErr w:type="spellStart"/>
        <w:r w:rsidRPr="00F06E8E">
          <w:rPr>
            <w:szCs w:val="20"/>
          </w:rPr>
          <w:t>MinSOC</w:t>
        </w:r>
        <w:proofErr w:type="spellEnd"/>
        <w:proofErr w:type="gramStart"/>
        <w:r w:rsidRPr="00F06E8E">
          <w:rPr>
            <w:szCs w:val="20"/>
          </w:rPr>
          <w:t>);</w:t>
        </w:r>
        <w:proofErr w:type="gramEnd"/>
      </w:ins>
    </w:p>
    <w:p w14:paraId="0B83F53D" w14:textId="77777777" w:rsidR="005C27BE" w:rsidRPr="00F06E8E" w:rsidRDefault="005C27BE" w:rsidP="005C27BE">
      <w:pPr>
        <w:spacing w:after="240"/>
        <w:ind w:left="2160" w:hanging="720"/>
        <w:rPr>
          <w:ins w:id="75" w:author="ERCOT" w:date="2023-05-26T16:00:00Z"/>
          <w:szCs w:val="20"/>
        </w:rPr>
      </w:pPr>
      <w:ins w:id="76" w:author="ERCOT" w:date="2023-05-26T16:00:00Z">
        <w:r w:rsidRPr="00F06E8E">
          <w:rPr>
            <w:szCs w:val="20"/>
          </w:rPr>
          <w:t>(ii)</w:t>
        </w:r>
        <w:r w:rsidRPr="00F06E8E">
          <w:rPr>
            <w:szCs w:val="20"/>
          </w:rPr>
          <w:tab/>
          <w:t>Maximum State of Charge (</w:t>
        </w:r>
        <w:proofErr w:type="spellStart"/>
        <w:r w:rsidRPr="00F06E8E">
          <w:rPr>
            <w:szCs w:val="20"/>
          </w:rPr>
          <w:t>MaxSOC</w:t>
        </w:r>
        <w:proofErr w:type="spellEnd"/>
        <w:r w:rsidRPr="00F06E8E">
          <w:rPr>
            <w:szCs w:val="20"/>
          </w:rPr>
          <w:t>); and</w:t>
        </w:r>
      </w:ins>
    </w:p>
    <w:p w14:paraId="6063D749" w14:textId="0501DC58" w:rsidR="005C27BE" w:rsidRPr="00F06E8E" w:rsidRDefault="005C27BE" w:rsidP="005C27BE">
      <w:pPr>
        <w:spacing w:after="240"/>
        <w:ind w:left="2160" w:hanging="720"/>
        <w:rPr>
          <w:szCs w:val="20"/>
        </w:rPr>
      </w:pPr>
      <w:ins w:id="77" w:author="ERCOT" w:date="2023-05-26T16:01:00Z">
        <w:r w:rsidRPr="00F06E8E">
          <w:rPr>
            <w:szCs w:val="20"/>
          </w:rPr>
          <w:t>(iii)</w:t>
        </w:r>
        <w:r w:rsidRPr="00F06E8E">
          <w:rPr>
            <w:szCs w:val="20"/>
          </w:rPr>
          <w:tab/>
          <w:t xml:space="preserve">Hour </w:t>
        </w:r>
      </w:ins>
      <w:ins w:id="78" w:author="ERCOT" w:date="2023-06-06T13:01:00Z">
        <w:r w:rsidR="001E7F2D" w:rsidRPr="00F06E8E">
          <w:rPr>
            <w:szCs w:val="20"/>
          </w:rPr>
          <w:t>Beginning</w:t>
        </w:r>
      </w:ins>
      <w:ins w:id="79"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4AD389D2"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7146F936" w14:textId="77777777" w:rsidR="005C27BE" w:rsidRPr="00F06E8E" w:rsidRDefault="005C27BE" w:rsidP="00ED5360">
            <w:pPr>
              <w:spacing w:before="120" w:after="240"/>
              <w:rPr>
                <w:szCs w:val="20"/>
              </w:rPr>
            </w:pPr>
            <w:r w:rsidRPr="00F06E8E">
              <w:rPr>
                <w:b/>
                <w:i/>
                <w:szCs w:val="20"/>
              </w:rPr>
              <w:lastRenderedPageBreak/>
              <w:t>[NPRR1007, NPRR1014, and NPRR1029:  Delete items (i)-(v) above upon system implementation of the Real-Time Co-Optimization (RTC) project for NPRR1007; or upon system implementation for NPRR1014 or NPRR1029.]</w:t>
            </w:r>
          </w:p>
        </w:tc>
      </w:tr>
    </w:tbl>
    <w:p w14:paraId="305B2B36" w14:textId="77777777" w:rsidR="005C27BE" w:rsidRPr="00F06E8E" w:rsidRDefault="005C27BE" w:rsidP="005C27BE">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4957C00"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06E8E">
        <w:rPr>
          <w:szCs w:val="20"/>
        </w:rPr>
        <w:t>is considered to be</w:t>
      </w:r>
      <w:proofErr w:type="gramEnd"/>
      <w:r w:rsidRPr="00F06E8E">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5C2ED7B" w14:textId="77777777" w:rsidR="005C27BE" w:rsidRPr="00F06E8E" w:rsidRDefault="005C27BE" w:rsidP="005C27BE">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1D6D97" w14:textId="77777777" w:rsidR="005C27BE" w:rsidRPr="00F06E8E" w:rsidRDefault="005C27BE" w:rsidP="005C27BE">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C27BE" w:rsidRPr="00F06E8E" w14:paraId="11615ADE" w14:textId="77777777" w:rsidTr="00ED5360">
        <w:tc>
          <w:tcPr>
            <w:tcW w:w="9332" w:type="dxa"/>
            <w:tcBorders>
              <w:top w:val="single" w:sz="4" w:space="0" w:color="auto"/>
              <w:left w:val="single" w:sz="4" w:space="0" w:color="auto"/>
              <w:bottom w:val="single" w:sz="4" w:space="0" w:color="auto"/>
              <w:right w:val="single" w:sz="4" w:space="0" w:color="auto"/>
            </w:tcBorders>
            <w:shd w:val="clear" w:color="auto" w:fill="D9D9D9"/>
          </w:tcPr>
          <w:p w14:paraId="3E01EE88" w14:textId="77777777" w:rsidR="005C27BE" w:rsidRPr="00F06E8E" w:rsidRDefault="005C27BE" w:rsidP="00ED5360">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6B28A57B" w14:textId="77777777" w:rsidR="005C27BE" w:rsidRPr="00F06E8E" w:rsidRDefault="005C27BE" w:rsidP="00ED5360">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5EE7C1CD" w14:textId="77777777" w:rsidR="005C27BE" w:rsidRPr="00F06E8E" w:rsidRDefault="005C27BE" w:rsidP="005C27BE">
      <w:pPr>
        <w:spacing w:before="240" w:after="240"/>
        <w:ind w:left="2160" w:hanging="720"/>
        <w:rPr>
          <w:szCs w:val="20"/>
        </w:rPr>
      </w:pPr>
      <w:r w:rsidRPr="00F06E8E">
        <w:rPr>
          <w:szCs w:val="20"/>
        </w:rPr>
        <w:t>(i)</w:t>
      </w:r>
      <w:r w:rsidRPr="00F06E8E">
        <w:rPr>
          <w:szCs w:val="20"/>
        </w:rPr>
        <w:tab/>
        <w:t xml:space="preserve">If there are multiple </w:t>
      </w:r>
      <w:proofErr w:type="gramStart"/>
      <w:r w:rsidRPr="00F06E8E">
        <w:rPr>
          <w:szCs w:val="20"/>
        </w:rPr>
        <w:t>Non-Spin</w:t>
      </w:r>
      <w:proofErr w:type="gramEnd"/>
      <w:r w:rsidRPr="00F06E8E">
        <w:rPr>
          <w:szCs w:val="20"/>
        </w:rPr>
        <w:t xml:space="preserve"> offers from different Combined Cycle Generation Resources in a Combined Cycle Train, then prior to execution of the DAM, ERCOT shall select the Non-Spin offer from the Combined </w:t>
      </w:r>
      <w:r w:rsidRPr="00F06E8E">
        <w:rPr>
          <w:szCs w:val="20"/>
        </w:rPr>
        <w:lastRenderedPageBreak/>
        <w:t xml:space="preserve">Cycle Generation Resource with the highest HSL for consideration in the DAM and ignore the other offers. </w:t>
      </w:r>
    </w:p>
    <w:p w14:paraId="7C02B66D"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w:t>
      </w:r>
      <w:proofErr w:type="gramStart"/>
      <w:r w:rsidRPr="00F06E8E">
        <w:rPr>
          <w:szCs w:val="20"/>
        </w:rPr>
        <w:t>Non-Spin</w:t>
      </w:r>
      <w:proofErr w:type="gramEnd"/>
      <w:r w:rsidRPr="00F06E8E">
        <w:rPr>
          <w:szCs w:val="20"/>
        </w:rPr>
        <w:t xml:space="preserve"> offered. </w:t>
      </w:r>
    </w:p>
    <w:p w14:paraId="0F1D7574" w14:textId="77777777" w:rsidR="005C27BE" w:rsidRPr="00F06E8E" w:rsidRDefault="005C27BE" w:rsidP="005C27BE">
      <w:pPr>
        <w:spacing w:after="240"/>
        <w:ind w:left="1440" w:hanging="720"/>
        <w:rPr>
          <w:iCs/>
          <w:szCs w:val="20"/>
        </w:rPr>
      </w:pPr>
      <w:r w:rsidRPr="00F06E8E">
        <w:rPr>
          <w:iCs/>
          <w:szCs w:val="20"/>
        </w:rPr>
        <w:t>(d)</w:t>
      </w:r>
      <w:r w:rsidRPr="00F06E8E">
        <w:rPr>
          <w:iCs/>
          <w:szCs w:val="20"/>
        </w:rPr>
        <w:tab/>
        <w:t xml:space="preserve">The DAM and RUC shall honor the registered hot, </w:t>
      </w:r>
      <w:proofErr w:type="gramStart"/>
      <w:r w:rsidRPr="00F06E8E">
        <w:rPr>
          <w:iCs/>
          <w:szCs w:val="20"/>
        </w:rPr>
        <w:t>intermediate</w:t>
      </w:r>
      <w:proofErr w:type="gramEnd"/>
      <w:r w:rsidRPr="00F06E8E">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82F8E5F" w14:textId="77777777" w:rsidR="005C27BE" w:rsidRPr="00F06E8E" w:rsidRDefault="005C27BE" w:rsidP="005C27BE">
      <w:pPr>
        <w:spacing w:after="240"/>
        <w:ind w:left="720" w:hanging="720"/>
        <w:rPr>
          <w:iCs/>
          <w:szCs w:val="20"/>
        </w:rPr>
      </w:pPr>
      <w:r w:rsidRPr="00F06E8E">
        <w:rPr>
          <w:iCs/>
          <w:szCs w:val="20"/>
        </w:rPr>
        <w:t>(7)</w:t>
      </w:r>
      <w:r w:rsidRPr="00F06E8E">
        <w:rPr>
          <w:iCs/>
          <w:szCs w:val="20"/>
        </w:rPr>
        <w:tab/>
        <w:t>ERCOT may accept COPs only from QSEs.</w:t>
      </w:r>
    </w:p>
    <w:p w14:paraId="5375CB4C" w14:textId="77777777" w:rsidR="005C27BE" w:rsidRPr="00F06E8E" w:rsidRDefault="005C27BE" w:rsidP="005C27BE">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7E6B4D19"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6904F4F4" w14:textId="77777777" w:rsidR="005C27BE" w:rsidRPr="00F06E8E" w:rsidRDefault="005C27BE" w:rsidP="00ED5360">
            <w:pPr>
              <w:spacing w:before="120" w:after="240"/>
              <w:rPr>
                <w:b/>
                <w:i/>
                <w:szCs w:val="20"/>
              </w:rPr>
            </w:pPr>
            <w:r w:rsidRPr="00F06E8E">
              <w:rPr>
                <w:b/>
                <w:i/>
                <w:szCs w:val="20"/>
              </w:rPr>
              <w:t>[NPRR1029:  Replace paragraph (8) above with the following upon system implementation:]</w:t>
            </w:r>
          </w:p>
          <w:p w14:paraId="7E362661" w14:textId="77777777" w:rsidR="005C27BE" w:rsidRPr="00F06E8E" w:rsidRDefault="005C27BE" w:rsidP="00ED5360">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06E8E">
              <w:rPr>
                <w:iCs/>
                <w:szCs w:val="20"/>
              </w:rPr>
              <w:t>PhotoVoltaic</w:t>
            </w:r>
            <w:proofErr w:type="spellEnd"/>
            <w:r w:rsidRPr="00F06E8E">
              <w:rPr>
                <w:iCs/>
                <w:szCs w:val="20"/>
              </w:rPr>
              <w:t xml:space="preserve"> Generation Resources (PVGRs) with the most recently updated Short-Term </w:t>
            </w:r>
            <w:proofErr w:type="spellStart"/>
            <w:r w:rsidRPr="00F06E8E">
              <w:rPr>
                <w:iCs/>
                <w:szCs w:val="20"/>
              </w:rPr>
              <w:t>PhotoVoltaic</w:t>
            </w:r>
            <w:proofErr w:type="spellEnd"/>
            <w:r w:rsidRPr="00F06E8E">
              <w:rPr>
                <w:iCs/>
                <w:szCs w:val="20"/>
              </w:rPr>
              <w:t xml:space="preserve">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F06E8E">
              <w:rPr>
                <w:iCs/>
                <w:szCs w:val="20"/>
              </w:rPr>
              <w:lastRenderedPageBreak/>
              <w:t xml:space="preserve">PVGR may override the STPPF HSL value but must submit an HSL value that is less than or equal to the amount for that Resource from the most recent STPPF provided by ERCOT.  </w:t>
            </w:r>
            <w:r w:rsidRPr="00F06E8E">
              <w:rPr>
                <w:szCs w:val="20"/>
              </w:rPr>
              <w:t xml:space="preserve">A QSE representing a DC-Coupled Resource may override the COP HSL value with a value that is lower than the ERCOT-populated </w:t>
            </w:r>
            <w:proofErr w:type="gramStart"/>
            <w:r w:rsidRPr="00F06E8E">
              <w:rPr>
                <w:szCs w:val="20"/>
              </w:rPr>
              <w:t>value, and</w:t>
            </w:r>
            <w:proofErr w:type="gramEnd"/>
            <w:r w:rsidRPr="00F06E8E">
              <w:rPr>
                <w:szCs w:val="20"/>
              </w:rPr>
              <w:t xml:space="preserve"> may override with a value that is higher than the ERCOT-populated value if the ESS component of the DC-Coupled Resource can support the higher value.</w:t>
            </w:r>
          </w:p>
        </w:tc>
      </w:tr>
    </w:tbl>
    <w:p w14:paraId="7579ADA4" w14:textId="77777777" w:rsidR="005C27BE" w:rsidRPr="00F06E8E" w:rsidRDefault="005C27BE" w:rsidP="005C27BE">
      <w:pPr>
        <w:spacing w:before="240" w:after="240"/>
        <w:ind w:left="720" w:hanging="720"/>
        <w:rPr>
          <w:iCs/>
          <w:szCs w:val="20"/>
        </w:rPr>
      </w:pPr>
      <w:r w:rsidRPr="00F06E8E">
        <w:rPr>
          <w:iCs/>
          <w:szCs w:val="20"/>
        </w:rPr>
        <w:lastRenderedPageBreak/>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076CA1" w14:textId="77777777" w:rsidR="005C27BE" w:rsidRPr="00F06E8E" w:rsidRDefault="005C27BE" w:rsidP="005C27BE">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FDF46AA" w14:textId="77777777" w:rsidR="005C27BE" w:rsidRPr="00F06E8E" w:rsidRDefault="005C27BE" w:rsidP="005C27BE">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3A6A9FF" w14:textId="77777777" w:rsidR="005C27BE" w:rsidRPr="00F06E8E" w:rsidRDefault="005C27BE" w:rsidP="005C27BE">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4BD464FE" w14:textId="77777777" w:rsidR="005C27BE" w:rsidRPr="00F06E8E" w:rsidRDefault="005C27BE" w:rsidP="005C27BE">
      <w:pPr>
        <w:spacing w:after="240"/>
        <w:ind w:left="720" w:hanging="720"/>
        <w:rPr>
          <w:iCs/>
          <w:szCs w:val="20"/>
        </w:rPr>
      </w:pPr>
      <w:r w:rsidRPr="00F06E8E">
        <w:rPr>
          <w:iCs/>
          <w:szCs w:val="20"/>
        </w:rPr>
        <w:t xml:space="preserve">(13)     A QSE representing a Resource may use the Resource Status code of ONEMR for a        Resource that is: </w:t>
      </w:r>
    </w:p>
    <w:p w14:paraId="2E333772" w14:textId="77777777" w:rsidR="005C27BE" w:rsidRPr="00F06E8E" w:rsidRDefault="005C27BE" w:rsidP="005C27BE">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7DE2DBB7" w14:textId="77777777" w:rsidR="005C27BE" w:rsidRPr="00F06E8E" w:rsidRDefault="005C27BE" w:rsidP="005C27BE">
      <w:pPr>
        <w:spacing w:after="240"/>
        <w:ind w:left="1440" w:hanging="720"/>
        <w:rPr>
          <w:iCs/>
          <w:szCs w:val="20"/>
        </w:rPr>
      </w:pPr>
      <w:r w:rsidRPr="00F06E8E">
        <w:rPr>
          <w:iCs/>
          <w:szCs w:val="20"/>
        </w:rPr>
        <w:t>(b)</w:t>
      </w:r>
      <w:r w:rsidRPr="00F06E8E">
        <w:rPr>
          <w:iCs/>
          <w:szCs w:val="20"/>
        </w:rPr>
        <w:tab/>
        <w:t xml:space="preserve">A hydro unit. </w:t>
      </w:r>
    </w:p>
    <w:p w14:paraId="0313EA61" w14:textId="77777777" w:rsidR="005C27BE" w:rsidRPr="00F06E8E" w:rsidRDefault="005C27BE" w:rsidP="005C27BE">
      <w:pPr>
        <w:spacing w:after="240"/>
        <w:ind w:left="720" w:hanging="720"/>
        <w:rPr>
          <w:iCs/>
          <w:szCs w:val="20"/>
        </w:rPr>
      </w:pPr>
      <w:r w:rsidRPr="00F06E8E">
        <w:rPr>
          <w:iCs/>
          <w:szCs w:val="20"/>
        </w:rPr>
        <w:lastRenderedPageBreak/>
        <w:t>(14)</w:t>
      </w:r>
      <w:r w:rsidRPr="00F06E8E">
        <w:rPr>
          <w:iCs/>
          <w:szCs w:val="20"/>
        </w:rPr>
        <w:tab/>
        <w:t>A QSE operating a Resource with a Resource Status code of ONEMR may set the HSL and LSL of the unit to be equal to ensure that SCED does not send Base Points that would move the unit.</w:t>
      </w:r>
    </w:p>
    <w:p w14:paraId="2E13381F"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6B9853A0"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325CCF89" w14:textId="77777777" w:rsidR="005C27BE" w:rsidRPr="00F06E8E" w:rsidRDefault="005C27BE" w:rsidP="00ED5360">
            <w:pPr>
              <w:spacing w:before="120" w:after="240"/>
              <w:rPr>
                <w:b/>
                <w:i/>
                <w:szCs w:val="20"/>
              </w:rPr>
            </w:pPr>
            <w:r w:rsidRPr="00F06E8E">
              <w:rPr>
                <w:b/>
                <w:i/>
                <w:szCs w:val="20"/>
              </w:rPr>
              <w:t>[NPRR1026:  Insert paragraph (16) below upon system implementation:]</w:t>
            </w:r>
          </w:p>
          <w:p w14:paraId="2D92962F" w14:textId="77777777" w:rsidR="005C27BE" w:rsidRPr="00F06E8E" w:rsidRDefault="005C27BE" w:rsidP="00ED5360">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4DCD1710" w14:textId="77777777" w:rsidR="005C27BE" w:rsidRPr="00F06E8E" w:rsidRDefault="005C27BE" w:rsidP="005C27B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C27BE" w:rsidRPr="00F06E8E" w14:paraId="1E2A6A3F" w14:textId="77777777" w:rsidTr="00ED5360">
        <w:tc>
          <w:tcPr>
            <w:tcW w:w="9350" w:type="dxa"/>
            <w:tcBorders>
              <w:top w:val="single" w:sz="4" w:space="0" w:color="auto"/>
              <w:left w:val="single" w:sz="4" w:space="0" w:color="auto"/>
              <w:bottom w:val="single" w:sz="4" w:space="0" w:color="auto"/>
              <w:right w:val="single" w:sz="4" w:space="0" w:color="auto"/>
            </w:tcBorders>
            <w:shd w:val="clear" w:color="auto" w:fill="D9D9D9"/>
          </w:tcPr>
          <w:p w14:paraId="4FFA970E" w14:textId="77777777" w:rsidR="005C27BE" w:rsidRPr="00F06E8E" w:rsidRDefault="005C27BE" w:rsidP="00ED5360">
            <w:pPr>
              <w:spacing w:before="120" w:after="240"/>
              <w:rPr>
                <w:b/>
                <w:i/>
                <w:szCs w:val="20"/>
              </w:rPr>
            </w:pPr>
            <w:r w:rsidRPr="00F06E8E">
              <w:rPr>
                <w:b/>
                <w:i/>
                <w:szCs w:val="20"/>
              </w:rPr>
              <w:t>[NPRR1029:  Insert paragraph (16) below upon system implementation:]</w:t>
            </w:r>
          </w:p>
          <w:p w14:paraId="5B81D08C" w14:textId="77777777" w:rsidR="005C27BE" w:rsidRPr="00F06E8E" w:rsidRDefault="005C27BE" w:rsidP="00ED5360">
            <w:pPr>
              <w:autoSpaceDE w:val="0"/>
              <w:autoSpaceDN w:val="0"/>
              <w:spacing w:after="240"/>
              <w:ind w:left="720" w:hanging="720"/>
              <w:rPr>
                <w:szCs w:val="20"/>
              </w:rPr>
            </w:pPr>
            <w:r w:rsidRPr="00F06E8E">
              <w:rPr>
                <w:szCs w:val="20"/>
              </w:rPr>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5C3AAF21" w14:textId="77777777" w:rsidR="005C27BE" w:rsidRPr="00F06E8E" w:rsidRDefault="005C27BE" w:rsidP="005C27BE">
      <w:pPr>
        <w:spacing w:before="240" w:after="240"/>
        <w:ind w:left="720" w:hanging="720"/>
        <w:rPr>
          <w:ins w:id="80" w:author="ERCOT" w:date="2023-05-26T16:03:00Z"/>
        </w:rPr>
      </w:pPr>
      <w:ins w:id="81" w:author="ERCOT" w:date="2023-05-26T16:02:00Z">
        <w:r w:rsidRPr="00F06E8E">
          <w:rPr>
            <w:iCs/>
            <w:szCs w:val="20"/>
          </w:rPr>
          <w:t>(17)</w:t>
        </w:r>
        <w:r w:rsidRPr="00F06E8E">
          <w:rPr>
            <w:iCs/>
            <w:szCs w:val="20"/>
          </w:rPr>
          <w:tab/>
        </w:r>
      </w:ins>
      <w:ins w:id="82" w:author="ERCOT" w:date="2023-05-26T16:03:00Z">
        <w:r w:rsidRPr="00F06E8E">
          <w:t>A QSE representing an ESR shall ensure that COP values for a given hour follow the following rules:</w:t>
        </w:r>
      </w:ins>
    </w:p>
    <w:p w14:paraId="525D6053" w14:textId="77777777" w:rsidR="005C27BE" w:rsidRPr="00F06E8E" w:rsidRDefault="005C27BE" w:rsidP="005C27BE">
      <w:pPr>
        <w:spacing w:before="240" w:after="240"/>
        <w:ind w:left="1440" w:hanging="720"/>
        <w:rPr>
          <w:ins w:id="83" w:author="ERCOT" w:date="2023-05-26T16:03:00Z"/>
        </w:rPr>
      </w:pPr>
      <w:ins w:id="84" w:author="ERCOT" w:date="2023-05-26T16:03:00Z">
        <w:r w:rsidRPr="00F06E8E">
          <w:t>(a)</w:t>
        </w:r>
        <w:r w:rsidRPr="00F06E8E">
          <w:tab/>
        </w:r>
        <w:proofErr w:type="spellStart"/>
        <w:r w:rsidRPr="00F06E8E">
          <w:t>MinSOC</w:t>
        </w:r>
        <w:proofErr w:type="spellEnd"/>
        <w:r w:rsidRPr="00F06E8E">
          <w:t xml:space="preserve"> is greater than or equal to the nameplate minimum MWh operating SOC </w:t>
        </w:r>
        <w:proofErr w:type="gramStart"/>
        <w:r w:rsidRPr="00F06E8E">
          <w:t>limit</w:t>
        </w:r>
      </w:ins>
      <w:ins w:id="85" w:author="ERCOT" w:date="2023-05-26T16:04:00Z">
        <w:r w:rsidRPr="00F06E8E">
          <w:t>;</w:t>
        </w:r>
      </w:ins>
      <w:proofErr w:type="gramEnd"/>
    </w:p>
    <w:p w14:paraId="63453A19" w14:textId="77777777" w:rsidR="005C27BE" w:rsidRPr="00F06E8E" w:rsidRDefault="005C27BE" w:rsidP="005C27BE">
      <w:pPr>
        <w:spacing w:before="240" w:after="240"/>
        <w:ind w:left="1440" w:hanging="720"/>
        <w:rPr>
          <w:ins w:id="86" w:author="ERCOT" w:date="2023-05-26T16:03:00Z"/>
        </w:rPr>
      </w:pPr>
      <w:ins w:id="87" w:author="ERCOT" w:date="2023-05-26T16:03:00Z">
        <w:r w:rsidRPr="00F06E8E">
          <w:t>(b)</w:t>
        </w:r>
        <w:r w:rsidRPr="00F06E8E">
          <w:tab/>
        </w:r>
        <w:proofErr w:type="spellStart"/>
        <w:r w:rsidRPr="00F06E8E">
          <w:t>MaxSOC</w:t>
        </w:r>
        <w:proofErr w:type="spellEnd"/>
        <w:r w:rsidRPr="00F06E8E">
          <w:t xml:space="preserve"> is less than or equal to the nameplate maximum MWh operating SOC limit</w:t>
        </w:r>
      </w:ins>
      <w:ins w:id="88" w:author="ERCOT" w:date="2023-05-26T16:04:00Z">
        <w:r w:rsidRPr="00F06E8E">
          <w:t>; and</w:t>
        </w:r>
      </w:ins>
    </w:p>
    <w:p w14:paraId="68A27E32" w14:textId="214306F4" w:rsidR="007E6180" w:rsidRPr="00F06E8E" w:rsidRDefault="005C27BE" w:rsidP="005C27BE">
      <w:pPr>
        <w:spacing w:before="240" w:after="240"/>
        <w:ind w:left="1440" w:hanging="720"/>
        <w:rPr>
          <w:iCs/>
          <w:szCs w:val="20"/>
        </w:rPr>
      </w:pPr>
      <w:ins w:id="89" w:author="ERCOT" w:date="2023-05-26T16:03:00Z">
        <w:r w:rsidRPr="00F06E8E">
          <w:t>(c)</w:t>
        </w:r>
        <w:r w:rsidRPr="00F06E8E">
          <w:tab/>
          <w:t xml:space="preserve">Hour Beginning Planned SOC is a value between the corresponding COP values of </w:t>
        </w:r>
        <w:proofErr w:type="spellStart"/>
        <w:r w:rsidRPr="00F06E8E">
          <w:t>MinSOC</w:t>
        </w:r>
        <w:proofErr w:type="spellEnd"/>
        <w:r w:rsidRPr="00F06E8E">
          <w:t xml:space="preserve"> and </w:t>
        </w:r>
        <w:proofErr w:type="spellStart"/>
        <w:r w:rsidRPr="00F06E8E">
          <w:t>MaxSOC</w:t>
        </w:r>
        <w:proofErr w:type="spellEnd"/>
        <w:r w:rsidRPr="00F06E8E">
          <w:t>.</w:t>
        </w:r>
      </w:ins>
    </w:p>
    <w:p w14:paraId="5CBCBE4D" w14:textId="77777777" w:rsidR="005C27BE" w:rsidRPr="00F06E8E" w:rsidRDefault="005C27BE" w:rsidP="005C27BE">
      <w:pPr>
        <w:pStyle w:val="H3"/>
        <w:spacing w:before="480"/>
      </w:pPr>
      <w:bookmarkStart w:id="90" w:name="_Toc400547176"/>
      <w:bookmarkStart w:id="91" w:name="_Toc405384281"/>
      <w:bookmarkStart w:id="92" w:name="_Toc405543548"/>
      <w:bookmarkStart w:id="93" w:name="_Toc428178057"/>
      <w:bookmarkStart w:id="94" w:name="_Toc440872688"/>
      <w:bookmarkStart w:id="95" w:name="_Toc458766233"/>
      <w:bookmarkStart w:id="96" w:name="_Toc459292638"/>
      <w:bookmarkStart w:id="97" w:name="_Toc60038340"/>
      <w:r w:rsidRPr="00F06E8E">
        <w:t>4.5.1</w:t>
      </w:r>
      <w:r w:rsidRPr="00F06E8E">
        <w:tab/>
        <w:t>DAM Clearing Process</w:t>
      </w:r>
    </w:p>
    <w:p w14:paraId="4FDD7AAB" w14:textId="77777777" w:rsidR="005C27BE" w:rsidRPr="00F06E8E" w:rsidRDefault="005C27BE" w:rsidP="005C27BE">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EB7E522" w14:textId="77777777" w:rsidR="005C27BE" w:rsidRPr="00F06E8E" w:rsidRDefault="005C27BE" w:rsidP="005C27BE">
      <w:pPr>
        <w:pStyle w:val="BodyTextNumbered"/>
      </w:pPr>
      <w:r w:rsidRPr="00F06E8E">
        <w:lastRenderedPageBreak/>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FDE4295" w14:textId="77777777" w:rsidR="005C27BE" w:rsidRPr="00F06E8E" w:rsidRDefault="005C27BE" w:rsidP="005C27BE">
      <w:pPr>
        <w:pStyle w:val="BodyTextNumbered"/>
      </w:pPr>
      <w:r w:rsidRPr="00F06E8E">
        <w:t>(3)</w:t>
      </w:r>
      <w:r w:rsidRPr="00F06E8E">
        <w:tab/>
        <w:t>The purpose of the DAM is to economically and simultaneously clear offers and bids described in Section 4.4, Inputs into DAM and Other Trades.</w:t>
      </w:r>
    </w:p>
    <w:p w14:paraId="3CAD4A6F" w14:textId="77777777" w:rsidR="005C27BE" w:rsidRPr="00F06E8E" w:rsidRDefault="005C27BE" w:rsidP="005C27BE">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5F0D6B59" w14:textId="77777777" w:rsidR="005C27BE" w:rsidRPr="00F06E8E" w:rsidRDefault="005C27BE" w:rsidP="005C27BE">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20DC2C2C" w14:textId="77777777" w:rsidR="005C27BE" w:rsidRPr="00F06E8E" w:rsidRDefault="005C27BE" w:rsidP="005C27BE">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39974A9C" w14:textId="77777777" w:rsidR="005C27BE" w:rsidRPr="00F06E8E" w:rsidRDefault="005C27BE" w:rsidP="005C27BE">
      <w:pPr>
        <w:pStyle w:val="List"/>
        <w:ind w:left="1440"/>
      </w:pPr>
      <w:r w:rsidRPr="00F06E8E">
        <w:t>(c)</w:t>
      </w:r>
      <w:r w:rsidRPr="00F06E8E">
        <w:tab/>
        <w:t xml:space="preserve">Security constraints specified to prevent DAM solutions that would overload the elements of the ERCOT Transmission Grid include the following: </w:t>
      </w:r>
    </w:p>
    <w:p w14:paraId="7C16061B" w14:textId="77777777" w:rsidR="005C27BE" w:rsidRPr="00F06E8E" w:rsidRDefault="005C27BE" w:rsidP="005C27BE">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73F525ED" w14:textId="77777777" w:rsidR="005C27BE" w:rsidRPr="00F06E8E" w:rsidRDefault="005C27BE" w:rsidP="005C27BE">
      <w:pPr>
        <w:pStyle w:val="List"/>
        <w:ind w:left="2880"/>
      </w:pPr>
      <w:r w:rsidRPr="00F06E8E">
        <w:t>(A)</w:t>
      </w:r>
      <w:r w:rsidRPr="00F06E8E">
        <w:tab/>
        <w:t>Thermal constraints – protect Transmission Facilities against thermal overload.</w:t>
      </w:r>
    </w:p>
    <w:p w14:paraId="1EBCF980" w14:textId="77777777" w:rsidR="005C27BE" w:rsidRPr="00F06E8E" w:rsidRDefault="005C27BE" w:rsidP="005C27BE">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52BC557A" w14:textId="77777777" w:rsidR="005C27BE" w:rsidRPr="00F06E8E" w:rsidRDefault="005C27BE" w:rsidP="005C27BE">
      <w:pPr>
        <w:pStyle w:val="List"/>
        <w:ind w:left="2880"/>
      </w:pPr>
      <w:r w:rsidRPr="00F06E8E">
        <w:t>(C)</w:t>
      </w:r>
      <w:r w:rsidRPr="00F06E8E">
        <w:tab/>
        <w:t xml:space="preserve">Power flow constraints – the energy balance at required Electrical Buses in the ERCOT Transmission Grid must be maintained.  </w:t>
      </w:r>
    </w:p>
    <w:p w14:paraId="1E280915" w14:textId="77777777" w:rsidR="005C27BE" w:rsidRPr="00F06E8E" w:rsidRDefault="005C27BE" w:rsidP="005C27BE">
      <w:pPr>
        <w:pStyle w:val="List"/>
        <w:ind w:left="2160"/>
      </w:pPr>
      <w:r w:rsidRPr="00F06E8E">
        <w:t>(ii)</w:t>
      </w:r>
      <w:r w:rsidRPr="00F06E8E">
        <w:tab/>
        <w:t>Resource constraints – the physical and security limits on Resources that submit Three-Part Supply Offers:</w:t>
      </w:r>
    </w:p>
    <w:p w14:paraId="00F1235B" w14:textId="77777777" w:rsidR="005C27BE" w:rsidRPr="00F06E8E" w:rsidRDefault="005C27BE" w:rsidP="005C27BE">
      <w:pPr>
        <w:pStyle w:val="List"/>
        <w:ind w:left="2880"/>
      </w:pPr>
      <w:r w:rsidRPr="00F06E8E">
        <w:t>(A)</w:t>
      </w:r>
      <w:r w:rsidRPr="00F06E8E">
        <w:tab/>
        <w:t xml:space="preserve">Resource output constraints – the Low Sustained Limit (LSL) and High Sustained Limit (HSL) of each Resource; and </w:t>
      </w:r>
    </w:p>
    <w:p w14:paraId="3DE5FA6E" w14:textId="77777777" w:rsidR="005C27BE" w:rsidRPr="00F06E8E" w:rsidRDefault="005C27BE" w:rsidP="005C27BE">
      <w:pPr>
        <w:pStyle w:val="List"/>
        <w:ind w:left="2880"/>
      </w:pPr>
      <w:r w:rsidRPr="00F06E8E">
        <w:t>(B)</w:t>
      </w:r>
      <w:r w:rsidRPr="00F06E8E">
        <w:tab/>
        <w:t>Resource operational constraints – includes minimum run time, minimum down time,</w:t>
      </w:r>
      <w:del w:id="98" w:author="ERCOT" w:date="2023-05-26T16:05:00Z">
        <w:r w:rsidRPr="00F06E8E" w:rsidDel="00CF16E5">
          <w:delText xml:space="preserve"> and</w:delText>
        </w:r>
      </w:del>
      <w:r w:rsidRPr="00F06E8E">
        <w:t xml:space="preserve"> configuration constraints</w:t>
      </w:r>
      <w:ins w:id="99" w:author="ERCOT" w:date="2023-05-26T16:05:00Z">
        <w:r w:rsidRPr="00F06E8E">
          <w:t>, and Ancillary Service award limits for Energy Storage Resources (ESRs), based on Ancillary Service duration requirements</w:t>
        </w:r>
      </w:ins>
      <w:r w:rsidRPr="00F06E8E">
        <w:t>.</w:t>
      </w:r>
    </w:p>
    <w:p w14:paraId="3AC5136C" w14:textId="77777777" w:rsidR="005C27BE" w:rsidRPr="00F06E8E" w:rsidRDefault="005C27BE" w:rsidP="005C27BE">
      <w:pPr>
        <w:pStyle w:val="List"/>
        <w:ind w:left="2160"/>
      </w:pPr>
      <w:r w:rsidRPr="00F06E8E">
        <w:t>(iii)</w:t>
      </w:r>
      <w:r w:rsidRPr="00F06E8E">
        <w:tab/>
        <w:t xml:space="preserve">Other constraints – </w:t>
      </w:r>
    </w:p>
    <w:p w14:paraId="3586E3C9" w14:textId="77777777" w:rsidR="005C27BE" w:rsidRPr="00F06E8E" w:rsidRDefault="005C27BE" w:rsidP="005C27BE">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12DD6FC9" w14:textId="77777777" w:rsidR="005C27BE" w:rsidRPr="00F06E8E" w:rsidRDefault="005C27BE" w:rsidP="005C27BE">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54163CB9" w14:textId="77777777" w:rsidR="005C27BE" w:rsidRPr="00F06E8E" w:rsidRDefault="005C27BE" w:rsidP="005C27BE">
      <w:pPr>
        <w:pStyle w:val="List"/>
        <w:ind w:left="2880"/>
      </w:pPr>
      <w:r w:rsidRPr="00F06E8E">
        <w:t>(C)</w:t>
      </w:r>
      <w:r w:rsidRPr="00F06E8E">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742462B7" w14:textId="77777777" w:rsidR="005C27BE" w:rsidRPr="00F06E8E" w:rsidRDefault="005C27BE" w:rsidP="005C27BE">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32EBFAB2" w14:textId="77777777" w:rsidR="005C27BE" w:rsidRPr="00F06E8E" w:rsidRDefault="005C27BE" w:rsidP="005C27BE">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21FD4E04" w14:textId="77777777" w:rsidR="005C27BE" w:rsidRPr="00F06E8E" w:rsidRDefault="005C27BE" w:rsidP="005C27BE">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F06E8E" w14:paraId="37B282E3" w14:textId="77777777" w:rsidTr="00ED5360">
        <w:trPr>
          <w:trHeight w:val="386"/>
        </w:trPr>
        <w:tc>
          <w:tcPr>
            <w:tcW w:w="9350" w:type="dxa"/>
            <w:shd w:val="pct12" w:color="auto" w:fill="auto"/>
          </w:tcPr>
          <w:p w14:paraId="0DA6B0A5" w14:textId="77777777" w:rsidR="005C27BE" w:rsidRPr="00F06E8E" w:rsidRDefault="005C27BE" w:rsidP="00ED5360">
            <w:pPr>
              <w:spacing w:before="120" w:after="240"/>
              <w:rPr>
                <w:b/>
                <w:i/>
                <w:iCs/>
              </w:rPr>
            </w:pPr>
            <w:r w:rsidRPr="00F06E8E">
              <w:rPr>
                <w:b/>
                <w:i/>
                <w:iCs/>
              </w:rPr>
              <w:lastRenderedPageBreak/>
              <w:t>[NPRR1008 and NPRR1014:  Replace applicable portions of paragraph (4) above with the following upon system implementation of the Real-Time Co-Optimization (RTC) project for NPRR1008; or upon system implementation for NPRR1014:]</w:t>
            </w:r>
          </w:p>
          <w:p w14:paraId="4ED35E77" w14:textId="77777777" w:rsidR="005C27BE" w:rsidRPr="00F06E8E" w:rsidRDefault="005C27BE" w:rsidP="00ED5360">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1DDBE1BC" w14:textId="77777777" w:rsidR="005C27BE" w:rsidRPr="00F06E8E" w:rsidRDefault="005C27BE" w:rsidP="00ED5360">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176FAF5C" w14:textId="77777777" w:rsidR="005C27BE" w:rsidRPr="00F06E8E" w:rsidRDefault="005C27BE" w:rsidP="00ED5360">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32A70988" w14:textId="77777777" w:rsidR="005C27BE" w:rsidRPr="00F06E8E" w:rsidRDefault="005C27BE" w:rsidP="00ED5360">
            <w:pPr>
              <w:pStyle w:val="List"/>
              <w:ind w:left="1440"/>
            </w:pPr>
            <w:r w:rsidRPr="00F06E8E">
              <w:t>(c)</w:t>
            </w:r>
            <w:r w:rsidRPr="00F06E8E">
              <w:tab/>
              <w:t xml:space="preserve">Security constraints specified to prevent DAM solutions that would overload the elements of the ERCOT Transmission Grid include the following: </w:t>
            </w:r>
          </w:p>
          <w:p w14:paraId="4D256738" w14:textId="77777777" w:rsidR="005C27BE" w:rsidRPr="00F06E8E" w:rsidRDefault="005C27BE" w:rsidP="00ED5360">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2EF5ADC1" w14:textId="77777777" w:rsidR="005C27BE" w:rsidRPr="00F06E8E" w:rsidRDefault="005C27BE" w:rsidP="00ED5360">
            <w:pPr>
              <w:pStyle w:val="List"/>
              <w:ind w:left="2880"/>
            </w:pPr>
            <w:r w:rsidRPr="00F06E8E">
              <w:t>(A)</w:t>
            </w:r>
            <w:r w:rsidRPr="00F06E8E">
              <w:tab/>
              <w:t>Thermal constraints – protect Transmission Facilities against thermal overload.</w:t>
            </w:r>
          </w:p>
          <w:p w14:paraId="221799DC" w14:textId="77777777" w:rsidR="005C27BE" w:rsidRPr="00F06E8E" w:rsidRDefault="005C27BE" w:rsidP="00ED5360">
            <w:pPr>
              <w:pStyle w:val="List"/>
              <w:ind w:left="2880"/>
            </w:pPr>
            <w:r w:rsidRPr="00F06E8E">
              <w:t>(B)</w:t>
            </w:r>
            <w:r w:rsidRPr="00F06E8E">
              <w:tab/>
              <w:t xml:space="preserve">Generic constraints – protect the ERCOT Transmission Grid against transient instability, dynamic </w:t>
            </w:r>
            <w:proofErr w:type="gramStart"/>
            <w:r w:rsidRPr="00F06E8E">
              <w:t>stability</w:t>
            </w:r>
            <w:proofErr w:type="gramEnd"/>
            <w:r w:rsidRPr="00F06E8E">
              <w:t xml:space="preserve"> or voltage collapse.</w:t>
            </w:r>
          </w:p>
          <w:p w14:paraId="7E76511A" w14:textId="77777777" w:rsidR="005C27BE" w:rsidRPr="00F06E8E" w:rsidRDefault="005C27BE" w:rsidP="00ED5360">
            <w:pPr>
              <w:pStyle w:val="List"/>
              <w:ind w:left="2880"/>
            </w:pPr>
            <w:r w:rsidRPr="00F06E8E">
              <w:t>(C)</w:t>
            </w:r>
            <w:r w:rsidRPr="00F06E8E">
              <w:tab/>
              <w:t xml:space="preserve">Power flow constraints – the energy balance at required Electrical Buses in the ERCOT Transmission Grid must be maintained.  </w:t>
            </w:r>
          </w:p>
          <w:p w14:paraId="1C125DE4" w14:textId="77777777" w:rsidR="005C27BE" w:rsidRPr="00F06E8E" w:rsidRDefault="005C27BE" w:rsidP="00ED5360">
            <w:pPr>
              <w:pStyle w:val="List"/>
              <w:ind w:left="2160"/>
            </w:pPr>
            <w:r w:rsidRPr="00F06E8E">
              <w:t>(ii)</w:t>
            </w:r>
            <w:r w:rsidRPr="00F06E8E">
              <w:tab/>
              <w:t>Resource constraints – the physical and security limits on Resources that submit Three-Part Supply Offers or Energy Bid/Offer Curves:</w:t>
            </w:r>
          </w:p>
          <w:p w14:paraId="07A8A8A8" w14:textId="77777777" w:rsidR="005C27BE" w:rsidRPr="00F06E8E" w:rsidRDefault="005C27BE" w:rsidP="00ED5360">
            <w:pPr>
              <w:pStyle w:val="List"/>
              <w:ind w:left="2880"/>
            </w:pPr>
            <w:r w:rsidRPr="00F06E8E">
              <w:t>(A)</w:t>
            </w:r>
            <w:r w:rsidRPr="00F06E8E">
              <w:tab/>
              <w:t xml:space="preserve">Resource output constraints – the Low Sustained Limit (LSL) and High Sustained Limit (HSL) of each Resource; and </w:t>
            </w:r>
          </w:p>
          <w:p w14:paraId="6C5AEAAD" w14:textId="065D93D1" w:rsidR="005C27BE" w:rsidRPr="00F06E8E" w:rsidRDefault="005C27BE" w:rsidP="00ED5360">
            <w:pPr>
              <w:pStyle w:val="List"/>
              <w:ind w:left="2880"/>
            </w:pPr>
            <w:r w:rsidRPr="00F06E8E">
              <w:t>(B)</w:t>
            </w:r>
            <w:r w:rsidRPr="00F06E8E">
              <w:tab/>
              <w:t>Resource operational constraints – includes minimum run time, minimum down time, and configuration constraints.</w:t>
            </w:r>
          </w:p>
          <w:p w14:paraId="76E9F125" w14:textId="77777777" w:rsidR="005C27BE" w:rsidRPr="00F06E8E" w:rsidRDefault="005C27BE" w:rsidP="00ED5360">
            <w:pPr>
              <w:pStyle w:val="List"/>
              <w:ind w:left="2160"/>
            </w:pPr>
            <w:r w:rsidRPr="00F06E8E">
              <w:t>(iii)</w:t>
            </w:r>
            <w:r w:rsidRPr="00F06E8E">
              <w:tab/>
              <w:t xml:space="preserve">Other constraints – </w:t>
            </w:r>
          </w:p>
          <w:p w14:paraId="07D513DA" w14:textId="77777777" w:rsidR="005C27BE" w:rsidRPr="00F06E8E" w:rsidRDefault="005C27BE" w:rsidP="00ED5360">
            <w:pPr>
              <w:pStyle w:val="List"/>
              <w:ind w:left="2880"/>
            </w:pPr>
            <w:r w:rsidRPr="00F06E8E">
              <w:lastRenderedPageBreak/>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14674BF8" w14:textId="77777777" w:rsidR="005C27BE" w:rsidRPr="00F06E8E" w:rsidRDefault="005C27BE" w:rsidP="00ED5360">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59DA1E4B" w14:textId="77777777" w:rsidR="005C27BE" w:rsidRPr="00F06E8E" w:rsidRDefault="005C27BE" w:rsidP="00ED5360">
            <w:pPr>
              <w:pStyle w:val="List"/>
              <w:ind w:left="2880"/>
            </w:pPr>
            <w:r w:rsidRPr="00F06E8E">
              <w:t>(C)</w:t>
            </w:r>
            <w:r w:rsidRPr="00F06E8E">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1FC8FBBD" w14:textId="77777777" w:rsidR="005C27BE" w:rsidRPr="00F06E8E" w:rsidRDefault="005C27BE" w:rsidP="00ED5360">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7C6E48FD" w14:textId="77777777" w:rsidR="005C27BE" w:rsidRPr="00F06E8E" w:rsidRDefault="005C27BE" w:rsidP="00ED5360">
            <w:pPr>
              <w:pStyle w:val="List"/>
              <w:ind w:left="2880"/>
            </w:pPr>
            <w:r w:rsidRPr="00F06E8E">
              <w:t>(E)</w:t>
            </w:r>
            <w:r w:rsidRPr="00F06E8E">
              <w:tab/>
              <w:t xml:space="preserve">Combined Cycle Generation Resources – The DAM may commit a Combined Cycle Generation Resource in </w:t>
            </w:r>
            <w:proofErr w:type="gramStart"/>
            <w:r w:rsidRPr="00F06E8E">
              <w:t>a time period</w:t>
            </w:r>
            <w:proofErr w:type="gramEnd"/>
            <w:r w:rsidRPr="00F06E8E">
              <w:t xml:space="preserve"> that includes the last hour of the Operating Day only if that Combined Cycle Generation Resource can transition to a shutdown condition in the DAM Operating Day.</w:t>
            </w:r>
          </w:p>
          <w:p w14:paraId="2DF30F1E" w14:textId="77777777" w:rsidR="005C27BE" w:rsidRPr="00F06E8E" w:rsidRDefault="005C27BE" w:rsidP="00ED5360">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097B974" w14:textId="77777777" w:rsidR="005C27BE" w:rsidRPr="00F06E8E" w:rsidRDefault="005C27BE" w:rsidP="00ED5360">
            <w:pPr>
              <w:pStyle w:val="List"/>
              <w:ind w:left="1440"/>
            </w:pPr>
            <w:r w:rsidRPr="00F06E8E">
              <w:t>(d)</w:t>
            </w:r>
            <w:r w:rsidRPr="00F06E8E">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06E8E">
              <w:t>as long as</w:t>
            </w:r>
            <w:proofErr w:type="gramEnd"/>
            <w:r w:rsidRPr="00F06E8E">
              <w:t xml:space="preserve"> the costs do not exceed the ASDC value.  ERCOT </w:t>
            </w:r>
            <w:r w:rsidRPr="00F06E8E">
              <w:lastRenderedPageBreak/>
              <w:t>may not buy more of one Ancillary Service in place of the quantity of a different service.</w:t>
            </w:r>
          </w:p>
        </w:tc>
      </w:tr>
    </w:tbl>
    <w:p w14:paraId="56541FF2" w14:textId="77777777" w:rsidR="005C27BE" w:rsidRPr="00F06E8E" w:rsidRDefault="005C27BE" w:rsidP="005C27BE">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F06E8E" w14:paraId="398099E2" w14:textId="77777777" w:rsidTr="00ED5360">
        <w:trPr>
          <w:trHeight w:val="386"/>
        </w:trPr>
        <w:tc>
          <w:tcPr>
            <w:tcW w:w="9350" w:type="dxa"/>
            <w:shd w:val="pct12" w:color="auto" w:fill="auto"/>
          </w:tcPr>
          <w:p w14:paraId="745A6CD0" w14:textId="77777777" w:rsidR="005C27BE" w:rsidRPr="00F06E8E" w:rsidRDefault="005C27BE" w:rsidP="00ED5360">
            <w:pPr>
              <w:spacing w:before="120" w:after="240"/>
              <w:rPr>
                <w:b/>
                <w:i/>
                <w:iCs/>
              </w:rPr>
            </w:pPr>
            <w:r w:rsidRPr="00F06E8E">
              <w:rPr>
                <w:b/>
                <w:i/>
                <w:iCs/>
              </w:rPr>
              <w:t>[NPRR1004:  Replace paragraph (5) above with the following upon system implementation:]</w:t>
            </w:r>
          </w:p>
          <w:p w14:paraId="4C0D68F7" w14:textId="77777777" w:rsidR="005C27BE" w:rsidRPr="00F06E8E" w:rsidRDefault="005C27BE" w:rsidP="00ED5360">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159C37E3" w14:textId="77777777" w:rsidR="005C27BE" w:rsidRPr="00F06E8E" w:rsidRDefault="005C27BE" w:rsidP="005C27BE">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2518CF91" w14:textId="77777777" w:rsidR="005C27BE" w:rsidRPr="00F06E8E" w:rsidRDefault="005C27BE" w:rsidP="005C27BE">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43DFA7D2" w14:textId="77777777" w:rsidR="005C27BE" w:rsidRPr="00F06E8E" w:rsidRDefault="005C27BE" w:rsidP="005C27BE">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635FB54" w14:textId="77777777" w:rsidR="005C27BE" w:rsidRPr="00F06E8E" w:rsidRDefault="005C27BE" w:rsidP="005C27BE">
      <w:pPr>
        <w:pStyle w:val="List"/>
        <w:ind w:left="1440"/>
      </w:pPr>
      <w:r w:rsidRPr="00F06E8E">
        <w:lastRenderedPageBreak/>
        <w:t>(a)</w:t>
      </w:r>
      <w:r w:rsidRPr="00F06E8E">
        <w:tab/>
        <w:t>Use an appropriate LMP predetermined by ERCOT as applicable to a specific Electrical Bus; or if not so specified</w:t>
      </w:r>
    </w:p>
    <w:p w14:paraId="0FF7AFC4" w14:textId="77777777" w:rsidR="005C27BE" w:rsidRPr="00F06E8E" w:rsidRDefault="005C27BE" w:rsidP="005C27BE">
      <w:pPr>
        <w:pStyle w:val="List"/>
        <w:ind w:left="1440"/>
      </w:pPr>
      <w:r w:rsidRPr="00F06E8E">
        <w:t>(b)</w:t>
      </w:r>
      <w:r w:rsidRPr="00F06E8E">
        <w:tab/>
        <w:t>Use the following rules in order:</w:t>
      </w:r>
    </w:p>
    <w:p w14:paraId="2C1EBB8F" w14:textId="77777777" w:rsidR="005C27BE" w:rsidRPr="00F06E8E" w:rsidRDefault="005C27BE" w:rsidP="005C27BE">
      <w:pPr>
        <w:pStyle w:val="List"/>
        <w:ind w:left="2160"/>
      </w:pPr>
      <w:r w:rsidRPr="00F06E8E">
        <w:t>(i)</w:t>
      </w:r>
      <w:r w:rsidRPr="00F06E8E">
        <w:tab/>
        <w:t>Use average LMP for Electrical Buses within the same station having the same voltage level as the de-energized Electrical Bus, if any exist.</w:t>
      </w:r>
    </w:p>
    <w:p w14:paraId="320E301F" w14:textId="77777777" w:rsidR="005C27BE" w:rsidRPr="00F06E8E" w:rsidRDefault="005C27BE" w:rsidP="005C27BE">
      <w:pPr>
        <w:pStyle w:val="List"/>
        <w:ind w:left="2160"/>
      </w:pPr>
      <w:r w:rsidRPr="00F06E8E">
        <w:t>(ii)</w:t>
      </w:r>
      <w:r w:rsidRPr="00F06E8E">
        <w:tab/>
        <w:t xml:space="preserve">Use average LMP for all Electrical Buses within the same </w:t>
      </w:r>
      <w:proofErr w:type="gramStart"/>
      <w:r w:rsidRPr="00F06E8E">
        <w:t>station, if</w:t>
      </w:r>
      <w:proofErr w:type="gramEnd"/>
      <w:r w:rsidRPr="00F06E8E">
        <w:t xml:space="preserve"> any exist.</w:t>
      </w:r>
    </w:p>
    <w:p w14:paraId="6558E090" w14:textId="77777777" w:rsidR="005C27BE" w:rsidRPr="00F06E8E" w:rsidRDefault="005C27BE" w:rsidP="005C27BE">
      <w:pPr>
        <w:pStyle w:val="BodyTextNumbered"/>
        <w:ind w:left="2160"/>
      </w:pPr>
      <w:r w:rsidRPr="00F06E8E">
        <w:t>(iii)</w:t>
      </w:r>
      <w:r w:rsidRPr="00F06E8E">
        <w:tab/>
        <w:t>Use System Lambda.</w:t>
      </w:r>
    </w:p>
    <w:p w14:paraId="1DABE335" w14:textId="77777777" w:rsidR="005C27BE" w:rsidRPr="00F06E8E" w:rsidRDefault="005C27BE" w:rsidP="005C27BE">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66383B7F" w14:textId="77777777" w:rsidR="005C27BE" w:rsidRPr="00F06E8E" w:rsidRDefault="005C27BE" w:rsidP="005C27BE">
      <w:pPr>
        <w:spacing w:after="240"/>
        <w:ind w:left="720" w:hanging="720"/>
        <w:rPr>
          <w:iCs/>
        </w:rPr>
      </w:pPr>
      <w:r w:rsidRPr="00F06E8E">
        <w:rPr>
          <w:iCs/>
        </w:rPr>
        <w:t>(10)</w:t>
      </w:r>
      <w:r w:rsidRPr="00F06E8E">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F06E8E" w14:paraId="007FC358" w14:textId="77777777" w:rsidTr="00ED5360">
        <w:trPr>
          <w:trHeight w:val="386"/>
        </w:trPr>
        <w:tc>
          <w:tcPr>
            <w:tcW w:w="9350" w:type="dxa"/>
            <w:shd w:val="pct12" w:color="auto" w:fill="auto"/>
          </w:tcPr>
          <w:p w14:paraId="164F6FC6" w14:textId="77777777" w:rsidR="005C27BE" w:rsidRPr="00F06E8E" w:rsidRDefault="005C27BE" w:rsidP="00ED5360">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4075B43A" w14:textId="77777777" w:rsidR="005C27BE" w:rsidRPr="00F06E8E" w:rsidRDefault="005C27BE" w:rsidP="005C27BE">
      <w:pPr>
        <w:pStyle w:val="BodyTextNumbered"/>
        <w:spacing w:before="240"/>
      </w:pPr>
      <w:r w:rsidRPr="00F06E8E">
        <w:t>(11)</w:t>
      </w:r>
      <w:r w:rsidRPr="00F06E8E">
        <w:tab/>
        <w:t xml:space="preserve">If the Day-Ahead MCPC cannot be calculated by ERCOT, the Day-Ahead MCPC for the </w:t>
      </w:r>
      <w:proofErr w:type="gramStart"/>
      <w:r w:rsidRPr="00F06E8E">
        <w:t>particular Ancillary</w:t>
      </w:r>
      <w:proofErr w:type="gramEnd"/>
      <w:r w:rsidRPr="00F06E8E">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F06E8E" w14:paraId="7123D0EB" w14:textId="77777777" w:rsidTr="00ED5360">
        <w:trPr>
          <w:trHeight w:val="386"/>
        </w:trPr>
        <w:tc>
          <w:tcPr>
            <w:tcW w:w="9350" w:type="dxa"/>
            <w:shd w:val="pct12" w:color="auto" w:fill="auto"/>
          </w:tcPr>
          <w:p w14:paraId="7E8FE3D1" w14:textId="77777777" w:rsidR="005C27BE" w:rsidRPr="00F06E8E" w:rsidRDefault="005C27BE" w:rsidP="00ED5360">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0612BB4A" w14:textId="77777777" w:rsidR="005C27BE" w:rsidRPr="00F06E8E" w:rsidRDefault="005C27BE" w:rsidP="005C27BE">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17A7B95D" w14:textId="77777777" w:rsidR="005C27BE" w:rsidRPr="00F06E8E" w:rsidRDefault="005C27BE" w:rsidP="005C27BE">
      <w:pPr>
        <w:pStyle w:val="BodyTextNumbered"/>
      </w:pPr>
      <w:r w:rsidRPr="00F06E8E">
        <w:t>(13)</w:t>
      </w:r>
      <w:r w:rsidRPr="00F06E8E">
        <w:tab/>
        <w:t xml:space="preserve">Constraints can exist between the generator’s Resource Connectivity Node and the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27BE" w:rsidRPr="00F06E8E" w14:paraId="6C17BA65" w14:textId="77777777" w:rsidTr="00ED5360">
        <w:trPr>
          <w:trHeight w:val="386"/>
        </w:trPr>
        <w:tc>
          <w:tcPr>
            <w:tcW w:w="9350" w:type="dxa"/>
            <w:shd w:val="pct12" w:color="auto" w:fill="auto"/>
          </w:tcPr>
          <w:p w14:paraId="187ED019" w14:textId="77777777" w:rsidR="005C27BE" w:rsidRPr="00F06E8E" w:rsidRDefault="005C27BE" w:rsidP="00ED5360">
            <w:pPr>
              <w:spacing w:before="120" w:after="240"/>
              <w:rPr>
                <w:b/>
                <w:i/>
                <w:iCs/>
              </w:rPr>
            </w:pPr>
            <w:r w:rsidRPr="00F06E8E">
              <w:rPr>
                <w:b/>
                <w:i/>
                <w:iCs/>
              </w:rPr>
              <w:lastRenderedPageBreak/>
              <w:t>[NPRR1014:  Replace paragraph (13) above with the following upon system implementation:]</w:t>
            </w:r>
          </w:p>
          <w:p w14:paraId="5402021B" w14:textId="77777777" w:rsidR="005C27BE" w:rsidRPr="00F06E8E" w:rsidRDefault="005C27BE" w:rsidP="00ED5360">
            <w:pPr>
              <w:pStyle w:val="BodyTextNumbered"/>
            </w:pPr>
            <w:r w:rsidRPr="00F06E8E">
              <w:t>(13)</w:t>
            </w:r>
            <w:r w:rsidRPr="00F06E8E">
              <w:tab/>
              <w:t xml:space="preserve">Constraints can exist between a Resource’s Resource Connectivity Node and its Resource </w:t>
            </w:r>
            <w:proofErr w:type="gramStart"/>
            <w:r w:rsidRPr="00F06E8E">
              <w:t>Node,</w:t>
            </w:r>
            <w:proofErr w:type="gramEnd"/>
            <w:r w:rsidRPr="00F06E8E">
              <w:t xml:space="preserve"> in which case the awarded quantity of energy may be inconsistent with the clearing price when the constraint between the Resource Connectivity Node and the Resource Node is binding.</w:t>
            </w:r>
          </w:p>
        </w:tc>
      </w:tr>
    </w:tbl>
    <w:p w14:paraId="6556A6CE" w14:textId="77777777" w:rsidR="005C27BE" w:rsidRPr="00F06E8E" w:rsidRDefault="005C27BE" w:rsidP="005C27BE">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90"/>
    <w:bookmarkEnd w:id="91"/>
    <w:bookmarkEnd w:id="92"/>
    <w:bookmarkEnd w:id="93"/>
    <w:bookmarkEnd w:id="94"/>
    <w:bookmarkEnd w:id="95"/>
    <w:bookmarkEnd w:id="96"/>
    <w:bookmarkEnd w:id="97"/>
    <w:p w14:paraId="17EBE5B0" w14:textId="77777777" w:rsidR="005C27BE" w:rsidRPr="00F06E8E" w:rsidRDefault="005C27BE" w:rsidP="005C27BE">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4FD75E6A" w14:textId="2AA1B62A" w:rsidR="005C27BE" w:rsidRPr="00F06E8E" w:rsidRDefault="005C27BE" w:rsidP="005C27BE">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00" w:author="ERCOT" w:date="2023-05-26T16:07:00Z">
        <w:r w:rsidRPr="00F06E8E">
          <w:t xml:space="preserve">  For On-Line ESRs, the Hour Beginning Planned State of Charge (SOC) values provided in the COP for a given hour</w:t>
        </w:r>
      </w:ins>
      <w:ins w:id="101" w:author="ERCOT" w:date="2023-06-21T09:02:00Z">
        <w:r w:rsidR="007C12E9" w:rsidRPr="00F06E8E">
          <w:t xml:space="preserve"> are </w:t>
        </w:r>
      </w:ins>
      <w:ins w:id="102" w:author="ERCOT" w:date="2023-05-26T16:07:00Z">
        <w:r w:rsidRPr="00F06E8E">
          <w:t xml:space="preserve">discounted to ensure sufficient SOC is preserved to meet Ancillary Service Resource Responsibilities, as reflected in the COP.  Any remaining SOC on the ESR will be considered available for energy dispatch by RUC while respecting the </w:t>
        </w:r>
        <w:proofErr w:type="spellStart"/>
        <w:r w:rsidRPr="00F06E8E">
          <w:t>MinSOC</w:t>
        </w:r>
        <w:proofErr w:type="spellEnd"/>
        <w:r w:rsidRPr="00F06E8E">
          <w:t xml:space="preserve"> and </w:t>
        </w:r>
        <w:proofErr w:type="spellStart"/>
        <w:r w:rsidRPr="00F06E8E">
          <w:t>MaxSOC</w:t>
        </w:r>
        <w:proofErr w:type="spellEnd"/>
        <w:r w:rsidRPr="00F06E8E">
          <w:t xml:space="preserve"> values provided in the COP.</w:t>
        </w:r>
      </w:ins>
    </w:p>
    <w:p w14:paraId="144DDB4E" w14:textId="77777777" w:rsidR="005C27BE" w:rsidRPr="00F06E8E" w:rsidRDefault="005C27BE" w:rsidP="005C27BE">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9E30E2A" w14:textId="77777777" w:rsidR="005C27BE" w:rsidRPr="00F06E8E" w:rsidRDefault="005C27BE" w:rsidP="005C27BE">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w:t>
      </w:r>
      <w:r w:rsidRPr="00F06E8E">
        <w:rPr>
          <w:iCs/>
          <w:szCs w:val="20"/>
        </w:rPr>
        <w:lastRenderedPageBreak/>
        <w:t xml:space="preserve">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6A31807" w14:textId="77777777" w:rsidR="005C27BE" w:rsidRPr="00F06E8E" w:rsidRDefault="005C27BE" w:rsidP="005C27BE">
      <w:pPr>
        <w:spacing w:after="240"/>
        <w:ind w:left="720" w:hanging="720"/>
        <w:rPr>
          <w:iCs/>
          <w:szCs w:val="20"/>
        </w:rPr>
      </w:pPr>
      <w:r w:rsidRPr="00F06E8E">
        <w:rPr>
          <w:iCs/>
          <w:szCs w:val="20"/>
        </w:rPr>
        <w:t>(4)</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9DDBC48" w14:textId="77777777" w:rsidR="005C27BE" w:rsidRPr="00F06E8E" w:rsidRDefault="005C27BE" w:rsidP="005C27BE">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A8CD3AC" w14:textId="77777777" w:rsidR="005C27BE" w:rsidRPr="00F06E8E" w:rsidRDefault="005C27BE" w:rsidP="005C27BE">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7A14C32" w14:textId="77777777" w:rsidR="005C27BE" w:rsidRPr="00F06E8E" w:rsidRDefault="005C27BE" w:rsidP="005C27BE">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41F4E46B" w14:textId="77777777" w:rsidR="005C27BE" w:rsidRPr="00F06E8E" w:rsidRDefault="005C27BE" w:rsidP="005C27BE">
      <w:pPr>
        <w:spacing w:after="240"/>
        <w:ind w:left="720" w:hanging="720"/>
        <w:rPr>
          <w:szCs w:val="20"/>
        </w:rPr>
      </w:pPr>
      <w:r w:rsidRPr="00F06E8E">
        <w:rPr>
          <w:szCs w:val="20"/>
        </w:rPr>
        <w:t>(6)</w:t>
      </w:r>
      <w:r w:rsidRPr="00F06E8E">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w:t>
      </w:r>
      <w:r w:rsidRPr="00F06E8E">
        <w:rPr>
          <w:szCs w:val="20"/>
        </w:rPr>
        <w:lastRenderedPageBreak/>
        <w:t>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AEBB6EF" w14:textId="77777777" w:rsidR="005C27BE" w:rsidRPr="00F06E8E" w:rsidRDefault="005C27BE" w:rsidP="005C27BE">
      <w:pPr>
        <w:spacing w:after="240"/>
        <w:ind w:left="720" w:hanging="720"/>
        <w:rPr>
          <w:szCs w:val="20"/>
        </w:rPr>
      </w:pPr>
      <w:r w:rsidRPr="00F06E8E">
        <w:rPr>
          <w:szCs w:val="20"/>
        </w:rPr>
        <w:t>(7)</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FD5D566" w14:textId="77777777" w:rsidR="005C27BE" w:rsidRPr="00F06E8E" w:rsidRDefault="005C27BE" w:rsidP="005C27BE">
      <w:pPr>
        <w:spacing w:after="240"/>
        <w:ind w:left="720" w:hanging="720"/>
        <w:rPr>
          <w:szCs w:val="20"/>
        </w:rPr>
      </w:pPr>
      <w:r w:rsidRPr="00F06E8E">
        <w:rPr>
          <w:szCs w:val="20"/>
        </w:rPr>
        <w:t>(8)</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689D84" w14:textId="77777777" w:rsidR="005C27BE" w:rsidRPr="00F06E8E" w:rsidRDefault="005C27BE" w:rsidP="005C27BE">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D6FCDB6" w14:textId="77777777" w:rsidR="005C27BE" w:rsidRPr="00F06E8E" w:rsidRDefault="005C27BE" w:rsidP="005C27BE">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5C27BE" w:rsidRPr="00F06E8E" w14:paraId="112AC596" w14:textId="77777777" w:rsidTr="00ED5360">
        <w:trPr>
          <w:trHeight w:val="386"/>
        </w:trPr>
        <w:tc>
          <w:tcPr>
            <w:tcW w:w="2439" w:type="dxa"/>
          </w:tcPr>
          <w:p w14:paraId="0533833B"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243E262F" w14:textId="77777777" w:rsidR="005C27BE" w:rsidRPr="00F06E8E" w:rsidRDefault="005C27BE" w:rsidP="00ED5360">
            <w:pPr>
              <w:rPr>
                <w:b/>
                <w:sz w:val="20"/>
                <w:szCs w:val="20"/>
              </w:rPr>
            </w:pPr>
            <w:r w:rsidRPr="00F06E8E">
              <w:rPr>
                <w:b/>
                <w:sz w:val="20"/>
                <w:szCs w:val="20"/>
              </w:rPr>
              <w:t>Unit</w:t>
            </w:r>
          </w:p>
        </w:tc>
        <w:tc>
          <w:tcPr>
            <w:tcW w:w="4578" w:type="dxa"/>
            <w:shd w:val="clear" w:color="auto" w:fill="auto"/>
          </w:tcPr>
          <w:p w14:paraId="7F4B91F1" w14:textId="77777777" w:rsidR="005C27BE" w:rsidRPr="00F06E8E" w:rsidRDefault="005C27BE" w:rsidP="00ED5360">
            <w:pPr>
              <w:rPr>
                <w:b/>
                <w:sz w:val="20"/>
                <w:szCs w:val="20"/>
              </w:rPr>
            </w:pPr>
            <w:r w:rsidRPr="00F06E8E">
              <w:rPr>
                <w:b/>
                <w:sz w:val="20"/>
                <w:szCs w:val="20"/>
              </w:rPr>
              <w:t>Current Value*</w:t>
            </w:r>
          </w:p>
        </w:tc>
      </w:tr>
      <w:tr w:rsidR="005C27BE" w:rsidRPr="00F06E8E" w14:paraId="69B61135" w14:textId="77777777" w:rsidTr="00ED5360">
        <w:trPr>
          <w:trHeight w:val="359"/>
        </w:trPr>
        <w:tc>
          <w:tcPr>
            <w:tcW w:w="2439" w:type="dxa"/>
          </w:tcPr>
          <w:p w14:paraId="30EAC8DC"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2870B2" w14:textId="77777777" w:rsidR="005C27BE" w:rsidRPr="00F06E8E" w:rsidRDefault="005C27BE" w:rsidP="00ED5360">
            <w:pPr>
              <w:spacing w:after="240"/>
              <w:rPr>
                <w:sz w:val="20"/>
                <w:szCs w:val="20"/>
              </w:rPr>
            </w:pPr>
            <w:r w:rsidRPr="00F06E8E">
              <w:rPr>
                <w:sz w:val="20"/>
                <w:szCs w:val="20"/>
              </w:rPr>
              <w:t>Percentage</w:t>
            </w:r>
          </w:p>
        </w:tc>
        <w:tc>
          <w:tcPr>
            <w:tcW w:w="4578" w:type="dxa"/>
            <w:shd w:val="clear" w:color="auto" w:fill="auto"/>
          </w:tcPr>
          <w:p w14:paraId="3C782F29"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4376040" w14:textId="77777777" w:rsidTr="00ED5360">
        <w:trPr>
          <w:trHeight w:val="1178"/>
        </w:trPr>
        <w:tc>
          <w:tcPr>
            <w:tcW w:w="8822" w:type="dxa"/>
            <w:gridSpan w:val="3"/>
          </w:tcPr>
          <w:p w14:paraId="08BF0BE1" w14:textId="77777777" w:rsidR="005C27BE" w:rsidRPr="00F06E8E" w:rsidRDefault="005C27BE" w:rsidP="00ED5360">
            <w:pPr>
              <w:rPr>
                <w:sz w:val="20"/>
                <w:szCs w:val="20"/>
              </w:rPr>
            </w:pPr>
            <w:r w:rsidRPr="00F06E8E">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B7442D9" w14:textId="77777777" w:rsidR="005C27BE" w:rsidRPr="00F06E8E" w:rsidRDefault="005C27BE" w:rsidP="005C27BE">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3635899A" w14:textId="77777777" w:rsidR="005C27BE" w:rsidRPr="00F06E8E" w:rsidRDefault="005C27BE" w:rsidP="005C27BE">
      <w:pPr>
        <w:spacing w:after="240"/>
        <w:ind w:left="1440" w:hanging="720"/>
        <w:rPr>
          <w:szCs w:val="20"/>
        </w:rPr>
      </w:pPr>
      <w:r w:rsidRPr="00F06E8E">
        <w:rPr>
          <w:szCs w:val="20"/>
        </w:rPr>
        <w:t xml:space="preserve">(a) </w:t>
      </w:r>
      <w:r w:rsidRPr="00F06E8E">
        <w:rPr>
          <w:szCs w:val="20"/>
        </w:rPr>
        <w:tab/>
        <w:t xml:space="preserve">Substitute capacity from Resources represented by that </w:t>
      </w:r>
      <w:proofErr w:type="gramStart"/>
      <w:r w:rsidRPr="00F06E8E">
        <w:rPr>
          <w:szCs w:val="20"/>
        </w:rPr>
        <w:t>QSE;</w:t>
      </w:r>
      <w:proofErr w:type="gramEnd"/>
    </w:p>
    <w:p w14:paraId="3EEC9BB5"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161E4287"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Ask ERCOT to replace the capacity.   </w:t>
      </w:r>
    </w:p>
    <w:p w14:paraId="21EAEB5E" w14:textId="77777777" w:rsidR="005C27BE" w:rsidRPr="00F06E8E" w:rsidRDefault="005C27BE" w:rsidP="005C27BE">
      <w:pPr>
        <w:spacing w:after="240"/>
        <w:ind w:left="720" w:hanging="720"/>
        <w:rPr>
          <w:szCs w:val="20"/>
        </w:rPr>
      </w:pPr>
      <w:r w:rsidRPr="00F06E8E">
        <w:rPr>
          <w:szCs w:val="20"/>
        </w:rPr>
        <w:t>(11)</w:t>
      </w:r>
      <w:r w:rsidRPr="00F06E8E">
        <w:rPr>
          <w:szCs w:val="20"/>
        </w:rPr>
        <w:tab/>
        <w:t xml:space="preserve">Factors included in the RUC process are: </w:t>
      </w:r>
    </w:p>
    <w:p w14:paraId="4C544313"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579E0625" w14:textId="77777777" w:rsidR="005C27BE" w:rsidRPr="00F06E8E" w:rsidRDefault="005C27BE" w:rsidP="005C27BE">
      <w:pPr>
        <w:spacing w:after="240"/>
        <w:ind w:left="1440" w:hanging="720"/>
        <w:rPr>
          <w:szCs w:val="20"/>
        </w:rPr>
      </w:pPr>
      <w:r w:rsidRPr="00F06E8E">
        <w:rPr>
          <w:szCs w:val="20"/>
        </w:rPr>
        <w:t>(b)</w:t>
      </w:r>
      <w:r w:rsidRPr="00F06E8E">
        <w:rPr>
          <w:szCs w:val="20"/>
        </w:rPr>
        <w:tab/>
        <w:t xml:space="preserve">Transmission constraints – Transfer limits on energy flows through the electricity </w:t>
      </w:r>
      <w:proofErr w:type="gramStart"/>
      <w:r w:rsidRPr="00F06E8E">
        <w:rPr>
          <w:szCs w:val="20"/>
        </w:rPr>
        <w:t>network;</w:t>
      </w:r>
      <w:proofErr w:type="gramEnd"/>
    </w:p>
    <w:p w14:paraId="645E95E7" w14:textId="77777777" w:rsidR="005C27BE" w:rsidRPr="00F06E8E" w:rsidRDefault="005C27BE" w:rsidP="005C27BE">
      <w:pPr>
        <w:spacing w:after="240"/>
        <w:ind w:left="2160" w:hanging="720"/>
        <w:rPr>
          <w:szCs w:val="20"/>
        </w:rPr>
      </w:pPr>
      <w:r w:rsidRPr="00F06E8E">
        <w:rPr>
          <w:szCs w:val="20"/>
        </w:rPr>
        <w:t>(i)</w:t>
      </w:r>
      <w:r w:rsidRPr="00F06E8E">
        <w:rPr>
          <w:szCs w:val="20"/>
        </w:rPr>
        <w:tab/>
        <w:t xml:space="preserve">Thermal constraints – protect transmission facilities against thermal </w:t>
      </w:r>
      <w:proofErr w:type="gramStart"/>
      <w:r w:rsidRPr="00F06E8E">
        <w:rPr>
          <w:szCs w:val="20"/>
        </w:rPr>
        <w:t>overload;</w:t>
      </w:r>
      <w:proofErr w:type="gramEnd"/>
    </w:p>
    <w:p w14:paraId="1BA99E4E" w14:textId="77777777" w:rsidR="005C27BE" w:rsidRPr="00F06E8E" w:rsidRDefault="005C27BE" w:rsidP="005C27BE">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instability or voltage </w:t>
      </w:r>
      <w:proofErr w:type="gramStart"/>
      <w:r w:rsidRPr="00F06E8E">
        <w:rPr>
          <w:szCs w:val="20"/>
        </w:rPr>
        <w:t>collapse;</w:t>
      </w:r>
      <w:proofErr w:type="gramEnd"/>
    </w:p>
    <w:p w14:paraId="552AD294" w14:textId="77777777" w:rsidR="005C27BE" w:rsidRPr="00F06E8E" w:rsidRDefault="005C27BE" w:rsidP="005C27BE">
      <w:pPr>
        <w:spacing w:after="240"/>
        <w:ind w:left="1440" w:hanging="720"/>
        <w:rPr>
          <w:szCs w:val="20"/>
        </w:rPr>
      </w:pPr>
      <w:r w:rsidRPr="00F06E8E">
        <w:rPr>
          <w:szCs w:val="20"/>
        </w:rPr>
        <w:t>(c)</w:t>
      </w:r>
      <w:r w:rsidRPr="00F06E8E">
        <w:rPr>
          <w:szCs w:val="20"/>
        </w:rPr>
        <w:tab/>
        <w:t xml:space="preserve">Planned transmission </w:t>
      </w:r>
      <w:proofErr w:type="gramStart"/>
      <w:r w:rsidRPr="00F06E8E">
        <w:rPr>
          <w:szCs w:val="20"/>
        </w:rPr>
        <w:t>topology;</w:t>
      </w:r>
      <w:proofErr w:type="gramEnd"/>
    </w:p>
    <w:p w14:paraId="66DD531A" w14:textId="77777777" w:rsidR="005C27BE" w:rsidRPr="00F06E8E" w:rsidRDefault="005C27BE" w:rsidP="005C27BE">
      <w:pPr>
        <w:spacing w:after="240"/>
        <w:ind w:left="1440" w:hanging="720"/>
        <w:rPr>
          <w:szCs w:val="20"/>
        </w:rPr>
      </w:pPr>
      <w:r w:rsidRPr="00F06E8E">
        <w:rPr>
          <w:szCs w:val="20"/>
        </w:rPr>
        <w:t>(d)</w:t>
      </w:r>
      <w:r w:rsidRPr="00F06E8E">
        <w:rPr>
          <w:szCs w:val="20"/>
        </w:rPr>
        <w:tab/>
        <w:t xml:space="preserve">Energy sufficiency </w:t>
      </w:r>
      <w:proofErr w:type="gramStart"/>
      <w:r w:rsidRPr="00F06E8E">
        <w:rPr>
          <w:szCs w:val="20"/>
        </w:rPr>
        <w:t>constraints;</w:t>
      </w:r>
      <w:proofErr w:type="gramEnd"/>
    </w:p>
    <w:p w14:paraId="53C9F665" w14:textId="77777777" w:rsidR="005C27BE" w:rsidRPr="00F06E8E" w:rsidRDefault="005C27BE" w:rsidP="005C27BE">
      <w:pPr>
        <w:spacing w:after="240"/>
        <w:ind w:left="1440" w:hanging="720"/>
        <w:rPr>
          <w:szCs w:val="20"/>
        </w:rPr>
      </w:pPr>
      <w:r w:rsidRPr="00F06E8E">
        <w:rPr>
          <w:szCs w:val="20"/>
        </w:rPr>
        <w:t>(e)</w:t>
      </w:r>
      <w:r w:rsidRPr="00F06E8E">
        <w:rPr>
          <w:szCs w:val="20"/>
        </w:rPr>
        <w:tab/>
        <w:t xml:space="preserve">Inputs from the COP, as </w:t>
      </w:r>
      <w:proofErr w:type="gramStart"/>
      <w:r w:rsidRPr="00F06E8E">
        <w:rPr>
          <w:szCs w:val="20"/>
        </w:rPr>
        <w:t>appropriate;</w:t>
      </w:r>
      <w:proofErr w:type="gramEnd"/>
    </w:p>
    <w:p w14:paraId="05FE5464" w14:textId="77777777" w:rsidR="005C27BE" w:rsidRPr="00F06E8E" w:rsidRDefault="005C27BE" w:rsidP="005C27BE">
      <w:pPr>
        <w:spacing w:after="240"/>
        <w:ind w:left="1440" w:hanging="720"/>
        <w:rPr>
          <w:szCs w:val="20"/>
        </w:rPr>
      </w:pPr>
      <w:r w:rsidRPr="00F06E8E">
        <w:rPr>
          <w:szCs w:val="20"/>
        </w:rPr>
        <w:t>(f)</w:t>
      </w:r>
      <w:r w:rsidRPr="00F06E8E">
        <w:rPr>
          <w:szCs w:val="20"/>
        </w:rPr>
        <w:tab/>
        <w:t xml:space="preserve">Inputs from Resource Parameters, including a list of Off-Line Available Resources having a start-up time of one hour or less, as </w:t>
      </w:r>
      <w:proofErr w:type="gramStart"/>
      <w:r w:rsidRPr="00F06E8E">
        <w:rPr>
          <w:szCs w:val="20"/>
        </w:rPr>
        <w:t>appropriate;</w:t>
      </w:r>
      <w:proofErr w:type="gramEnd"/>
    </w:p>
    <w:p w14:paraId="08F82FB0" w14:textId="77777777" w:rsidR="005C27BE" w:rsidRPr="00F06E8E" w:rsidRDefault="005C27BE" w:rsidP="005C27BE">
      <w:pPr>
        <w:spacing w:after="240"/>
        <w:ind w:left="1440" w:hanging="720"/>
        <w:rPr>
          <w:szCs w:val="20"/>
        </w:rPr>
      </w:pPr>
      <w:r w:rsidRPr="00F06E8E">
        <w:rPr>
          <w:szCs w:val="20"/>
        </w:rPr>
        <w:t>(g)</w:t>
      </w:r>
      <w:r w:rsidRPr="00F06E8E">
        <w:rPr>
          <w:szCs w:val="20"/>
        </w:rPr>
        <w:tab/>
        <w:t xml:space="preserve">Each Generation Resource’s Minimum-Energy Offer and Startup Offer, from its Three-Part Supply </w:t>
      </w:r>
      <w:proofErr w:type="gramStart"/>
      <w:r w:rsidRPr="00F06E8E">
        <w:rPr>
          <w:szCs w:val="20"/>
        </w:rPr>
        <w:t>Offer;</w:t>
      </w:r>
      <w:proofErr w:type="gramEnd"/>
    </w:p>
    <w:p w14:paraId="344A1E9F" w14:textId="77777777" w:rsidR="005C27BE" w:rsidRPr="00F06E8E" w:rsidRDefault="005C27BE" w:rsidP="005C27BE">
      <w:pPr>
        <w:spacing w:after="240"/>
        <w:ind w:left="1440" w:hanging="720"/>
        <w:rPr>
          <w:szCs w:val="20"/>
        </w:rPr>
      </w:pPr>
      <w:r w:rsidRPr="00F06E8E">
        <w:rPr>
          <w:szCs w:val="20"/>
        </w:rPr>
        <w:lastRenderedPageBreak/>
        <w:t>(h)</w:t>
      </w:r>
      <w:r w:rsidRPr="00F06E8E">
        <w:rPr>
          <w:szCs w:val="20"/>
        </w:rPr>
        <w:tab/>
        <w:t xml:space="preserve">Any Generation Resource that is Off-Line and available but does not have a Three-Part Supply </w:t>
      </w:r>
      <w:proofErr w:type="gramStart"/>
      <w:r w:rsidRPr="00F06E8E">
        <w:rPr>
          <w:szCs w:val="20"/>
        </w:rPr>
        <w:t>Offer;</w:t>
      </w:r>
      <w:proofErr w:type="gramEnd"/>
    </w:p>
    <w:p w14:paraId="1A858FA2" w14:textId="77777777" w:rsidR="005C27BE" w:rsidRPr="00F06E8E" w:rsidRDefault="005C27BE" w:rsidP="005C27BE">
      <w:pPr>
        <w:spacing w:after="240"/>
        <w:ind w:left="1440" w:hanging="720"/>
        <w:rPr>
          <w:szCs w:val="20"/>
        </w:rPr>
      </w:pPr>
      <w:r w:rsidRPr="00F06E8E">
        <w:rPr>
          <w:szCs w:val="20"/>
        </w:rPr>
        <w:t>(i)</w:t>
      </w:r>
      <w:r w:rsidRPr="00F06E8E">
        <w:rPr>
          <w:szCs w:val="20"/>
        </w:rPr>
        <w:tab/>
        <w:t>Forced Outage information; and</w:t>
      </w:r>
    </w:p>
    <w:p w14:paraId="10E3F37A" w14:textId="77777777" w:rsidR="005C27BE" w:rsidRPr="00F06E8E" w:rsidRDefault="005C27BE" w:rsidP="005C27BE">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4003696" w14:textId="77777777" w:rsidR="005C27BE" w:rsidRPr="00F06E8E" w:rsidRDefault="005C27BE" w:rsidP="005C27BE">
      <w:pPr>
        <w:spacing w:after="240"/>
        <w:ind w:left="720" w:hanging="720"/>
        <w:rPr>
          <w:szCs w:val="20"/>
        </w:rPr>
      </w:pPr>
      <w:r w:rsidRPr="00F06E8E">
        <w:rPr>
          <w:szCs w:val="20"/>
        </w:rPr>
        <w:t>(12)</w:t>
      </w:r>
      <w:r w:rsidRPr="00F06E8E">
        <w:rPr>
          <w:szCs w:val="20"/>
        </w:rPr>
        <w:tab/>
        <w:t>The HRUC process and the DRUC process are as follows:</w:t>
      </w:r>
    </w:p>
    <w:p w14:paraId="673AD2DC" w14:textId="77777777" w:rsidR="005C27BE" w:rsidRPr="00F06E8E" w:rsidRDefault="005C27BE" w:rsidP="005C27BE">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56B82EDE" w14:textId="77777777" w:rsidR="005C27BE" w:rsidRPr="00F06E8E" w:rsidRDefault="005C27BE" w:rsidP="005C27BE">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72EAD888" w14:textId="77777777" w:rsidR="005C27BE" w:rsidRPr="00F06E8E" w:rsidRDefault="005C27BE" w:rsidP="005C27BE">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3681CA19" w14:textId="77777777" w:rsidR="005C27BE" w:rsidRPr="00F06E8E" w:rsidRDefault="005C27BE" w:rsidP="005C27BE">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C33021E" w14:textId="77777777" w:rsidR="005C27BE" w:rsidRPr="00F06E8E" w:rsidRDefault="005C27BE" w:rsidP="005C27BE">
      <w:pPr>
        <w:spacing w:after="240"/>
        <w:ind w:left="720" w:hanging="720"/>
        <w:rPr>
          <w:szCs w:val="20"/>
        </w:rPr>
      </w:pPr>
      <w:r w:rsidRPr="00F06E8E">
        <w:rPr>
          <w:iCs/>
          <w:szCs w:val="20"/>
        </w:rPr>
        <w:t>(14)</w:t>
      </w:r>
      <w:r w:rsidRPr="00F06E8E">
        <w:rPr>
          <w:iCs/>
          <w:szCs w:val="20"/>
        </w:rPr>
        <w:tab/>
      </w:r>
      <w:r w:rsidRPr="00F06E8E">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F06E8E">
        <w:rPr>
          <w:szCs w:val="20"/>
        </w:rPr>
        <w:lastRenderedPageBreak/>
        <w:t xml:space="preserve">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E4F4FE" w14:textId="77777777" w:rsidR="005C27BE" w:rsidRPr="00F06E8E" w:rsidRDefault="005C27BE" w:rsidP="005C27BE">
      <w:pPr>
        <w:spacing w:after="240"/>
        <w:ind w:left="720" w:hanging="720"/>
        <w:rPr>
          <w:iCs/>
          <w:szCs w:val="20"/>
        </w:rPr>
      </w:pPr>
      <w:r w:rsidRPr="00F06E8E">
        <w:rPr>
          <w:iCs/>
          <w:szCs w:val="20"/>
        </w:rPr>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599781AC" w14:textId="77777777" w:rsidR="005C27BE" w:rsidRPr="00F06E8E" w:rsidRDefault="005C27BE" w:rsidP="005C27BE">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245695AD" w14:textId="77777777" w:rsidR="005C27BE" w:rsidRPr="00F06E8E" w:rsidRDefault="005C27BE" w:rsidP="005C27BE">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5C27BE" w:rsidRPr="00F06E8E" w14:paraId="15ACB774" w14:textId="77777777" w:rsidTr="00ED5360">
        <w:trPr>
          <w:trHeight w:val="1205"/>
        </w:trPr>
        <w:tc>
          <w:tcPr>
            <w:tcW w:w="9445" w:type="dxa"/>
            <w:shd w:val="pct12" w:color="auto" w:fill="auto"/>
          </w:tcPr>
          <w:p w14:paraId="28B8E0CC" w14:textId="77777777" w:rsidR="005C27BE" w:rsidRPr="00F06E8E" w:rsidRDefault="005C27BE" w:rsidP="00ED5360">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5794A882" w14:textId="77777777" w:rsidR="005C27BE" w:rsidRPr="00F06E8E" w:rsidRDefault="005C27BE" w:rsidP="00ED5360">
            <w:pPr>
              <w:keepNext/>
              <w:tabs>
                <w:tab w:val="left" w:pos="1080"/>
              </w:tabs>
              <w:spacing w:before="240" w:after="240"/>
              <w:ind w:left="1080" w:hanging="1080"/>
              <w:outlineLvl w:val="2"/>
              <w:rPr>
                <w:b/>
                <w:i/>
                <w:szCs w:val="20"/>
                <w:lang w:val="x-none" w:eastAsia="x-none"/>
              </w:rPr>
            </w:pPr>
            <w:bookmarkStart w:id="103" w:name="_Toc60038341"/>
            <w:r w:rsidRPr="00F06E8E">
              <w:rPr>
                <w:b/>
                <w:i/>
                <w:szCs w:val="20"/>
                <w:lang w:val="x-none" w:eastAsia="x-none"/>
              </w:rPr>
              <w:lastRenderedPageBreak/>
              <w:t>5.5.2</w:t>
            </w:r>
            <w:r w:rsidRPr="00F06E8E">
              <w:rPr>
                <w:b/>
                <w:i/>
                <w:szCs w:val="20"/>
                <w:lang w:val="x-none" w:eastAsia="x-none"/>
              </w:rPr>
              <w:tab/>
              <w:t>Reliability Unit Commitment (RUC) Process</w:t>
            </w:r>
            <w:bookmarkEnd w:id="103"/>
          </w:p>
          <w:p w14:paraId="7D11581E" w14:textId="2A73065C" w:rsidR="005C27BE" w:rsidRPr="00F06E8E" w:rsidRDefault="005C27BE" w:rsidP="00ED5360">
            <w:pPr>
              <w:spacing w:after="240"/>
              <w:ind w:left="720" w:hanging="720"/>
              <w:rPr>
                <w:rFonts w:ascii="Courier New" w:hAnsi="Courier New" w:cs="Courier New"/>
                <w:sz w:val="20"/>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06E8E">
              <w:rPr>
                <w:szCs w:val="20"/>
              </w:rPr>
              <w:t>takes into account</w:t>
            </w:r>
            <w:proofErr w:type="gramEnd"/>
            <w:r w:rsidRPr="00F06E8E">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1D6E6F63" w14:textId="77777777" w:rsidR="005C27BE" w:rsidRPr="00F06E8E" w:rsidRDefault="005C27BE" w:rsidP="00ED5360">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30B3DF70" w14:textId="77777777" w:rsidR="005C27BE" w:rsidRPr="00F06E8E" w:rsidRDefault="005C27BE" w:rsidP="00ED5360">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7F8FA78C" w14:textId="77777777" w:rsidR="005C27BE" w:rsidRPr="00F06E8E" w:rsidRDefault="005C27BE" w:rsidP="00ED5360">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451B9A39" w14:textId="77777777" w:rsidR="005C27BE" w:rsidRPr="00F06E8E" w:rsidRDefault="005C27BE" w:rsidP="00ED5360">
            <w:pPr>
              <w:spacing w:after="240"/>
              <w:ind w:left="720" w:hanging="720"/>
              <w:rPr>
                <w:szCs w:val="20"/>
              </w:rPr>
            </w:pPr>
            <w:r w:rsidRPr="00F06E8E">
              <w:rPr>
                <w:szCs w:val="20"/>
              </w:rPr>
              <w:t>(5)</w:t>
            </w:r>
            <w:r w:rsidRPr="00F06E8E">
              <w:rPr>
                <w:szCs w:val="20"/>
              </w:rPr>
              <w:tab/>
              <w:t xml:space="preserve">In addition to On-Line qualified Resources, the RUC engine shall consider a COP Resource Status of OFFQS for QSGRs that are qualified for Non-Spinning Reserve (Non-Spin), as being eligible to provide </w:t>
            </w:r>
            <w:proofErr w:type="gramStart"/>
            <w:r w:rsidRPr="00F06E8E">
              <w:rPr>
                <w:szCs w:val="20"/>
              </w:rPr>
              <w:t>Non-Spin</w:t>
            </w:r>
            <w:proofErr w:type="gramEnd"/>
            <w:r w:rsidRPr="00F06E8E">
              <w:rPr>
                <w:szCs w:val="20"/>
              </w:rPr>
              <w:t xml:space="preserve"> constrained by the Ancillary Service Capability in the COP.  The RUC engine shall also consider a COP Resource Status of OFF (Off-Line but available for commitment in the DAM and RUC) for a Resource that is qualified for </w:t>
            </w:r>
            <w:proofErr w:type="gramStart"/>
            <w:r w:rsidRPr="00F06E8E">
              <w:rPr>
                <w:szCs w:val="20"/>
              </w:rPr>
              <w:t>Non-Spin</w:t>
            </w:r>
            <w:proofErr w:type="gramEnd"/>
            <w:r w:rsidRPr="00F06E8E">
              <w:rPr>
                <w:szCs w:val="20"/>
              </w:rPr>
              <w:t>, as being eligible to provide Non-Spin constrained by the Ancillary Service capability in the COP.</w:t>
            </w:r>
          </w:p>
          <w:p w14:paraId="4EF859FE" w14:textId="77777777" w:rsidR="005C27BE" w:rsidRPr="00F06E8E" w:rsidRDefault="005C27BE" w:rsidP="00ED5360">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8A14495" w14:textId="77777777" w:rsidR="005C27BE" w:rsidRPr="00F06E8E" w:rsidRDefault="005C27BE" w:rsidP="00ED5360">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w:t>
            </w:r>
            <w:r w:rsidRPr="00F06E8E">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06E8E">
              <w:rPr>
                <w:iCs/>
                <w:szCs w:val="20"/>
              </w:rPr>
              <w:t>taking into account</w:t>
            </w:r>
            <w:proofErr w:type="gramEnd"/>
            <w:r w:rsidRPr="00F06E8E">
              <w:rPr>
                <w:iCs/>
                <w:szCs w:val="20"/>
              </w:rPr>
              <w:t xml:space="preserve">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4DD0E3C4" w14:textId="77777777" w:rsidR="005C27BE" w:rsidRPr="00F06E8E" w:rsidRDefault="005C27BE" w:rsidP="00ED5360">
            <w:pPr>
              <w:spacing w:after="240"/>
              <w:ind w:left="720" w:hanging="720"/>
              <w:rPr>
                <w:szCs w:val="20"/>
              </w:rPr>
            </w:pPr>
            <w:r w:rsidRPr="00F06E8E">
              <w:rPr>
                <w:iCs/>
                <w:szCs w:val="20"/>
              </w:rPr>
              <w:t>(8)</w:t>
            </w:r>
            <w:r w:rsidRPr="00F06E8E">
              <w:rPr>
                <w:iCs/>
                <w:szCs w:val="20"/>
              </w:rPr>
              <w:tab/>
              <w:t xml:space="preserve">ERCOT shall issue RUC instructions to each QSE specifying its Resources that have been committed </w:t>
            </w:r>
            <w:proofErr w:type="gramStart"/>
            <w:r w:rsidRPr="00F06E8E">
              <w:rPr>
                <w:iCs/>
                <w:szCs w:val="20"/>
              </w:rPr>
              <w:t>as a result of</w:t>
            </w:r>
            <w:proofErr w:type="gramEnd"/>
            <w:r w:rsidRPr="00F06E8E">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61BEB5A9" w14:textId="77777777" w:rsidR="005C27BE" w:rsidRPr="00F06E8E" w:rsidRDefault="005C27BE" w:rsidP="00ED5360">
            <w:pPr>
              <w:spacing w:after="240"/>
              <w:ind w:left="720" w:hanging="720"/>
              <w:rPr>
                <w:szCs w:val="20"/>
              </w:rPr>
            </w:pPr>
            <w:r w:rsidRPr="00F06E8E">
              <w:rPr>
                <w:szCs w:val="20"/>
              </w:rPr>
              <w:t>(9)</w:t>
            </w:r>
            <w:r w:rsidRPr="00F06E8E">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06E8E">
              <w:rPr>
                <w:szCs w:val="20"/>
              </w:rPr>
              <w:t>All of</w:t>
            </w:r>
            <w:proofErr w:type="gramEnd"/>
            <w:r w:rsidRPr="00F06E8E">
              <w:rPr>
                <w:szCs w:val="20"/>
              </w:rPr>
              <w:t xml:space="preserve">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6C4BFDF7" w14:textId="77777777" w:rsidR="005C27BE" w:rsidRPr="00F06E8E" w:rsidRDefault="005C27BE" w:rsidP="00ED5360">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06E8E">
              <w:rPr>
                <w:szCs w:val="20"/>
              </w:rPr>
              <w:t>However</w:t>
            </w:r>
            <w:proofErr w:type="gramEnd"/>
            <w:r w:rsidRPr="00F06E8E">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A5AEA50" w14:textId="77777777" w:rsidR="005C27BE" w:rsidRPr="00F06E8E" w:rsidRDefault="005C27BE" w:rsidP="00ED5360">
            <w:pPr>
              <w:spacing w:after="240"/>
              <w:ind w:left="720" w:hanging="720"/>
              <w:rPr>
                <w:iCs/>
                <w:szCs w:val="20"/>
              </w:rPr>
            </w:pPr>
            <w:r w:rsidRPr="00F06E8E">
              <w:rPr>
                <w:iCs/>
                <w:szCs w:val="20"/>
              </w:rPr>
              <w:lastRenderedPageBreak/>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CDBC306" w14:textId="77777777" w:rsidR="005C27BE" w:rsidRPr="00F06E8E" w:rsidRDefault="005C27BE" w:rsidP="00ED5360">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25D58D5B" w14:textId="77777777" w:rsidR="005C27BE" w:rsidRPr="00F06E8E" w:rsidRDefault="005C27BE" w:rsidP="00ED5360">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C9C9D2D" w14:textId="77777777" w:rsidR="005C27BE" w:rsidRPr="00F06E8E" w:rsidRDefault="005C27BE" w:rsidP="00ED5360">
            <w:pPr>
              <w:spacing w:after="240"/>
              <w:ind w:left="720" w:hanging="720"/>
              <w:rPr>
                <w:szCs w:val="20"/>
              </w:rPr>
            </w:pPr>
            <w:r w:rsidRPr="00F06E8E">
              <w:rPr>
                <w:szCs w:val="20"/>
              </w:rPr>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6F4674E7" w14:textId="5D5B1250" w:rsidR="005C27BE" w:rsidRPr="00F06E8E" w:rsidDel="00B23B98" w:rsidRDefault="005C27BE" w:rsidP="00ED5360">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CFFAC8A" w14:textId="071D8B63" w:rsidR="005C27BE" w:rsidRPr="00F06E8E" w:rsidRDefault="005C27BE" w:rsidP="00ED5360">
            <w:pPr>
              <w:spacing w:after="240"/>
              <w:ind w:left="720" w:hanging="720"/>
              <w:rPr>
                <w:szCs w:val="20"/>
              </w:rPr>
            </w:pPr>
            <w:r w:rsidRPr="00F06E8E">
              <w:rPr>
                <w:szCs w:val="20"/>
              </w:rPr>
              <w:t>(14)</w:t>
            </w:r>
            <w:r w:rsidRPr="00F06E8E">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w:t>
            </w:r>
            <w:proofErr w:type="gramStart"/>
            <w:r w:rsidRPr="00F06E8E">
              <w:rPr>
                <w:szCs w:val="20"/>
              </w:rPr>
              <w:t>0.1%, and</w:t>
            </w:r>
            <w:proofErr w:type="gramEnd"/>
            <w:r w:rsidRPr="00F06E8E">
              <w:rPr>
                <w:szCs w:val="20"/>
              </w:rPr>
              <w:t xml:space="preserve"> are extended between the HSL and LSL.  Notwithstanding the presence or absence of a proxy Ancillary Service Offer, </w:t>
            </w:r>
            <w:r w:rsidRPr="00F06E8E">
              <w:rPr>
                <w:szCs w:val="20"/>
              </w:rPr>
              <w:lastRenderedPageBreak/>
              <w:t>Ancillary Service provision in RUC shall be limited by the Resource’s Ancillary Service capabilities as reflected in the COP.</w:t>
            </w:r>
          </w:p>
          <w:p w14:paraId="778B1640" w14:textId="77777777" w:rsidR="005C27BE" w:rsidRPr="00F06E8E" w:rsidRDefault="005C27BE" w:rsidP="00ED5360">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DE199A6" w14:textId="77777777" w:rsidR="005C27BE" w:rsidRPr="00F06E8E" w:rsidRDefault="005C27BE" w:rsidP="00ED5360">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5C27BE" w:rsidRPr="00F06E8E" w14:paraId="179C6B45" w14:textId="77777777" w:rsidTr="00ED5360">
              <w:trPr>
                <w:trHeight w:val="386"/>
              </w:trPr>
              <w:tc>
                <w:tcPr>
                  <w:tcW w:w="2439" w:type="dxa"/>
                </w:tcPr>
                <w:p w14:paraId="42D04DA5" w14:textId="77777777" w:rsidR="005C27BE" w:rsidRPr="00F06E8E" w:rsidRDefault="005C27BE" w:rsidP="00ED5360">
                  <w:pPr>
                    <w:rPr>
                      <w:b/>
                      <w:sz w:val="20"/>
                      <w:szCs w:val="20"/>
                    </w:rPr>
                  </w:pPr>
                  <w:r w:rsidRPr="00F06E8E">
                    <w:rPr>
                      <w:b/>
                      <w:sz w:val="20"/>
                      <w:szCs w:val="20"/>
                    </w:rPr>
                    <w:t>Parameter</w:t>
                  </w:r>
                </w:p>
              </w:tc>
              <w:tc>
                <w:tcPr>
                  <w:tcW w:w="1805" w:type="dxa"/>
                  <w:shd w:val="clear" w:color="auto" w:fill="auto"/>
                </w:tcPr>
                <w:p w14:paraId="4C3F92B3" w14:textId="77777777" w:rsidR="005C27BE" w:rsidRPr="00F06E8E" w:rsidRDefault="005C27BE" w:rsidP="00ED5360">
                  <w:pPr>
                    <w:rPr>
                      <w:b/>
                      <w:sz w:val="20"/>
                      <w:szCs w:val="20"/>
                    </w:rPr>
                  </w:pPr>
                  <w:r w:rsidRPr="00F06E8E">
                    <w:rPr>
                      <w:b/>
                      <w:sz w:val="20"/>
                      <w:szCs w:val="20"/>
                    </w:rPr>
                    <w:t>Unit</w:t>
                  </w:r>
                </w:p>
              </w:tc>
              <w:tc>
                <w:tcPr>
                  <w:tcW w:w="4237" w:type="dxa"/>
                  <w:shd w:val="clear" w:color="auto" w:fill="auto"/>
                </w:tcPr>
                <w:p w14:paraId="3DEBBC1D" w14:textId="77777777" w:rsidR="005C27BE" w:rsidRPr="00F06E8E" w:rsidRDefault="005C27BE" w:rsidP="00ED5360">
                  <w:pPr>
                    <w:rPr>
                      <w:b/>
                      <w:sz w:val="20"/>
                      <w:szCs w:val="20"/>
                    </w:rPr>
                  </w:pPr>
                  <w:r w:rsidRPr="00F06E8E">
                    <w:rPr>
                      <w:b/>
                      <w:sz w:val="20"/>
                      <w:szCs w:val="20"/>
                    </w:rPr>
                    <w:t>Current Value*</w:t>
                  </w:r>
                </w:p>
              </w:tc>
            </w:tr>
            <w:tr w:rsidR="005C27BE" w:rsidRPr="00F06E8E" w14:paraId="3FB993FB" w14:textId="77777777" w:rsidTr="00ED5360">
              <w:trPr>
                <w:trHeight w:val="359"/>
              </w:trPr>
              <w:tc>
                <w:tcPr>
                  <w:tcW w:w="2439" w:type="dxa"/>
                </w:tcPr>
                <w:p w14:paraId="66CBFB86" w14:textId="77777777" w:rsidR="005C27BE" w:rsidRPr="00F06E8E" w:rsidRDefault="005C27BE" w:rsidP="00ED5360">
                  <w:pPr>
                    <w:spacing w:after="240"/>
                    <w:rPr>
                      <w:sz w:val="20"/>
                      <w:szCs w:val="20"/>
                    </w:rPr>
                  </w:pPr>
                  <w:r w:rsidRPr="00F06E8E">
                    <w:rPr>
                      <w:sz w:val="20"/>
                      <w:szCs w:val="20"/>
                    </w:rPr>
                    <w:t>1HRLESSCOSTSCALING</w:t>
                  </w:r>
                </w:p>
              </w:tc>
              <w:tc>
                <w:tcPr>
                  <w:tcW w:w="1805" w:type="dxa"/>
                  <w:shd w:val="clear" w:color="auto" w:fill="auto"/>
                </w:tcPr>
                <w:p w14:paraId="3A7D2C21" w14:textId="77777777" w:rsidR="005C27BE" w:rsidRPr="00F06E8E" w:rsidRDefault="005C27BE" w:rsidP="00ED5360">
                  <w:pPr>
                    <w:spacing w:after="240"/>
                    <w:rPr>
                      <w:sz w:val="20"/>
                      <w:szCs w:val="20"/>
                    </w:rPr>
                  </w:pPr>
                  <w:r w:rsidRPr="00F06E8E">
                    <w:rPr>
                      <w:sz w:val="20"/>
                      <w:szCs w:val="20"/>
                    </w:rPr>
                    <w:t>Percentage</w:t>
                  </w:r>
                </w:p>
              </w:tc>
              <w:tc>
                <w:tcPr>
                  <w:tcW w:w="4237" w:type="dxa"/>
                  <w:shd w:val="clear" w:color="auto" w:fill="auto"/>
                </w:tcPr>
                <w:p w14:paraId="6F12CFC4" w14:textId="77777777" w:rsidR="005C27BE" w:rsidRPr="00F06E8E" w:rsidRDefault="005C27BE" w:rsidP="00ED5360">
                  <w:pPr>
                    <w:spacing w:after="240"/>
                    <w:rPr>
                      <w:sz w:val="20"/>
                      <w:szCs w:val="20"/>
                    </w:rPr>
                  </w:pPr>
                  <w:r w:rsidRPr="00F06E8E">
                    <w:rPr>
                      <w:sz w:val="20"/>
                      <w:szCs w:val="20"/>
                    </w:rPr>
                    <w:t>Maximum value of 100%</w:t>
                  </w:r>
                </w:p>
              </w:tc>
            </w:tr>
            <w:tr w:rsidR="005C27BE" w:rsidRPr="00F06E8E" w14:paraId="2EFDF83C" w14:textId="77777777" w:rsidTr="00ED5360">
              <w:trPr>
                <w:trHeight w:val="1178"/>
              </w:trPr>
              <w:tc>
                <w:tcPr>
                  <w:tcW w:w="8481" w:type="dxa"/>
                  <w:gridSpan w:val="3"/>
                </w:tcPr>
                <w:p w14:paraId="4D6ECEBD" w14:textId="77777777" w:rsidR="005C27BE" w:rsidRPr="00F06E8E" w:rsidRDefault="005C27BE" w:rsidP="00ED5360">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028EBE3" w14:textId="77777777" w:rsidR="005C27BE" w:rsidRPr="00F06E8E" w:rsidRDefault="005C27BE" w:rsidP="00ED5360">
            <w:pPr>
              <w:spacing w:before="240" w:after="240"/>
              <w:ind w:left="720" w:hanging="720"/>
              <w:rPr>
                <w:szCs w:val="20"/>
              </w:rPr>
            </w:pPr>
            <w:r w:rsidRPr="00F06E8E">
              <w:rPr>
                <w:szCs w:val="20"/>
              </w:rPr>
              <w:t>(16)</w:t>
            </w:r>
            <w:r w:rsidRPr="00F06E8E">
              <w:rPr>
                <w:szCs w:val="20"/>
              </w:rPr>
              <w:tab/>
              <w:t xml:space="preserve">Factors included in the RUC process are: </w:t>
            </w:r>
          </w:p>
          <w:p w14:paraId="1CEE585B"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ERCOT System-wide hourly Load forecast allocated appropriately </w:t>
            </w:r>
            <w:proofErr w:type="gramStart"/>
            <w:r w:rsidRPr="00F06E8E">
              <w:rPr>
                <w:szCs w:val="20"/>
              </w:rPr>
              <w:t>over Load</w:t>
            </w:r>
            <w:proofErr w:type="gramEnd"/>
            <w:r w:rsidRPr="00F06E8E">
              <w:rPr>
                <w:szCs w:val="20"/>
              </w:rPr>
              <w:t xml:space="preserve"> buses;</w:t>
            </w:r>
          </w:p>
          <w:p w14:paraId="7EC05C51" w14:textId="77777777" w:rsidR="005C27BE" w:rsidRPr="00F06E8E" w:rsidRDefault="005C27BE" w:rsidP="00ED5360">
            <w:pPr>
              <w:spacing w:after="240"/>
              <w:ind w:left="1440" w:hanging="720"/>
              <w:rPr>
                <w:szCs w:val="20"/>
              </w:rPr>
            </w:pPr>
            <w:r w:rsidRPr="00F06E8E">
              <w:rPr>
                <w:szCs w:val="20"/>
              </w:rPr>
              <w:t>(b)</w:t>
            </w:r>
            <w:r w:rsidRPr="00F06E8E">
              <w:rPr>
                <w:szCs w:val="20"/>
              </w:rPr>
              <w:tab/>
              <w:t xml:space="preserve">ERCOT’s Ancillary Service Plans in the form of </w:t>
            </w:r>
            <w:proofErr w:type="gramStart"/>
            <w:r w:rsidRPr="00F06E8E">
              <w:rPr>
                <w:szCs w:val="20"/>
              </w:rPr>
              <w:t>ASDCs;</w:t>
            </w:r>
            <w:proofErr w:type="gramEnd"/>
          </w:p>
          <w:p w14:paraId="34A297A5" w14:textId="77777777" w:rsidR="005C27BE" w:rsidRPr="00F06E8E" w:rsidRDefault="005C27BE" w:rsidP="00ED5360">
            <w:pPr>
              <w:spacing w:after="240"/>
              <w:ind w:left="1440" w:hanging="720"/>
              <w:rPr>
                <w:szCs w:val="20"/>
              </w:rPr>
            </w:pPr>
            <w:r w:rsidRPr="00F06E8E">
              <w:rPr>
                <w:szCs w:val="20"/>
              </w:rPr>
              <w:t>(c)</w:t>
            </w:r>
            <w:r w:rsidRPr="00F06E8E">
              <w:rPr>
                <w:szCs w:val="20"/>
              </w:rPr>
              <w:tab/>
              <w:t xml:space="preserve">Transmission constraints – Transfer limits on energy flows through the electricity </w:t>
            </w:r>
            <w:proofErr w:type="gramStart"/>
            <w:r w:rsidRPr="00F06E8E">
              <w:rPr>
                <w:szCs w:val="20"/>
              </w:rPr>
              <w:t>network;</w:t>
            </w:r>
            <w:proofErr w:type="gramEnd"/>
          </w:p>
          <w:p w14:paraId="5CA07778" w14:textId="77777777" w:rsidR="005C27BE" w:rsidRPr="00F06E8E" w:rsidRDefault="005C27BE" w:rsidP="00ED5360">
            <w:pPr>
              <w:spacing w:after="240"/>
              <w:ind w:left="2160" w:hanging="720"/>
              <w:rPr>
                <w:szCs w:val="20"/>
              </w:rPr>
            </w:pPr>
            <w:r w:rsidRPr="00F06E8E">
              <w:rPr>
                <w:szCs w:val="20"/>
              </w:rPr>
              <w:t>(i)</w:t>
            </w:r>
            <w:r w:rsidRPr="00F06E8E">
              <w:rPr>
                <w:szCs w:val="20"/>
              </w:rPr>
              <w:tab/>
              <w:t xml:space="preserve">Thermal constraints – protect transmission facilities against thermal </w:t>
            </w:r>
            <w:proofErr w:type="gramStart"/>
            <w:r w:rsidRPr="00F06E8E">
              <w:rPr>
                <w:szCs w:val="20"/>
              </w:rPr>
              <w:t>overload;</w:t>
            </w:r>
            <w:proofErr w:type="gramEnd"/>
          </w:p>
          <w:p w14:paraId="13143154" w14:textId="77777777" w:rsidR="005C27BE" w:rsidRPr="00F06E8E" w:rsidRDefault="005C27BE" w:rsidP="00ED5360">
            <w:pPr>
              <w:spacing w:after="240"/>
              <w:ind w:left="2160" w:hanging="720"/>
              <w:rPr>
                <w:szCs w:val="20"/>
              </w:rPr>
            </w:pPr>
            <w:r w:rsidRPr="00F06E8E">
              <w:rPr>
                <w:szCs w:val="20"/>
              </w:rPr>
              <w:t>(ii)</w:t>
            </w:r>
            <w:r w:rsidRPr="00F06E8E">
              <w:rPr>
                <w:szCs w:val="20"/>
              </w:rPr>
              <w:tab/>
              <w:t xml:space="preserve">Generic constraints – protect the transmission system against transient instability, dynamic instability or voltage </w:t>
            </w:r>
            <w:proofErr w:type="gramStart"/>
            <w:r w:rsidRPr="00F06E8E">
              <w:rPr>
                <w:szCs w:val="20"/>
              </w:rPr>
              <w:t>collapse;</w:t>
            </w:r>
            <w:proofErr w:type="gramEnd"/>
          </w:p>
          <w:p w14:paraId="08B52B3A" w14:textId="77777777" w:rsidR="005C27BE" w:rsidRPr="00F06E8E" w:rsidRDefault="005C27BE" w:rsidP="00ED5360">
            <w:pPr>
              <w:spacing w:after="240"/>
              <w:ind w:left="1440" w:hanging="720"/>
              <w:rPr>
                <w:szCs w:val="20"/>
              </w:rPr>
            </w:pPr>
            <w:r w:rsidRPr="00F06E8E">
              <w:rPr>
                <w:szCs w:val="20"/>
              </w:rPr>
              <w:t>(d)</w:t>
            </w:r>
            <w:r w:rsidRPr="00F06E8E">
              <w:rPr>
                <w:szCs w:val="20"/>
              </w:rPr>
              <w:tab/>
              <w:t xml:space="preserve">Planned transmission </w:t>
            </w:r>
            <w:proofErr w:type="gramStart"/>
            <w:r w:rsidRPr="00F06E8E">
              <w:rPr>
                <w:szCs w:val="20"/>
              </w:rPr>
              <w:t>topology;</w:t>
            </w:r>
            <w:proofErr w:type="gramEnd"/>
          </w:p>
          <w:p w14:paraId="2947FD07" w14:textId="77777777" w:rsidR="005C27BE" w:rsidRPr="00F06E8E" w:rsidRDefault="005C27BE" w:rsidP="00ED5360">
            <w:pPr>
              <w:spacing w:after="240"/>
              <w:ind w:left="1440" w:hanging="720"/>
              <w:rPr>
                <w:szCs w:val="20"/>
              </w:rPr>
            </w:pPr>
            <w:r w:rsidRPr="00F06E8E">
              <w:rPr>
                <w:szCs w:val="20"/>
              </w:rPr>
              <w:t>(e)</w:t>
            </w:r>
            <w:r w:rsidRPr="00F06E8E">
              <w:rPr>
                <w:szCs w:val="20"/>
              </w:rPr>
              <w:tab/>
              <w:t xml:space="preserve">Energy sufficiency </w:t>
            </w:r>
            <w:proofErr w:type="gramStart"/>
            <w:r w:rsidRPr="00F06E8E">
              <w:rPr>
                <w:szCs w:val="20"/>
              </w:rPr>
              <w:t>constraints;</w:t>
            </w:r>
            <w:proofErr w:type="gramEnd"/>
          </w:p>
          <w:p w14:paraId="49C2CEC8" w14:textId="77777777" w:rsidR="005C27BE" w:rsidRPr="00F06E8E" w:rsidRDefault="005C27BE" w:rsidP="00ED5360">
            <w:pPr>
              <w:spacing w:after="240"/>
              <w:ind w:left="1440" w:hanging="720"/>
              <w:rPr>
                <w:szCs w:val="20"/>
              </w:rPr>
            </w:pPr>
            <w:r w:rsidRPr="00F06E8E">
              <w:rPr>
                <w:szCs w:val="20"/>
              </w:rPr>
              <w:t>(f)</w:t>
            </w:r>
            <w:r w:rsidRPr="00F06E8E">
              <w:rPr>
                <w:szCs w:val="20"/>
              </w:rPr>
              <w:tab/>
              <w:t xml:space="preserve">Inputs from the COP, as </w:t>
            </w:r>
            <w:proofErr w:type="gramStart"/>
            <w:r w:rsidRPr="00F06E8E">
              <w:rPr>
                <w:szCs w:val="20"/>
              </w:rPr>
              <w:t>appropriate;</w:t>
            </w:r>
            <w:proofErr w:type="gramEnd"/>
          </w:p>
          <w:p w14:paraId="5183B54F" w14:textId="77777777" w:rsidR="005C27BE" w:rsidRPr="00F06E8E" w:rsidRDefault="005C27BE" w:rsidP="00ED5360">
            <w:pPr>
              <w:spacing w:after="240"/>
              <w:ind w:left="1440" w:hanging="720"/>
              <w:rPr>
                <w:szCs w:val="20"/>
              </w:rPr>
            </w:pPr>
            <w:r w:rsidRPr="00F06E8E">
              <w:rPr>
                <w:szCs w:val="20"/>
              </w:rPr>
              <w:t>(g)</w:t>
            </w:r>
            <w:r w:rsidRPr="00F06E8E">
              <w:rPr>
                <w:szCs w:val="20"/>
              </w:rPr>
              <w:tab/>
              <w:t xml:space="preserve">Inputs from Resource Parameters, including a list of Off-Line Available Resources having a start-up time of one hour or less, as </w:t>
            </w:r>
            <w:proofErr w:type="gramStart"/>
            <w:r w:rsidRPr="00F06E8E">
              <w:rPr>
                <w:szCs w:val="20"/>
              </w:rPr>
              <w:t>appropriate;</w:t>
            </w:r>
            <w:proofErr w:type="gramEnd"/>
          </w:p>
          <w:p w14:paraId="44CF6BB2" w14:textId="77777777" w:rsidR="005C27BE" w:rsidRPr="00F06E8E" w:rsidRDefault="005C27BE" w:rsidP="00ED5360">
            <w:pPr>
              <w:spacing w:after="240"/>
              <w:ind w:left="1440" w:hanging="720"/>
              <w:rPr>
                <w:szCs w:val="20"/>
              </w:rPr>
            </w:pPr>
            <w:r w:rsidRPr="00F06E8E">
              <w:rPr>
                <w:szCs w:val="20"/>
              </w:rPr>
              <w:t>(h)</w:t>
            </w:r>
            <w:r w:rsidRPr="00F06E8E">
              <w:rPr>
                <w:szCs w:val="20"/>
              </w:rPr>
              <w:tab/>
              <w:t xml:space="preserve">Each Generation Resource’s Minimum-Energy Offer and Startup Offer, from its Three-Part Supply </w:t>
            </w:r>
            <w:proofErr w:type="gramStart"/>
            <w:r w:rsidRPr="00F06E8E">
              <w:rPr>
                <w:szCs w:val="20"/>
              </w:rPr>
              <w:t>Offer;</w:t>
            </w:r>
            <w:proofErr w:type="gramEnd"/>
          </w:p>
          <w:p w14:paraId="646356E4" w14:textId="77777777" w:rsidR="005C27BE" w:rsidRPr="00F06E8E" w:rsidRDefault="005C27BE" w:rsidP="00ED5360">
            <w:pPr>
              <w:spacing w:after="240"/>
              <w:ind w:left="1440" w:hanging="720"/>
              <w:rPr>
                <w:szCs w:val="20"/>
              </w:rPr>
            </w:pPr>
            <w:r w:rsidRPr="00F06E8E">
              <w:rPr>
                <w:szCs w:val="20"/>
              </w:rPr>
              <w:lastRenderedPageBreak/>
              <w:t>(i)</w:t>
            </w:r>
            <w:r w:rsidRPr="00F06E8E">
              <w:rPr>
                <w:szCs w:val="20"/>
              </w:rPr>
              <w:tab/>
              <w:t xml:space="preserve">Any Generation Resource that is Off-Line and available but does not have a Three-Part Supply </w:t>
            </w:r>
            <w:proofErr w:type="gramStart"/>
            <w:r w:rsidRPr="00F06E8E">
              <w:rPr>
                <w:szCs w:val="20"/>
              </w:rPr>
              <w:t>Offer;</w:t>
            </w:r>
            <w:proofErr w:type="gramEnd"/>
          </w:p>
          <w:p w14:paraId="520950C1" w14:textId="77777777" w:rsidR="005C27BE" w:rsidRPr="00F06E8E" w:rsidRDefault="005C27BE" w:rsidP="00ED5360">
            <w:pPr>
              <w:spacing w:after="240"/>
              <w:ind w:left="1440" w:hanging="720"/>
              <w:rPr>
                <w:szCs w:val="20"/>
              </w:rPr>
            </w:pPr>
            <w:r w:rsidRPr="00F06E8E">
              <w:rPr>
                <w:szCs w:val="20"/>
              </w:rPr>
              <w:t>(j)</w:t>
            </w:r>
            <w:r w:rsidRPr="00F06E8E">
              <w:rPr>
                <w:szCs w:val="20"/>
              </w:rPr>
              <w:tab/>
              <w:t>Forced Outage information; and</w:t>
            </w:r>
          </w:p>
          <w:p w14:paraId="4A6BD37B" w14:textId="77777777" w:rsidR="005C27BE" w:rsidRPr="00F06E8E" w:rsidRDefault="005C27BE" w:rsidP="00ED5360">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59CE795" w14:textId="77777777" w:rsidR="005C27BE" w:rsidRPr="00F06E8E" w:rsidRDefault="005C27BE" w:rsidP="00ED5360">
            <w:pPr>
              <w:spacing w:after="240"/>
              <w:ind w:left="720" w:hanging="720"/>
              <w:rPr>
                <w:szCs w:val="20"/>
              </w:rPr>
            </w:pPr>
            <w:r w:rsidRPr="00F06E8E">
              <w:rPr>
                <w:szCs w:val="20"/>
              </w:rPr>
              <w:t>(17)</w:t>
            </w:r>
            <w:r w:rsidRPr="00F06E8E">
              <w:rPr>
                <w:szCs w:val="20"/>
              </w:rPr>
              <w:tab/>
              <w:t>The HRUC process and the DRUC process are as follows:</w:t>
            </w:r>
          </w:p>
          <w:p w14:paraId="0F6D0710" w14:textId="77777777" w:rsidR="005C27BE" w:rsidRPr="00F06E8E" w:rsidRDefault="005C27BE" w:rsidP="00ED5360">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06E8E">
              <w:rPr>
                <w:szCs w:val="20"/>
              </w:rPr>
              <w:t>current status</w:t>
            </w:r>
            <w:proofErr w:type="gramEnd"/>
            <w:r w:rsidRPr="00F06E8E">
              <w:rPr>
                <w:szCs w:val="20"/>
              </w:rPr>
              <w:t xml:space="preserve"> and updated for each remaining hour in the study as indicated in the COP for Resources and in the Outage Scheduler for transmission elements. </w:t>
            </w:r>
          </w:p>
          <w:p w14:paraId="64B4B2AC" w14:textId="77777777" w:rsidR="005C27BE" w:rsidRPr="00F06E8E" w:rsidRDefault="005C27BE" w:rsidP="00ED5360">
            <w:pPr>
              <w:spacing w:after="240"/>
              <w:ind w:left="1440" w:hanging="720"/>
              <w:rPr>
                <w:szCs w:val="20"/>
              </w:rPr>
            </w:pPr>
            <w:r w:rsidRPr="00F06E8E">
              <w:rPr>
                <w:szCs w:val="20"/>
              </w:rPr>
              <w:t>(b)</w:t>
            </w:r>
            <w:r w:rsidRPr="00F06E8E">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033763BA" w14:textId="77777777" w:rsidR="005C27BE" w:rsidRPr="00F06E8E" w:rsidRDefault="005C27BE" w:rsidP="00ED5360">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7EF997FB" w14:textId="77777777" w:rsidR="005C27BE" w:rsidRPr="00F06E8E" w:rsidRDefault="005C27BE" w:rsidP="00ED5360">
            <w:pPr>
              <w:spacing w:after="240"/>
              <w:ind w:left="720" w:hanging="720"/>
              <w:rPr>
                <w:szCs w:val="20"/>
              </w:rPr>
            </w:pPr>
            <w:r w:rsidRPr="00F06E8E">
              <w:rPr>
                <w:iCs/>
                <w:szCs w:val="20"/>
              </w:rPr>
              <w:t>(18)</w:t>
            </w:r>
            <w:r w:rsidRPr="00F06E8E">
              <w:rPr>
                <w:iCs/>
                <w:szCs w:val="20"/>
              </w:rPr>
              <w:tab/>
            </w:r>
            <w:r w:rsidRPr="00F06E8E">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F06E8E">
              <w:rPr>
                <w:szCs w:val="20"/>
              </w:rPr>
              <w:t>Opt</w:t>
            </w:r>
            <w:proofErr w:type="spellEnd"/>
            <w:r w:rsidRPr="00F06E8E">
              <w:rPr>
                <w:szCs w:val="20"/>
              </w:rPr>
              <w:t xml:space="preserve"> Out Snapshot.  A Combined Cycle Generation Resource that is RUC-committed from one On-Line configuration </w:t>
            </w:r>
            <w:proofErr w:type="gramStart"/>
            <w:r w:rsidRPr="00F06E8E">
              <w:rPr>
                <w:szCs w:val="20"/>
              </w:rPr>
              <w:t>in order to</w:t>
            </w:r>
            <w:proofErr w:type="gramEnd"/>
            <w:r w:rsidRPr="00F06E8E">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F06E8E">
              <w:rPr>
                <w:szCs w:val="20"/>
              </w:rPr>
              <w:lastRenderedPageBreak/>
              <w:t xml:space="preserve">Operating Day and a QSE wishes to opt out of RUC Settlement for the RUC-Committed Hours in the second or subsequent Operating Day, the QSE must set its COP status to ONOPTOUT for the first hour of that the first Operating Day in the </w:t>
            </w:r>
            <w:proofErr w:type="spellStart"/>
            <w:r w:rsidRPr="00F06E8E">
              <w:rPr>
                <w:szCs w:val="20"/>
              </w:rPr>
              <w:t>Opt</w:t>
            </w:r>
            <w:proofErr w:type="spellEnd"/>
            <w:r w:rsidRPr="00F06E8E">
              <w:rPr>
                <w:szCs w:val="20"/>
              </w:rPr>
              <w:t xml:space="preserve"> Out Snapshot of the first Operating Day.</w:t>
            </w:r>
          </w:p>
          <w:p w14:paraId="484867FB" w14:textId="77777777" w:rsidR="005C27BE" w:rsidRPr="00F06E8E" w:rsidRDefault="005C27BE" w:rsidP="00ED5360">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CC9D30A" w14:textId="77777777" w:rsidR="005C27BE" w:rsidRPr="00F06E8E" w:rsidRDefault="005C27BE" w:rsidP="00ED5360">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05B1EBB8" w14:textId="77777777" w:rsidR="005C27BE" w:rsidRPr="00F06E8E" w:rsidRDefault="005C27BE" w:rsidP="00ED5360">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71379858" w14:textId="77777777" w:rsidR="001E7F2D" w:rsidRPr="00F06E8E" w:rsidRDefault="001E7F2D" w:rsidP="001E7F2D">
      <w:pPr>
        <w:keepNext/>
        <w:tabs>
          <w:tab w:val="left" w:pos="1080"/>
        </w:tabs>
        <w:spacing w:before="480" w:after="240"/>
        <w:ind w:left="1080" w:hanging="1080"/>
        <w:outlineLvl w:val="2"/>
        <w:rPr>
          <w:b/>
          <w:bCs/>
          <w:i/>
          <w:szCs w:val="20"/>
        </w:rPr>
      </w:pPr>
      <w:bookmarkStart w:id="104" w:name="_Toc397504910"/>
      <w:bookmarkStart w:id="105" w:name="_Toc402357038"/>
      <w:bookmarkStart w:id="106" w:name="_Toc422486418"/>
      <w:bookmarkStart w:id="107" w:name="_Toc433093270"/>
      <w:bookmarkStart w:id="108" w:name="_Toc433093428"/>
      <w:bookmarkStart w:id="109" w:name="_Toc440874658"/>
      <w:bookmarkStart w:id="110" w:name="_Toc448142213"/>
      <w:bookmarkStart w:id="111" w:name="_Toc448142370"/>
      <w:bookmarkStart w:id="112" w:name="_Toc458770206"/>
      <w:bookmarkStart w:id="113" w:name="_Toc459294174"/>
      <w:bookmarkStart w:id="114" w:name="_Toc463262667"/>
      <w:bookmarkStart w:id="115" w:name="_Toc468286739"/>
      <w:bookmarkStart w:id="116" w:name="_Toc481502785"/>
      <w:bookmarkStart w:id="117" w:name="_Toc496079955"/>
      <w:bookmarkStart w:id="118" w:name="_Toc135992211"/>
      <w:bookmarkStart w:id="119" w:name="_Toc125966153"/>
      <w:r w:rsidRPr="00F06E8E">
        <w:rPr>
          <w:b/>
          <w:bCs/>
          <w:i/>
          <w:szCs w:val="20"/>
        </w:rPr>
        <w:lastRenderedPageBreak/>
        <w:t>6.3.2</w:t>
      </w:r>
      <w:r w:rsidRPr="00F06E8E">
        <w:rPr>
          <w:b/>
          <w:bCs/>
          <w:i/>
          <w:szCs w:val="20"/>
        </w:rPr>
        <w:tab/>
        <w:t>Activities for Real-Time Operations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CDC604D" w14:textId="77777777" w:rsidR="001E7F2D" w:rsidRPr="00F06E8E" w:rsidRDefault="001E7F2D" w:rsidP="001E7F2D">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2D676DA0"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15CD1B9E" w14:textId="77777777" w:rsidTr="00ED5360">
        <w:trPr>
          <w:cantSplit/>
          <w:trHeight w:val="440"/>
          <w:tblHeader/>
        </w:trPr>
        <w:tc>
          <w:tcPr>
            <w:tcW w:w="2276" w:type="dxa"/>
          </w:tcPr>
          <w:p w14:paraId="73E54C25" w14:textId="77777777" w:rsidR="001E7F2D" w:rsidRPr="00F06E8E" w:rsidRDefault="001E7F2D" w:rsidP="00ED5360">
            <w:pPr>
              <w:spacing w:after="60"/>
              <w:rPr>
                <w:b/>
                <w:iCs/>
                <w:sz w:val="20"/>
                <w:szCs w:val="20"/>
              </w:rPr>
            </w:pPr>
            <w:r w:rsidRPr="00F06E8E">
              <w:rPr>
                <w:b/>
                <w:iCs/>
                <w:sz w:val="20"/>
                <w:szCs w:val="20"/>
              </w:rPr>
              <w:lastRenderedPageBreak/>
              <w:t>Operating Period</w:t>
            </w:r>
          </w:p>
        </w:tc>
        <w:tc>
          <w:tcPr>
            <w:tcW w:w="3477" w:type="dxa"/>
          </w:tcPr>
          <w:p w14:paraId="3EA70A0C"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293949B3"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0697445A" w14:textId="77777777" w:rsidTr="00ED5360">
        <w:trPr>
          <w:cantSplit/>
          <w:trHeight w:val="576"/>
        </w:trPr>
        <w:tc>
          <w:tcPr>
            <w:tcW w:w="2276" w:type="dxa"/>
          </w:tcPr>
          <w:p w14:paraId="78A929BA"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0CB2C0A8" w14:textId="77777777" w:rsidR="001E7F2D" w:rsidRPr="00F06E8E" w:rsidRDefault="001E7F2D" w:rsidP="00ED5360">
            <w:pPr>
              <w:spacing w:after="60"/>
              <w:rPr>
                <w:iCs/>
                <w:sz w:val="20"/>
                <w:szCs w:val="20"/>
              </w:rPr>
            </w:pPr>
          </w:p>
        </w:tc>
        <w:tc>
          <w:tcPr>
            <w:tcW w:w="3823" w:type="dxa"/>
          </w:tcPr>
          <w:p w14:paraId="409598B7"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6107A59" w14:textId="77777777" w:rsidR="001E7F2D" w:rsidRPr="00F06E8E" w:rsidRDefault="001E7F2D" w:rsidP="00ED5360">
            <w:pPr>
              <w:rPr>
                <w:iCs/>
                <w:sz w:val="20"/>
                <w:szCs w:val="20"/>
              </w:rPr>
            </w:pPr>
          </w:p>
          <w:p w14:paraId="01328852"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0AA4590E" w14:textId="77777777" w:rsidR="001E7F2D" w:rsidRPr="00F06E8E" w:rsidRDefault="001E7F2D" w:rsidP="00ED5360">
            <w:pPr>
              <w:rPr>
                <w:iCs/>
                <w:sz w:val="20"/>
                <w:szCs w:val="20"/>
              </w:rPr>
            </w:pPr>
          </w:p>
          <w:p w14:paraId="5DF92874"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3A91E297" w14:textId="77777777" w:rsidR="001E7F2D" w:rsidRPr="00F06E8E" w:rsidRDefault="001E7F2D" w:rsidP="00ED5360">
            <w:pPr>
              <w:rPr>
                <w:iCs/>
                <w:sz w:val="20"/>
                <w:szCs w:val="20"/>
              </w:rPr>
            </w:pPr>
          </w:p>
          <w:p w14:paraId="09AE80FE"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14AB8B1E" w14:textId="77777777" w:rsidTr="00ED5360">
        <w:trPr>
          <w:cantSplit/>
          <w:trHeight w:val="576"/>
        </w:trPr>
        <w:tc>
          <w:tcPr>
            <w:tcW w:w="2276" w:type="dxa"/>
          </w:tcPr>
          <w:p w14:paraId="7425ED62" w14:textId="77777777" w:rsidR="001E7F2D" w:rsidRPr="00F06E8E" w:rsidRDefault="001E7F2D" w:rsidP="00ED5360">
            <w:pPr>
              <w:spacing w:after="60"/>
              <w:rPr>
                <w:iCs/>
                <w:sz w:val="20"/>
                <w:szCs w:val="20"/>
              </w:rPr>
            </w:pPr>
            <w:r w:rsidRPr="00F06E8E">
              <w:rPr>
                <w:iCs/>
                <w:sz w:val="20"/>
                <w:szCs w:val="20"/>
              </w:rPr>
              <w:t>Before the start of each SCED run</w:t>
            </w:r>
          </w:p>
        </w:tc>
        <w:tc>
          <w:tcPr>
            <w:tcW w:w="3477" w:type="dxa"/>
          </w:tcPr>
          <w:p w14:paraId="6E10CDBF" w14:textId="77777777" w:rsidR="001E7F2D" w:rsidRPr="00F06E8E" w:rsidRDefault="001E7F2D" w:rsidP="00ED5360">
            <w:pPr>
              <w:spacing w:after="60"/>
              <w:rPr>
                <w:iCs/>
                <w:sz w:val="20"/>
                <w:szCs w:val="20"/>
              </w:rPr>
            </w:pPr>
            <w:r w:rsidRPr="00F06E8E">
              <w:rPr>
                <w:iCs/>
                <w:sz w:val="20"/>
                <w:szCs w:val="20"/>
              </w:rPr>
              <w:t>Update Output Schedules for DSRs</w:t>
            </w:r>
          </w:p>
          <w:p w14:paraId="15B2100D" w14:textId="77777777" w:rsidR="001E7F2D" w:rsidRPr="00F06E8E" w:rsidRDefault="001E7F2D" w:rsidP="00ED5360">
            <w:pPr>
              <w:spacing w:after="60"/>
              <w:rPr>
                <w:bCs/>
                <w:iCs/>
                <w:sz w:val="20"/>
                <w:szCs w:val="20"/>
              </w:rPr>
            </w:pPr>
          </w:p>
        </w:tc>
        <w:tc>
          <w:tcPr>
            <w:tcW w:w="3823" w:type="dxa"/>
          </w:tcPr>
          <w:p w14:paraId="6B1E7958" w14:textId="77777777" w:rsidR="001E7F2D" w:rsidRPr="00F06E8E" w:rsidRDefault="001E7F2D" w:rsidP="00ED5360">
            <w:pPr>
              <w:rPr>
                <w:iCs/>
                <w:sz w:val="20"/>
                <w:szCs w:val="20"/>
              </w:rPr>
            </w:pPr>
            <w:r w:rsidRPr="00F06E8E">
              <w:rPr>
                <w:iCs/>
                <w:sz w:val="20"/>
                <w:szCs w:val="20"/>
              </w:rPr>
              <w:t>Validate Output Schedules for DSRs</w:t>
            </w:r>
          </w:p>
          <w:p w14:paraId="0B220EC5" w14:textId="77777777" w:rsidR="001E7F2D" w:rsidRPr="00F06E8E" w:rsidRDefault="001E7F2D" w:rsidP="00ED5360">
            <w:pPr>
              <w:rPr>
                <w:iCs/>
                <w:sz w:val="20"/>
                <w:szCs w:val="20"/>
              </w:rPr>
            </w:pPr>
          </w:p>
          <w:p w14:paraId="349D6153" w14:textId="77777777" w:rsidR="001E7F2D" w:rsidRPr="00F06E8E" w:rsidRDefault="001E7F2D" w:rsidP="00ED5360">
            <w:pPr>
              <w:rPr>
                <w:iCs/>
                <w:sz w:val="20"/>
                <w:szCs w:val="20"/>
              </w:rPr>
            </w:pPr>
            <w:r w:rsidRPr="00F06E8E">
              <w:rPr>
                <w:iCs/>
                <w:sz w:val="20"/>
                <w:szCs w:val="20"/>
              </w:rPr>
              <w:t>Execute Real-Time Sequence</w:t>
            </w:r>
          </w:p>
        </w:tc>
      </w:tr>
      <w:tr w:rsidR="001E7F2D" w:rsidRPr="00F06E8E" w14:paraId="1EFBFB5D" w14:textId="77777777" w:rsidTr="00ED5360">
        <w:trPr>
          <w:cantSplit/>
          <w:trHeight w:val="395"/>
        </w:trPr>
        <w:tc>
          <w:tcPr>
            <w:tcW w:w="2276" w:type="dxa"/>
          </w:tcPr>
          <w:p w14:paraId="1404A8D6"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11CDD04B" w14:textId="77777777" w:rsidR="001E7F2D" w:rsidRPr="00F06E8E" w:rsidRDefault="001E7F2D" w:rsidP="00ED5360">
            <w:pPr>
              <w:spacing w:after="60"/>
              <w:rPr>
                <w:iCs/>
                <w:sz w:val="20"/>
                <w:szCs w:val="20"/>
              </w:rPr>
            </w:pPr>
          </w:p>
        </w:tc>
        <w:tc>
          <w:tcPr>
            <w:tcW w:w="3823" w:type="dxa"/>
          </w:tcPr>
          <w:p w14:paraId="1FBC89B7"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prices</w:t>
            </w:r>
          </w:p>
        </w:tc>
      </w:tr>
      <w:tr w:rsidR="001E7F2D" w:rsidRPr="00F06E8E" w14:paraId="5FCD02DD" w14:textId="77777777" w:rsidTr="00ED5360">
        <w:trPr>
          <w:trHeight w:val="576"/>
        </w:trPr>
        <w:tc>
          <w:tcPr>
            <w:tcW w:w="2276" w:type="dxa"/>
          </w:tcPr>
          <w:p w14:paraId="43E6D602"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09ACDF8D" w14:textId="77777777" w:rsidR="001E7F2D" w:rsidRPr="00F06E8E" w:rsidRDefault="001E7F2D" w:rsidP="00ED5360">
            <w:pPr>
              <w:rPr>
                <w:iCs/>
                <w:sz w:val="20"/>
                <w:szCs w:val="20"/>
              </w:rPr>
            </w:pPr>
            <w:r w:rsidRPr="00F06E8E">
              <w:rPr>
                <w:iCs/>
                <w:sz w:val="20"/>
                <w:szCs w:val="20"/>
              </w:rPr>
              <w:t xml:space="preserve">Telemeter the Ancillary Service Resource Responsibility for each </w:t>
            </w:r>
            <w:proofErr w:type="gramStart"/>
            <w:r w:rsidRPr="00F06E8E">
              <w:rPr>
                <w:iCs/>
                <w:sz w:val="20"/>
                <w:szCs w:val="20"/>
              </w:rPr>
              <w:t>Resource</w:t>
            </w:r>
            <w:proofErr w:type="gramEnd"/>
          </w:p>
          <w:p w14:paraId="4808C903" w14:textId="77777777" w:rsidR="001E7F2D" w:rsidRPr="00F06E8E" w:rsidRDefault="001E7F2D" w:rsidP="00ED5360">
            <w:pPr>
              <w:rPr>
                <w:iCs/>
                <w:sz w:val="20"/>
                <w:szCs w:val="20"/>
              </w:rPr>
            </w:pPr>
          </w:p>
          <w:p w14:paraId="1414590D" w14:textId="77777777" w:rsidR="001E7F2D" w:rsidRPr="00F06E8E" w:rsidRDefault="001E7F2D" w:rsidP="00ED5360">
            <w:pPr>
              <w:pStyle w:val="TableBody"/>
              <w:spacing w:after="0"/>
              <w:rPr>
                <w:ins w:id="120" w:author="ERCOT" w:date="2023-05-26T16:13:00Z"/>
              </w:rPr>
            </w:pPr>
            <w:ins w:id="121" w:author="ERCOT" w:date="2023-05-26T16:13:00Z">
              <w:r w:rsidRPr="00F06E8E">
                <w:t>Telemeter next Operating Hour Ancillary Service Resource Responsibility for an ESR.</w:t>
              </w:r>
            </w:ins>
          </w:p>
          <w:p w14:paraId="6BA8FCD8" w14:textId="77777777" w:rsidR="001E7F2D" w:rsidRPr="00F06E8E" w:rsidRDefault="001E7F2D" w:rsidP="00ED5360">
            <w:pPr>
              <w:rPr>
                <w:ins w:id="122" w:author="ERCOT" w:date="2023-05-26T16:13:00Z"/>
                <w:iCs/>
                <w:sz w:val="20"/>
                <w:szCs w:val="20"/>
              </w:rPr>
            </w:pPr>
          </w:p>
          <w:p w14:paraId="4CF8E25B" w14:textId="77777777" w:rsidR="001E7F2D" w:rsidRPr="00F06E8E" w:rsidRDefault="001E7F2D" w:rsidP="00ED5360">
            <w:pPr>
              <w:rPr>
                <w:iCs/>
                <w:sz w:val="20"/>
                <w:szCs w:val="20"/>
              </w:rPr>
            </w:pPr>
            <w:r w:rsidRPr="00F06E8E">
              <w:rPr>
                <w:iCs/>
                <w:sz w:val="20"/>
                <w:szCs w:val="20"/>
              </w:rPr>
              <w:t>Acknowledge receipt of Dispatch Instructions</w:t>
            </w:r>
          </w:p>
          <w:p w14:paraId="03108884" w14:textId="77777777" w:rsidR="001E7F2D" w:rsidRPr="00F06E8E" w:rsidRDefault="001E7F2D" w:rsidP="00ED5360">
            <w:pPr>
              <w:rPr>
                <w:iCs/>
                <w:sz w:val="20"/>
                <w:szCs w:val="20"/>
              </w:rPr>
            </w:pPr>
          </w:p>
          <w:p w14:paraId="2C51E00F" w14:textId="77777777" w:rsidR="001E7F2D" w:rsidRPr="00F06E8E" w:rsidRDefault="001E7F2D" w:rsidP="00ED5360">
            <w:pPr>
              <w:rPr>
                <w:iCs/>
                <w:sz w:val="20"/>
                <w:szCs w:val="20"/>
              </w:rPr>
            </w:pPr>
            <w:r w:rsidRPr="00F06E8E">
              <w:rPr>
                <w:iCs/>
                <w:sz w:val="20"/>
                <w:szCs w:val="20"/>
              </w:rPr>
              <w:t>Comply with Dispatch Instruction</w:t>
            </w:r>
          </w:p>
          <w:p w14:paraId="5C0D6A74" w14:textId="77777777" w:rsidR="001E7F2D" w:rsidRPr="00F06E8E" w:rsidRDefault="001E7F2D" w:rsidP="00ED5360">
            <w:pPr>
              <w:rPr>
                <w:iCs/>
                <w:sz w:val="20"/>
                <w:szCs w:val="20"/>
              </w:rPr>
            </w:pPr>
            <w:r w:rsidRPr="00F06E8E">
              <w:rPr>
                <w:iCs/>
                <w:sz w:val="20"/>
                <w:szCs w:val="20"/>
              </w:rPr>
              <w:t xml:space="preserve"> </w:t>
            </w:r>
          </w:p>
          <w:p w14:paraId="09B9CE2B" w14:textId="77777777" w:rsidR="001E7F2D" w:rsidRPr="00F06E8E" w:rsidRDefault="001E7F2D" w:rsidP="00ED5360">
            <w:pPr>
              <w:rPr>
                <w:iCs/>
                <w:sz w:val="20"/>
                <w:szCs w:val="20"/>
              </w:rPr>
            </w:pPr>
            <w:r w:rsidRPr="00F06E8E">
              <w:rPr>
                <w:iCs/>
                <w:sz w:val="20"/>
                <w:szCs w:val="20"/>
              </w:rPr>
              <w:t xml:space="preserve">Review Resource Status to assure current state of the Resources is properly </w:t>
            </w:r>
            <w:proofErr w:type="gramStart"/>
            <w:r w:rsidRPr="00F06E8E">
              <w:rPr>
                <w:iCs/>
                <w:sz w:val="20"/>
                <w:szCs w:val="20"/>
              </w:rPr>
              <w:t>telemetered</w:t>
            </w:r>
            <w:proofErr w:type="gramEnd"/>
          </w:p>
          <w:p w14:paraId="3826FBEC" w14:textId="77777777" w:rsidR="001E7F2D" w:rsidRPr="00F06E8E" w:rsidRDefault="001E7F2D" w:rsidP="00ED5360">
            <w:pPr>
              <w:rPr>
                <w:iCs/>
                <w:sz w:val="20"/>
                <w:szCs w:val="20"/>
              </w:rPr>
            </w:pPr>
          </w:p>
          <w:p w14:paraId="4A9B5E55" w14:textId="77777777" w:rsidR="001E7F2D" w:rsidRPr="00F06E8E" w:rsidRDefault="001E7F2D" w:rsidP="00ED5360">
            <w:pPr>
              <w:rPr>
                <w:iCs/>
                <w:sz w:val="20"/>
                <w:szCs w:val="20"/>
              </w:rPr>
            </w:pPr>
            <w:r w:rsidRPr="00F06E8E">
              <w:rPr>
                <w:iCs/>
                <w:sz w:val="20"/>
                <w:szCs w:val="20"/>
              </w:rPr>
              <w:t xml:space="preserve">Update COP with actual Resource Status and limits and Ancillary Service Schedules </w:t>
            </w:r>
          </w:p>
          <w:p w14:paraId="457EB54D" w14:textId="77777777" w:rsidR="001E7F2D" w:rsidRPr="00F06E8E" w:rsidRDefault="001E7F2D" w:rsidP="00ED5360">
            <w:pPr>
              <w:rPr>
                <w:iCs/>
                <w:sz w:val="20"/>
                <w:szCs w:val="20"/>
              </w:rPr>
            </w:pPr>
          </w:p>
          <w:p w14:paraId="28FE1D52"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37B79E2B" w14:textId="77777777" w:rsidR="001E7F2D" w:rsidRPr="00F06E8E" w:rsidRDefault="001E7F2D" w:rsidP="00ED5360">
            <w:pPr>
              <w:rPr>
                <w:iCs/>
                <w:sz w:val="20"/>
                <w:szCs w:val="20"/>
              </w:rPr>
            </w:pPr>
          </w:p>
          <w:p w14:paraId="1A3BA71F" w14:textId="77777777" w:rsidR="001E7F2D" w:rsidRPr="00F06E8E" w:rsidRDefault="001E7F2D" w:rsidP="00ED5360">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D871F62" w14:textId="77777777" w:rsidR="001E7F2D" w:rsidRPr="00F06E8E" w:rsidRDefault="001E7F2D" w:rsidP="00ED5360">
            <w:pPr>
              <w:spacing w:after="240"/>
              <w:rPr>
                <w:iCs/>
                <w:sz w:val="20"/>
                <w:szCs w:val="20"/>
              </w:rPr>
            </w:pPr>
            <w:r w:rsidRPr="00F06E8E">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43CBEB9C"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011AA701" w14:textId="77777777" w:rsidR="001E7F2D" w:rsidRPr="00F06E8E" w:rsidRDefault="001E7F2D" w:rsidP="00ED5360">
            <w:pPr>
              <w:rPr>
                <w:iCs/>
                <w:sz w:val="20"/>
                <w:szCs w:val="20"/>
              </w:rPr>
            </w:pPr>
          </w:p>
          <w:p w14:paraId="768570FB"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784C400C" w14:textId="77777777" w:rsidR="001E7F2D" w:rsidRPr="00F06E8E" w:rsidRDefault="001E7F2D" w:rsidP="00ED5360">
            <w:pPr>
              <w:rPr>
                <w:iCs/>
                <w:sz w:val="20"/>
                <w:szCs w:val="20"/>
              </w:rPr>
            </w:pPr>
          </w:p>
          <w:p w14:paraId="20420346"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F845219" w14:textId="77777777" w:rsidR="001E7F2D" w:rsidRPr="00F06E8E" w:rsidRDefault="001E7F2D" w:rsidP="00ED5360">
            <w:pPr>
              <w:rPr>
                <w:ins w:id="123" w:author="ERCOT" w:date="2023-05-26T16:14:00Z"/>
                <w:iCs/>
                <w:sz w:val="20"/>
                <w:szCs w:val="20"/>
              </w:rPr>
            </w:pPr>
          </w:p>
          <w:p w14:paraId="324E4F5E" w14:textId="77777777" w:rsidR="001E7F2D" w:rsidRPr="00F06E8E" w:rsidRDefault="001E7F2D" w:rsidP="00ED5360">
            <w:pPr>
              <w:pStyle w:val="TableBody"/>
              <w:spacing w:after="0"/>
              <w:rPr>
                <w:ins w:id="124" w:author="ERCOT" w:date="2023-05-26T16:14:00Z"/>
              </w:rPr>
            </w:pPr>
            <w:ins w:id="125" w:author="ERCOT" w:date="2023-05-26T16:14:00Z">
              <w:r w:rsidRPr="00F06E8E">
                <w:t xml:space="preserve">Monitor ESR State of Change (SOC) information to ensure Ancillary Service Resource Responsibilities can be </w:t>
              </w:r>
              <w:proofErr w:type="gramStart"/>
              <w:r w:rsidRPr="00F06E8E">
                <w:t>met</w:t>
              </w:r>
              <w:proofErr w:type="gramEnd"/>
            </w:ins>
          </w:p>
          <w:p w14:paraId="01478B2A" w14:textId="77777777" w:rsidR="001E7F2D" w:rsidRPr="00F06E8E" w:rsidRDefault="001E7F2D" w:rsidP="00ED5360">
            <w:pPr>
              <w:rPr>
                <w:iCs/>
                <w:sz w:val="20"/>
                <w:szCs w:val="20"/>
              </w:rPr>
            </w:pPr>
          </w:p>
          <w:p w14:paraId="30B27EB5"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4AB3C54A" w14:textId="77777777" w:rsidR="001E7F2D" w:rsidRPr="00F06E8E" w:rsidRDefault="001E7F2D" w:rsidP="00ED5360">
            <w:pPr>
              <w:rPr>
                <w:iCs/>
                <w:sz w:val="20"/>
                <w:szCs w:val="20"/>
              </w:rPr>
            </w:pPr>
          </w:p>
          <w:p w14:paraId="6DA47D90"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5A71DF05" w14:textId="77777777" w:rsidR="001E7F2D" w:rsidRPr="00F06E8E" w:rsidRDefault="001E7F2D" w:rsidP="00ED5360">
            <w:pPr>
              <w:rPr>
                <w:iCs/>
                <w:sz w:val="20"/>
                <w:szCs w:val="20"/>
              </w:rPr>
            </w:pPr>
          </w:p>
          <w:p w14:paraId="5D859742"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908B403" w14:textId="77777777" w:rsidR="001E7F2D" w:rsidRPr="00F06E8E" w:rsidRDefault="001E7F2D" w:rsidP="00ED5360">
            <w:pPr>
              <w:spacing w:before="240"/>
              <w:rPr>
                <w:iCs/>
                <w:sz w:val="20"/>
                <w:szCs w:val="20"/>
              </w:rPr>
            </w:pPr>
            <w:r w:rsidRPr="00F06E8E">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0DEECCA8" w14:textId="77777777" w:rsidR="001E7F2D" w:rsidRPr="00F06E8E" w:rsidRDefault="001E7F2D" w:rsidP="00ED5360">
            <w:pPr>
              <w:spacing w:before="240"/>
              <w:rPr>
                <w:iCs/>
                <w:sz w:val="20"/>
                <w:szCs w:val="20"/>
              </w:rPr>
            </w:pPr>
            <w:r w:rsidRPr="00F06E8E">
              <w:rPr>
                <w:iCs/>
                <w:sz w:val="20"/>
                <w:szCs w:val="20"/>
              </w:rPr>
              <w:lastRenderedPageBreak/>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1D2DFC49" w14:textId="77777777" w:rsidR="001E7F2D" w:rsidRPr="00F06E8E" w:rsidRDefault="001E7F2D" w:rsidP="00ED5360">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r w:rsidRPr="00F06E8E">
              <w:rPr>
                <w:iCs/>
                <w:sz w:val="20"/>
                <w:szCs w:val="20"/>
              </w:rPr>
              <w:t xml:space="preserve"> </w:t>
            </w:r>
          </w:p>
          <w:p w14:paraId="0834394A" w14:textId="77777777" w:rsidR="001E7F2D" w:rsidRPr="00F06E8E" w:rsidRDefault="001E7F2D" w:rsidP="00ED5360">
            <w:pPr>
              <w:spacing w:before="240"/>
              <w:rPr>
                <w:iCs/>
                <w:sz w:val="20"/>
                <w:szCs w:val="20"/>
              </w:rPr>
            </w:pPr>
            <w:r w:rsidRPr="00F06E8E">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6868B45" w14:textId="77777777" w:rsidR="001E7F2D" w:rsidRPr="00F06E8E" w:rsidRDefault="001E7F2D" w:rsidP="00ED5360">
            <w:pPr>
              <w:rPr>
                <w:iCs/>
                <w:sz w:val="20"/>
                <w:szCs w:val="20"/>
              </w:rPr>
            </w:pPr>
          </w:p>
          <w:p w14:paraId="0299C989"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60D53CB9" w14:textId="77777777" w:rsidR="001E7F2D" w:rsidRPr="00F06E8E" w:rsidRDefault="001E7F2D" w:rsidP="00ED5360">
            <w:pPr>
              <w:rPr>
                <w:iCs/>
                <w:sz w:val="20"/>
                <w:szCs w:val="20"/>
              </w:rPr>
            </w:pPr>
          </w:p>
          <w:p w14:paraId="6F8768A3"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38C6277B" w14:textId="77777777" w:rsidR="001E7F2D" w:rsidRPr="00F06E8E" w:rsidRDefault="001E7F2D" w:rsidP="00ED5360">
            <w:pPr>
              <w:tabs>
                <w:tab w:val="left" w:pos="1350"/>
              </w:tabs>
              <w:spacing w:before="240"/>
              <w:rPr>
                <w:iCs/>
                <w:sz w:val="20"/>
                <w:szCs w:val="20"/>
              </w:rPr>
            </w:pPr>
            <w:r w:rsidRPr="00F06E8E">
              <w:rPr>
                <w:iCs/>
                <w:sz w:val="20"/>
                <w:szCs w:val="20"/>
              </w:rPr>
              <w:lastRenderedPageBreak/>
              <w:t xml:space="preserve">Post the Real-Time On-Line Reliability Deployment Price, Real-Time Reserve Price for On-Line Reserves </w:t>
            </w:r>
            <w:proofErr w:type="gramStart"/>
            <w:r w:rsidRPr="00F06E8E">
              <w:rPr>
                <w:iCs/>
                <w:sz w:val="20"/>
                <w:szCs w:val="20"/>
              </w:rPr>
              <w:t>and  the</w:t>
            </w:r>
            <w:proofErr w:type="gramEnd"/>
            <w:r w:rsidRPr="00F06E8E">
              <w:rPr>
                <w:iCs/>
                <w:sz w:val="20"/>
                <w:szCs w:val="20"/>
              </w:rPr>
              <w:t xml:space="preserve"> Real-Time Reserve Price for Off-Line Reserves immediately following the end of each Settlement Interval  </w:t>
            </w:r>
          </w:p>
          <w:p w14:paraId="24E573AD" w14:textId="77777777" w:rsidR="001E7F2D" w:rsidRPr="00F06E8E" w:rsidRDefault="001E7F2D" w:rsidP="00ED5360">
            <w:pPr>
              <w:tabs>
                <w:tab w:val="left" w:pos="1350"/>
              </w:tabs>
              <w:rPr>
                <w:iCs/>
                <w:sz w:val="20"/>
                <w:szCs w:val="20"/>
              </w:rPr>
            </w:pPr>
          </w:p>
          <w:p w14:paraId="11936D19" w14:textId="77777777" w:rsidR="001E7F2D" w:rsidRPr="00F06E8E" w:rsidRDefault="001E7F2D" w:rsidP="00ED5360">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56F3CD9F" w14:textId="77777777" w:rsidR="001E7F2D" w:rsidRPr="00F06E8E" w:rsidRDefault="001E7F2D" w:rsidP="001E7F2D">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E7F2D" w:rsidRPr="00F06E8E" w14:paraId="21873A25" w14:textId="77777777" w:rsidTr="00ED5360">
        <w:trPr>
          <w:trHeight w:val="206"/>
        </w:trPr>
        <w:tc>
          <w:tcPr>
            <w:tcW w:w="9625" w:type="dxa"/>
            <w:shd w:val="pct12" w:color="auto" w:fill="auto"/>
          </w:tcPr>
          <w:p w14:paraId="622437D5" w14:textId="77777777" w:rsidR="001E7F2D" w:rsidRPr="00F06E8E" w:rsidRDefault="001E7F2D" w:rsidP="00ED5360">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227ED5E0" w14:textId="77777777" w:rsidR="001E7F2D" w:rsidRPr="00F06E8E" w:rsidRDefault="001E7F2D" w:rsidP="00ED5360">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E7F2D" w:rsidRPr="00F06E8E" w14:paraId="27BEA5E0" w14:textId="77777777" w:rsidTr="00ED5360">
              <w:trPr>
                <w:cantSplit/>
                <w:trHeight w:val="440"/>
                <w:tblHeader/>
              </w:trPr>
              <w:tc>
                <w:tcPr>
                  <w:tcW w:w="2276" w:type="dxa"/>
                </w:tcPr>
                <w:p w14:paraId="76DFB0A3" w14:textId="77777777" w:rsidR="001E7F2D" w:rsidRPr="00F06E8E" w:rsidRDefault="001E7F2D" w:rsidP="00ED5360">
                  <w:pPr>
                    <w:spacing w:after="60"/>
                    <w:rPr>
                      <w:b/>
                      <w:iCs/>
                      <w:sz w:val="20"/>
                      <w:szCs w:val="20"/>
                    </w:rPr>
                  </w:pPr>
                  <w:r w:rsidRPr="00F06E8E">
                    <w:rPr>
                      <w:b/>
                      <w:iCs/>
                      <w:sz w:val="20"/>
                      <w:szCs w:val="20"/>
                    </w:rPr>
                    <w:t>Operating Period</w:t>
                  </w:r>
                </w:p>
              </w:tc>
              <w:tc>
                <w:tcPr>
                  <w:tcW w:w="3477" w:type="dxa"/>
                </w:tcPr>
                <w:p w14:paraId="7E885B3E" w14:textId="77777777" w:rsidR="001E7F2D" w:rsidRPr="00F06E8E" w:rsidRDefault="001E7F2D" w:rsidP="00ED5360">
                  <w:pPr>
                    <w:spacing w:after="60"/>
                    <w:rPr>
                      <w:b/>
                      <w:bCs/>
                      <w:iCs/>
                      <w:sz w:val="20"/>
                      <w:szCs w:val="20"/>
                    </w:rPr>
                  </w:pPr>
                  <w:r w:rsidRPr="00F06E8E">
                    <w:rPr>
                      <w:b/>
                      <w:bCs/>
                      <w:iCs/>
                      <w:sz w:val="20"/>
                      <w:szCs w:val="20"/>
                    </w:rPr>
                    <w:t>QSE Activities</w:t>
                  </w:r>
                </w:p>
              </w:tc>
              <w:tc>
                <w:tcPr>
                  <w:tcW w:w="3823" w:type="dxa"/>
                </w:tcPr>
                <w:p w14:paraId="50214771" w14:textId="77777777" w:rsidR="001E7F2D" w:rsidRPr="00F06E8E" w:rsidRDefault="001E7F2D" w:rsidP="00ED5360">
                  <w:pPr>
                    <w:spacing w:after="60"/>
                    <w:rPr>
                      <w:b/>
                      <w:bCs/>
                      <w:iCs/>
                      <w:sz w:val="20"/>
                      <w:szCs w:val="20"/>
                    </w:rPr>
                  </w:pPr>
                  <w:r w:rsidRPr="00F06E8E">
                    <w:rPr>
                      <w:b/>
                      <w:bCs/>
                      <w:iCs/>
                      <w:sz w:val="20"/>
                      <w:szCs w:val="20"/>
                    </w:rPr>
                    <w:t>ERCOT Activities</w:t>
                  </w:r>
                </w:p>
              </w:tc>
            </w:tr>
            <w:tr w:rsidR="001E7F2D" w:rsidRPr="00F06E8E" w14:paraId="1BB2D0D4" w14:textId="77777777" w:rsidTr="00ED5360">
              <w:trPr>
                <w:cantSplit/>
                <w:trHeight w:val="576"/>
              </w:trPr>
              <w:tc>
                <w:tcPr>
                  <w:tcW w:w="2276" w:type="dxa"/>
                </w:tcPr>
                <w:p w14:paraId="57EE4476" w14:textId="77777777" w:rsidR="001E7F2D" w:rsidRPr="00F06E8E" w:rsidRDefault="001E7F2D" w:rsidP="00ED5360">
                  <w:pPr>
                    <w:spacing w:after="60"/>
                    <w:rPr>
                      <w:iCs/>
                      <w:sz w:val="20"/>
                      <w:szCs w:val="20"/>
                    </w:rPr>
                  </w:pPr>
                  <w:r w:rsidRPr="00F06E8E">
                    <w:rPr>
                      <w:iCs/>
                      <w:sz w:val="20"/>
                      <w:szCs w:val="20"/>
                    </w:rPr>
                    <w:t xml:space="preserve">During the first hour of the Operating Period </w:t>
                  </w:r>
                </w:p>
              </w:tc>
              <w:tc>
                <w:tcPr>
                  <w:tcW w:w="3477" w:type="dxa"/>
                </w:tcPr>
                <w:p w14:paraId="6AC544A5" w14:textId="77777777" w:rsidR="001E7F2D" w:rsidRPr="00F06E8E" w:rsidRDefault="001E7F2D" w:rsidP="00ED5360">
                  <w:pPr>
                    <w:spacing w:after="60"/>
                    <w:rPr>
                      <w:iCs/>
                      <w:sz w:val="20"/>
                      <w:szCs w:val="20"/>
                    </w:rPr>
                  </w:pPr>
                </w:p>
              </w:tc>
              <w:tc>
                <w:tcPr>
                  <w:tcW w:w="3823" w:type="dxa"/>
                </w:tcPr>
                <w:p w14:paraId="2CE76FB8" w14:textId="77777777" w:rsidR="001E7F2D" w:rsidRPr="00F06E8E" w:rsidRDefault="001E7F2D" w:rsidP="00ED5360">
                  <w:pPr>
                    <w:rPr>
                      <w:iCs/>
                      <w:sz w:val="20"/>
                      <w:szCs w:val="20"/>
                    </w:rPr>
                  </w:pPr>
                  <w:r w:rsidRPr="00F06E8E">
                    <w:rPr>
                      <w:iCs/>
                      <w:sz w:val="20"/>
                      <w:szCs w:val="20"/>
                    </w:rPr>
                    <w:t>Execute the Hour-Ahead Sequence, including HRUC, beginning with the second hour of the Operating Period</w:t>
                  </w:r>
                </w:p>
                <w:p w14:paraId="45B5B066" w14:textId="77777777" w:rsidR="001E7F2D" w:rsidRPr="00F06E8E" w:rsidRDefault="001E7F2D" w:rsidP="00ED5360">
                  <w:pPr>
                    <w:rPr>
                      <w:iCs/>
                      <w:sz w:val="20"/>
                      <w:szCs w:val="20"/>
                    </w:rPr>
                  </w:pPr>
                </w:p>
                <w:p w14:paraId="663D08A0" w14:textId="77777777" w:rsidR="001E7F2D" w:rsidRPr="00F06E8E" w:rsidRDefault="001E7F2D" w:rsidP="00ED5360">
                  <w:pPr>
                    <w:rPr>
                      <w:iCs/>
                      <w:sz w:val="20"/>
                      <w:szCs w:val="20"/>
                    </w:rPr>
                  </w:pPr>
                  <w:r w:rsidRPr="00F06E8E">
                    <w:rPr>
                      <w:iCs/>
                      <w:sz w:val="20"/>
                      <w:szCs w:val="20"/>
                    </w:rPr>
                    <w:t xml:space="preserve">Review the list of Off-Line Available Resources with a start-up time of one hour or </w:t>
                  </w:r>
                  <w:proofErr w:type="gramStart"/>
                  <w:r w:rsidRPr="00F06E8E">
                    <w:rPr>
                      <w:iCs/>
                      <w:sz w:val="20"/>
                      <w:szCs w:val="20"/>
                    </w:rPr>
                    <w:t>less</w:t>
                  </w:r>
                  <w:proofErr w:type="gramEnd"/>
                </w:p>
                <w:p w14:paraId="4E80DE95" w14:textId="77777777" w:rsidR="001E7F2D" w:rsidRPr="00F06E8E" w:rsidRDefault="001E7F2D" w:rsidP="00ED5360">
                  <w:pPr>
                    <w:rPr>
                      <w:iCs/>
                      <w:sz w:val="20"/>
                      <w:szCs w:val="20"/>
                    </w:rPr>
                  </w:pPr>
                </w:p>
                <w:p w14:paraId="40E7C8A7" w14:textId="77777777" w:rsidR="001E7F2D" w:rsidRPr="00F06E8E" w:rsidRDefault="001E7F2D" w:rsidP="00ED5360">
                  <w:pPr>
                    <w:rPr>
                      <w:iCs/>
                      <w:sz w:val="20"/>
                      <w:szCs w:val="20"/>
                    </w:rPr>
                  </w:pPr>
                  <w:r w:rsidRPr="00F06E8E">
                    <w:rPr>
                      <w:iCs/>
                      <w:sz w:val="20"/>
                      <w:szCs w:val="20"/>
                    </w:rPr>
                    <w:t xml:space="preserve">Review and communicate HRUC commitments and Direct Current Tie (DC Tie) Schedule </w:t>
                  </w:r>
                  <w:proofErr w:type="gramStart"/>
                  <w:r w:rsidRPr="00F06E8E">
                    <w:rPr>
                      <w:iCs/>
                      <w:sz w:val="20"/>
                      <w:szCs w:val="20"/>
                    </w:rPr>
                    <w:t>curtailments</w:t>
                  </w:r>
                  <w:proofErr w:type="gramEnd"/>
                </w:p>
                <w:p w14:paraId="1709964C" w14:textId="77777777" w:rsidR="001E7F2D" w:rsidRPr="00F06E8E" w:rsidRDefault="001E7F2D" w:rsidP="00ED5360">
                  <w:pPr>
                    <w:rPr>
                      <w:iCs/>
                      <w:sz w:val="20"/>
                      <w:szCs w:val="20"/>
                    </w:rPr>
                  </w:pPr>
                </w:p>
                <w:p w14:paraId="65D79D1A" w14:textId="77777777" w:rsidR="001E7F2D" w:rsidRPr="00F06E8E" w:rsidRDefault="001E7F2D" w:rsidP="00ED5360">
                  <w:pPr>
                    <w:rPr>
                      <w:iCs/>
                      <w:sz w:val="20"/>
                      <w:szCs w:val="20"/>
                    </w:rPr>
                  </w:pPr>
                  <w:r w:rsidRPr="00F06E8E">
                    <w:rPr>
                      <w:iCs/>
                      <w:sz w:val="20"/>
                      <w:szCs w:val="20"/>
                    </w:rPr>
                    <w:t>Snapshot the Scheduled Power Consumption for Controllable Load Resources</w:t>
                  </w:r>
                </w:p>
              </w:tc>
            </w:tr>
            <w:tr w:rsidR="001E7F2D" w:rsidRPr="00F06E8E" w14:paraId="251F195D" w14:textId="77777777" w:rsidTr="00ED5360">
              <w:trPr>
                <w:cantSplit/>
                <w:trHeight w:val="395"/>
              </w:trPr>
              <w:tc>
                <w:tcPr>
                  <w:tcW w:w="2276" w:type="dxa"/>
                </w:tcPr>
                <w:p w14:paraId="36021B73" w14:textId="77777777" w:rsidR="001E7F2D" w:rsidRPr="00F06E8E" w:rsidRDefault="001E7F2D" w:rsidP="00ED5360">
                  <w:pPr>
                    <w:spacing w:after="60"/>
                    <w:rPr>
                      <w:iCs/>
                      <w:sz w:val="20"/>
                      <w:szCs w:val="20"/>
                    </w:rPr>
                  </w:pPr>
                  <w:r w:rsidRPr="00F06E8E">
                    <w:rPr>
                      <w:iCs/>
                      <w:sz w:val="20"/>
                      <w:szCs w:val="20"/>
                    </w:rPr>
                    <w:t>SCED run</w:t>
                  </w:r>
                </w:p>
              </w:tc>
              <w:tc>
                <w:tcPr>
                  <w:tcW w:w="3477" w:type="dxa"/>
                </w:tcPr>
                <w:p w14:paraId="09E3DABB" w14:textId="77777777" w:rsidR="001E7F2D" w:rsidRPr="00F06E8E" w:rsidRDefault="001E7F2D" w:rsidP="00ED5360">
                  <w:pPr>
                    <w:spacing w:after="60"/>
                    <w:rPr>
                      <w:iCs/>
                      <w:sz w:val="20"/>
                      <w:szCs w:val="20"/>
                    </w:rPr>
                  </w:pPr>
                </w:p>
              </w:tc>
              <w:tc>
                <w:tcPr>
                  <w:tcW w:w="3823" w:type="dxa"/>
                </w:tcPr>
                <w:p w14:paraId="054AE425" w14:textId="77777777" w:rsidR="001E7F2D" w:rsidRPr="00F06E8E" w:rsidRDefault="001E7F2D" w:rsidP="00ED5360">
                  <w:pPr>
                    <w:spacing w:after="60"/>
                    <w:rPr>
                      <w:iCs/>
                      <w:sz w:val="20"/>
                      <w:szCs w:val="20"/>
                    </w:rPr>
                  </w:pPr>
                  <w:r w:rsidRPr="00F06E8E">
                    <w:rPr>
                      <w:iCs/>
                      <w:sz w:val="20"/>
                      <w:szCs w:val="20"/>
                    </w:rPr>
                    <w:t>Execute SCED and pricing run to determine impact of reliability deployments on energy and Ancillary Service prices</w:t>
                  </w:r>
                </w:p>
              </w:tc>
            </w:tr>
            <w:tr w:rsidR="001E7F2D" w:rsidRPr="00F06E8E" w14:paraId="6B24D75B" w14:textId="77777777" w:rsidTr="00ED5360">
              <w:trPr>
                <w:trHeight w:val="576"/>
              </w:trPr>
              <w:tc>
                <w:tcPr>
                  <w:tcW w:w="2276" w:type="dxa"/>
                </w:tcPr>
                <w:p w14:paraId="351CC7EC" w14:textId="77777777" w:rsidR="001E7F2D" w:rsidRPr="00F06E8E" w:rsidRDefault="001E7F2D" w:rsidP="00ED5360">
                  <w:pPr>
                    <w:spacing w:after="60"/>
                    <w:rPr>
                      <w:iCs/>
                      <w:sz w:val="20"/>
                      <w:szCs w:val="20"/>
                    </w:rPr>
                  </w:pPr>
                  <w:r w:rsidRPr="00F06E8E">
                    <w:rPr>
                      <w:iCs/>
                      <w:sz w:val="20"/>
                      <w:szCs w:val="20"/>
                    </w:rPr>
                    <w:t>During the Operating Hour</w:t>
                  </w:r>
                </w:p>
              </w:tc>
              <w:tc>
                <w:tcPr>
                  <w:tcW w:w="3477" w:type="dxa"/>
                </w:tcPr>
                <w:p w14:paraId="2C2E78FC" w14:textId="77777777" w:rsidR="001E7F2D" w:rsidRPr="00F06E8E" w:rsidRDefault="001E7F2D" w:rsidP="00ED5360">
                  <w:pPr>
                    <w:rPr>
                      <w:iCs/>
                      <w:sz w:val="20"/>
                      <w:szCs w:val="20"/>
                    </w:rPr>
                  </w:pPr>
                  <w:r w:rsidRPr="00F06E8E">
                    <w:rPr>
                      <w:iCs/>
                      <w:sz w:val="20"/>
                      <w:szCs w:val="20"/>
                    </w:rPr>
                    <w:t>Acknowledge receipt of Dispatch Instructions</w:t>
                  </w:r>
                </w:p>
                <w:p w14:paraId="0DE423A2" w14:textId="77777777" w:rsidR="001E7F2D" w:rsidRPr="00F06E8E" w:rsidRDefault="001E7F2D" w:rsidP="00ED5360">
                  <w:pPr>
                    <w:rPr>
                      <w:iCs/>
                      <w:sz w:val="20"/>
                      <w:szCs w:val="20"/>
                    </w:rPr>
                  </w:pPr>
                </w:p>
                <w:p w14:paraId="0437A74A" w14:textId="77777777" w:rsidR="001E7F2D" w:rsidRPr="00F06E8E" w:rsidRDefault="001E7F2D" w:rsidP="00ED5360">
                  <w:pPr>
                    <w:rPr>
                      <w:iCs/>
                      <w:sz w:val="20"/>
                      <w:szCs w:val="20"/>
                    </w:rPr>
                  </w:pPr>
                  <w:r w:rsidRPr="00F06E8E">
                    <w:rPr>
                      <w:iCs/>
                      <w:sz w:val="20"/>
                      <w:szCs w:val="20"/>
                    </w:rPr>
                    <w:t>Comply with Dispatch Instruction</w:t>
                  </w:r>
                </w:p>
                <w:p w14:paraId="66198684" w14:textId="77777777" w:rsidR="001E7F2D" w:rsidRPr="00F06E8E" w:rsidRDefault="001E7F2D" w:rsidP="00ED5360">
                  <w:pPr>
                    <w:rPr>
                      <w:iCs/>
                      <w:sz w:val="20"/>
                      <w:szCs w:val="20"/>
                    </w:rPr>
                  </w:pPr>
                  <w:r w:rsidRPr="00F06E8E">
                    <w:rPr>
                      <w:iCs/>
                      <w:sz w:val="20"/>
                      <w:szCs w:val="20"/>
                    </w:rPr>
                    <w:t xml:space="preserve"> </w:t>
                  </w:r>
                </w:p>
                <w:p w14:paraId="7C4A5E7A" w14:textId="77777777" w:rsidR="001E7F2D" w:rsidRPr="00F06E8E" w:rsidRDefault="001E7F2D" w:rsidP="00ED5360">
                  <w:pPr>
                    <w:rPr>
                      <w:iCs/>
                      <w:sz w:val="20"/>
                      <w:szCs w:val="20"/>
                    </w:rPr>
                  </w:pPr>
                  <w:r w:rsidRPr="00F06E8E">
                    <w:rPr>
                      <w:iCs/>
                      <w:sz w:val="20"/>
                      <w:szCs w:val="20"/>
                    </w:rPr>
                    <w:lastRenderedPageBreak/>
                    <w:t xml:space="preserve">Review Resource Status to assure current state of the Resources is properly </w:t>
                  </w:r>
                  <w:proofErr w:type="gramStart"/>
                  <w:r w:rsidRPr="00F06E8E">
                    <w:rPr>
                      <w:iCs/>
                      <w:sz w:val="20"/>
                      <w:szCs w:val="20"/>
                    </w:rPr>
                    <w:t>telemetered</w:t>
                  </w:r>
                  <w:proofErr w:type="gramEnd"/>
                </w:p>
                <w:p w14:paraId="4C175712" w14:textId="77777777" w:rsidR="001E7F2D" w:rsidRPr="00F06E8E" w:rsidRDefault="001E7F2D" w:rsidP="00ED5360">
                  <w:pPr>
                    <w:rPr>
                      <w:iCs/>
                      <w:sz w:val="20"/>
                      <w:szCs w:val="20"/>
                    </w:rPr>
                  </w:pPr>
                </w:p>
                <w:p w14:paraId="367424FB" w14:textId="77777777" w:rsidR="001E7F2D" w:rsidRPr="00F06E8E" w:rsidRDefault="001E7F2D" w:rsidP="00ED5360">
                  <w:pPr>
                    <w:rPr>
                      <w:iCs/>
                      <w:sz w:val="20"/>
                      <w:szCs w:val="20"/>
                    </w:rPr>
                  </w:pPr>
                  <w:r w:rsidRPr="00F06E8E">
                    <w:rPr>
                      <w:iCs/>
                      <w:sz w:val="20"/>
                      <w:szCs w:val="20"/>
                    </w:rPr>
                    <w:t>Update COP and telemetry with actual Resource Status and limits and Ancillary Service capabilities</w:t>
                  </w:r>
                </w:p>
                <w:p w14:paraId="20BB8A0D" w14:textId="77777777" w:rsidR="001E7F2D" w:rsidRPr="00F06E8E" w:rsidRDefault="001E7F2D" w:rsidP="00ED5360">
                  <w:pPr>
                    <w:rPr>
                      <w:iCs/>
                      <w:sz w:val="20"/>
                      <w:szCs w:val="20"/>
                    </w:rPr>
                  </w:pPr>
                </w:p>
                <w:p w14:paraId="55ABD888" w14:textId="77777777" w:rsidR="001E7F2D" w:rsidRPr="00F06E8E" w:rsidRDefault="001E7F2D" w:rsidP="00ED5360">
                  <w:pPr>
                    <w:rPr>
                      <w:iCs/>
                      <w:sz w:val="20"/>
                      <w:szCs w:val="20"/>
                    </w:rPr>
                  </w:pPr>
                  <w:r w:rsidRPr="00F06E8E">
                    <w:rPr>
                      <w:iCs/>
                      <w:sz w:val="20"/>
                      <w:szCs w:val="20"/>
                    </w:rPr>
                    <w:t>Submit and update Ancillary Service Offers</w:t>
                  </w:r>
                </w:p>
                <w:p w14:paraId="3C9EC202" w14:textId="77777777" w:rsidR="001E7F2D" w:rsidRPr="00F06E8E" w:rsidRDefault="001E7F2D" w:rsidP="00ED5360">
                  <w:pPr>
                    <w:rPr>
                      <w:iCs/>
                      <w:sz w:val="20"/>
                      <w:szCs w:val="20"/>
                    </w:rPr>
                  </w:pPr>
                </w:p>
                <w:p w14:paraId="31859015" w14:textId="77777777" w:rsidR="001E7F2D" w:rsidRPr="00F06E8E" w:rsidRDefault="001E7F2D" w:rsidP="00ED5360">
                  <w:pPr>
                    <w:rPr>
                      <w:iCs/>
                      <w:sz w:val="20"/>
                      <w:szCs w:val="20"/>
                    </w:rPr>
                  </w:pPr>
                  <w:r w:rsidRPr="00F06E8E">
                    <w:rPr>
                      <w:iCs/>
                      <w:sz w:val="20"/>
                      <w:szCs w:val="20"/>
                    </w:rPr>
                    <w:t xml:space="preserve">Communicate Resource Forced Outages to ERCOT </w:t>
                  </w:r>
                </w:p>
                <w:p w14:paraId="6BF548CC" w14:textId="77777777" w:rsidR="001E7F2D" w:rsidRPr="00F06E8E" w:rsidRDefault="001E7F2D" w:rsidP="00ED5360">
                  <w:pPr>
                    <w:rPr>
                      <w:iCs/>
                      <w:sz w:val="20"/>
                      <w:szCs w:val="20"/>
                    </w:rPr>
                  </w:pPr>
                </w:p>
                <w:p w14:paraId="3BF6ABC7" w14:textId="77777777" w:rsidR="001E7F2D" w:rsidRPr="00F06E8E" w:rsidRDefault="001E7F2D" w:rsidP="00ED5360">
                  <w:pPr>
                    <w:rPr>
                      <w:iCs/>
                      <w:sz w:val="20"/>
                      <w:szCs w:val="20"/>
                    </w:rPr>
                  </w:pPr>
                  <w:r w:rsidRPr="00F06E8E">
                    <w:rPr>
                      <w:iCs/>
                      <w:sz w:val="20"/>
                      <w:szCs w:val="20"/>
                    </w:rPr>
                    <w:t xml:space="preserve">Submit and update Energy Offer Curves and/or RTM Energy Bids </w:t>
                  </w:r>
                </w:p>
                <w:p w14:paraId="0128B9E7" w14:textId="77777777" w:rsidR="001E7F2D" w:rsidRPr="00F06E8E" w:rsidRDefault="001E7F2D" w:rsidP="00ED5360">
                  <w:pPr>
                    <w:rPr>
                      <w:iCs/>
                      <w:sz w:val="20"/>
                      <w:szCs w:val="20"/>
                    </w:rPr>
                  </w:pPr>
                </w:p>
              </w:tc>
              <w:tc>
                <w:tcPr>
                  <w:tcW w:w="3823" w:type="dxa"/>
                </w:tcPr>
                <w:p w14:paraId="127086C5" w14:textId="77777777" w:rsidR="001E7F2D" w:rsidRPr="00F06E8E" w:rsidRDefault="001E7F2D" w:rsidP="00ED5360">
                  <w:pPr>
                    <w:tabs>
                      <w:tab w:val="left" w:pos="2521"/>
                    </w:tabs>
                    <w:spacing w:after="240"/>
                    <w:rPr>
                      <w:iCs/>
                      <w:sz w:val="20"/>
                      <w:szCs w:val="20"/>
                    </w:rPr>
                  </w:pPr>
                  <w:r w:rsidRPr="00F06E8E">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1EF01B9" w14:textId="77777777" w:rsidR="001E7F2D" w:rsidRPr="00F06E8E" w:rsidRDefault="001E7F2D" w:rsidP="00ED5360">
                  <w:pPr>
                    <w:spacing w:before="240"/>
                    <w:rPr>
                      <w:iCs/>
                      <w:sz w:val="20"/>
                      <w:szCs w:val="20"/>
                    </w:rPr>
                  </w:pPr>
                  <w:r w:rsidRPr="00F06E8E">
                    <w:rPr>
                      <w:iCs/>
                      <w:sz w:val="20"/>
                      <w:szCs w:val="20"/>
                    </w:rPr>
                    <w:t>Monitor Resource Status and identify discrepancies between COP and telemetered Resource Status</w:t>
                  </w:r>
                </w:p>
                <w:p w14:paraId="4921C021" w14:textId="77777777" w:rsidR="001E7F2D" w:rsidRPr="00F06E8E" w:rsidRDefault="001E7F2D" w:rsidP="00ED5360">
                  <w:pPr>
                    <w:rPr>
                      <w:iCs/>
                      <w:sz w:val="20"/>
                      <w:szCs w:val="20"/>
                    </w:rPr>
                  </w:pPr>
                </w:p>
                <w:p w14:paraId="2ED490BD" w14:textId="77777777" w:rsidR="001E7F2D" w:rsidRPr="00F06E8E" w:rsidRDefault="001E7F2D" w:rsidP="00ED5360">
                  <w:pPr>
                    <w:rPr>
                      <w:iCs/>
                      <w:sz w:val="20"/>
                      <w:szCs w:val="20"/>
                    </w:rPr>
                  </w:pPr>
                  <w:r w:rsidRPr="00F06E8E">
                    <w:rPr>
                      <w:iCs/>
                      <w:sz w:val="20"/>
                      <w:szCs w:val="20"/>
                    </w:rPr>
                    <w:t>Restart Real-Time Sequence on major change of Resource or Transmission Element Status</w:t>
                  </w:r>
                </w:p>
                <w:p w14:paraId="2BC1742F" w14:textId="77777777" w:rsidR="001E7F2D" w:rsidRPr="00F06E8E" w:rsidRDefault="001E7F2D" w:rsidP="00ED5360">
                  <w:pPr>
                    <w:rPr>
                      <w:iCs/>
                      <w:sz w:val="20"/>
                      <w:szCs w:val="20"/>
                    </w:rPr>
                  </w:pPr>
                </w:p>
                <w:p w14:paraId="3792FA87" w14:textId="77777777" w:rsidR="001E7F2D" w:rsidRPr="00F06E8E" w:rsidRDefault="001E7F2D" w:rsidP="00ED5360">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CA1E383" w14:textId="77777777" w:rsidR="001E7F2D" w:rsidRPr="00F06E8E" w:rsidRDefault="001E7F2D" w:rsidP="00ED5360">
                  <w:pPr>
                    <w:rPr>
                      <w:iCs/>
                      <w:sz w:val="20"/>
                      <w:szCs w:val="20"/>
                    </w:rPr>
                  </w:pPr>
                </w:p>
                <w:p w14:paraId="09A1E399" w14:textId="77777777" w:rsidR="001E7F2D" w:rsidRPr="00F06E8E" w:rsidRDefault="001E7F2D" w:rsidP="00ED5360">
                  <w:pPr>
                    <w:rPr>
                      <w:iCs/>
                      <w:sz w:val="20"/>
                      <w:szCs w:val="20"/>
                    </w:rPr>
                  </w:pPr>
                  <w:r w:rsidRPr="00F06E8E">
                    <w:rPr>
                      <w:iCs/>
                      <w:sz w:val="20"/>
                      <w:szCs w:val="20"/>
                    </w:rPr>
                    <w:t xml:space="preserve">Validate COP </w:t>
                  </w:r>
                  <w:proofErr w:type="gramStart"/>
                  <w:r w:rsidRPr="00F06E8E">
                    <w:rPr>
                      <w:iCs/>
                      <w:sz w:val="20"/>
                      <w:szCs w:val="20"/>
                    </w:rPr>
                    <w:t>information</w:t>
                  </w:r>
                  <w:proofErr w:type="gramEnd"/>
                </w:p>
                <w:p w14:paraId="22A5113E" w14:textId="77777777" w:rsidR="001E7F2D" w:rsidRPr="00F06E8E" w:rsidRDefault="001E7F2D" w:rsidP="00ED5360">
                  <w:pPr>
                    <w:rPr>
                      <w:iCs/>
                      <w:sz w:val="20"/>
                      <w:szCs w:val="20"/>
                    </w:rPr>
                  </w:pPr>
                </w:p>
                <w:p w14:paraId="319334E4" w14:textId="77777777" w:rsidR="001E7F2D" w:rsidRPr="00F06E8E" w:rsidRDefault="001E7F2D" w:rsidP="00ED5360">
                  <w:pPr>
                    <w:rPr>
                      <w:iCs/>
                      <w:sz w:val="20"/>
                      <w:szCs w:val="20"/>
                    </w:rPr>
                  </w:pPr>
                  <w:r w:rsidRPr="00F06E8E">
                    <w:rPr>
                      <w:iCs/>
                      <w:sz w:val="20"/>
                      <w:szCs w:val="20"/>
                    </w:rPr>
                    <w:t>Validate Ancillary Service Trades</w:t>
                  </w:r>
                </w:p>
                <w:p w14:paraId="7760DF99" w14:textId="77777777" w:rsidR="001E7F2D" w:rsidRPr="00F06E8E" w:rsidRDefault="001E7F2D" w:rsidP="00ED5360">
                  <w:pPr>
                    <w:rPr>
                      <w:iCs/>
                      <w:sz w:val="20"/>
                      <w:szCs w:val="20"/>
                    </w:rPr>
                  </w:pPr>
                </w:p>
                <w:p w14:paraId="5A6EE971" w14:textId="77777777" w:rsidR="001E7F2D" w:rsidRPr="00F06E8E" w:rsidRDefault="001E7F2D" w:rsidP="00ED5360">
                  <w:pPr>
                    <w:rPr>
                      <w:iCs/>
                      <w:sz w:val="20"/>
                      <w:szCs w:val="20"/>
                    </w:rPr>
                  </w:pPr>
                  <w:r w:rsidRPr="00F06E8E">
                    <w:rPr>
                      <w:iCs/>
                      <w:sz w:val="20"/>
                      <w:szCs w:val="20"/>
                    </w:rPr>
                    <w:t xml:space="preserve">Monitor ERCOT control </w:t>
                  </w:r>
                  <w:proofErr w:type="gramStart"/>
                  <w:r w:rsidRPr="00F06E8E">
                    <w:rPr>
                      <w:iCs/>
                      <w:sz w:val="20"/>
                      <w:szCs w:val="20"/>
                    </w:rPr>
                    <w:t>performance</w:t>
                  </w:r>
                  <w:proofErr w:type="gramEnd"/>
                </w:p>
                <w:p w14:paraId="6BFE6D70" w14:textId="77777777" w:rsidR="001E7F2D" w:rsidRPr="00F06E8E" w:rsidRDefault="001E7F2D" w:rsidP="00ED5360">
                  <w:pPr>
                    <w:rPr>
                      <w:iCs/>
                      <w:sz w:val="20"/>
                      <w:szCs w:val="20"/>
                    </w:rPr>
                  </w:pPr>
                </w:p>
                <w:p w14:paraId="1AB95647" w14:textId="77777777" w:rsidR="001E7F2D" w:rsidRPr="00F06E8E" w:rsidRDefault="001E7F2D" w:rsidP="00ED5360">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w:t>
                  </w:r>
                  <w:r w:rsidRPr="00F06E8E">
                    <w:rPr>
                      <w:iCs/>
                      <w:sz w:val="20"/>
                      <w:szCs w:val="20"/>
                    </w:rPr>
                    <w:lastRenderedPageBreak/>
                    <w:t xml:space="preserve">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06E8E">
                    <w:rPr>
                      <w:iCs/>
                      <w:sz w:val="20"/>
                      <w:szCs w:val="20"/>
                    </w:rPr>
                    <w:t>effective</w:t>
                  </w:r>
                  <w:proofErr w:type="gramEnd"/>
                  <w:r w:rsidRPr="00F06E8E">
                    <w:rPr>
                      <w:iCs/>
                      <w:sz w:val="20"/>
                      <w:szCs w:val="20"/>
                    </w:rPr>
                    <w:t xml:space="preserve"> </w:t>
                  </w:r>
                </w:p>
                <w:p w14:paraId="532FAD8B" w14:textId="77777777" w:rsidR="001E7F2D" w:rsidRPr="00F06E8E" w:rsidRDefault="001E7F2D" w:rsidP="00ED5360">
                  <w:pPr>
                    <w:spacing w:after="240"/>
                    <w:rPr>
                      <w:iCs/>
                      <w:sz w:val="20"/>
                      <w:szCs w:val="20"/>
                    </w:rPr>
                  </w:pPr>
                  <w:r w:rsidRPr="00F06E8E">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06E8E">
                    <w:rPr>
                      <w:iCs/>
                      <w:sz w:val="20"/>
                      <w:szCs w:val="20"/>
                    </w:rPr>
                    <w:t>effective</w:t>
                  </w:r>
                  <w:proofErr w:type="gramEnd"/>
                </w:p>
                <w:p w14:paraId="67219FD6" w14:textId="77777777" w:rsidR="001E7F2D" w:rsidRPr="00F06E8E" w:rsidRDefault="001E7F2D" w:rsidP="00ED5360">
                  <w:pPr>
                    <w:spacing w:before="240"/>
                    <w:rPr>
                      <w:iCs/>
                      <w:sz w:val="20"/>
                      <w:szCs w:val="20"/>
                    </w:rPr>
                  </w:pPr>
                  <w:r w:rsidRPr="00F06E8E">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06E8E">
                    <w:rPr>
                      <w:iCs/>
                      <w:sz w:val="20"/>
                      <w:szCs w:val="20"/>
                    </w:rPr>
                    <w:t>effective</w:t>
                  </w:r>
                  <w:proofErr w:type="gramEnd"/>
                </w:p>
                <w:p w14:paraId="0FFDB5A1" w14:textId="77777777" w:rsidR="001E7F2D" w:rsidRPr="00F06E8E" w:rsidRDefault="001E7F2D" w:rsidP="00ED5360">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132D8FA6" w14:textId="77777777" w:rsidR="001E7F2D" w:rsidRPr="00F06E8E" w:rsidRDefault="001E7F2D" w:rsidP="00ED5360">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w:t>
                  </w:r>
                  <w:r w:rsidRPr="00F06E8E">
                    <w:rPr>
                      <w:sz w:val="20"/>
                      <w:szCs w:val="20"/>
                    </w:rPr>
                    <w:lastRenderedPageBreak/>
                    <w:t>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F06E8E">
                    <w:rPr>
                      <w:iCs/>
                      <w:sz w:val="20"/>
                      <w:szCs w:val="20"/>
                    </w:rPr>
                    <w:t>projections</w:t>
                  </w:r>
                  <w:proofErr w:type="gramEnd"/>
                </w:p>
                <w:p w14:paraId="55EC8295" w14:textId="77777777" w:rsidR="001E7F2D" w:rsidRPr="00F06E8E" w:rsidRDefault="001E7F2D" w:rsidP="00ED5360">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6D5A7F91" w14:textId="77777777" w:rsidR="001E7F2D" w:rsidRPr="00F06E8E" w:rsidRDefault="001E7F2D" w:rsidP="00ED5360">
                  <w:pPr>
                    <w:rPr>
                      <w:iCs/>
                      <w:sz w:val="20"/>
                      <w:szCs w:val="20"/>
                    </w:rPr>
                  </w:pPr>
                </w:p>
                <w:p w14:paraId="43DCDE07" w14:textId="77777777" w:rsidR="001E7F2D" w:rsidRPr="00F06E8E" w:rsidRDefault="001E7F2D" w:rsidP="00ED5360">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B3E923B" w14:textId="77777777" w:rsidR="001E7F2D" w:rsidRPr="00F06E8E" w:rsidRDefault="001E7F2D" w:rsidP="00ED5360">
                  <w:pPr>
                    <w:rPr>
                      <w:iCs/>
                      <w:sz w:val="20"/>
                      <w:szCs w:val="20"/>
                    </w:rPr>
                  </w:pPr>
                </w:p>
                <w:p w14:paraId="7A7C932F" w14:textId="77777777" w:rsidR="001E7F2D" w:rsidRPr="00F06E8E" w:rsidRDefault="001E7F2D" w:rsidP="00ED5360">
                  <w:pPr>
                    <w:rPr>
                      <w:iCs/>
                      <w:sz w:val="20"/>
                      <w:szCs w:val="20"/>
                    </w:rPr>
                  </w:pPr>
                  <w:r w:rsidRPr="00F06E8E">
                    <w:rPr>
                      <w:iCs/>
                      <w:sz w:val="20"/>
                      <w:szCs w:val="20"/>
                    </w:rPr>
                    <w:t xml:space="preserve">Post on the ERCOT website, the Settlement Point Prices for each Settlement </w:t>
                  </w:r>
                  <w:proofErr w:type="gramStart"/>
                  <w:r w:rsidRPr="00F06E8E">
                    <w:rPr>
                      <w:iCs/>
                      <w:sz w:val="20"/>
                      <w:szCs w:val="20"/>
                    </w:rPr>
                    <w:t>Point</w:t>
                  </w:r>
                  <w:proofErr w:type="gramEnd"/>
                  <w:r w:rsidRPr="00F06E8E">
                    <w:rPr>
                      <w:iCs/>
                      <w:sz w:val="20"/>
                      <w:szCs w:val="20"/>
                    </w:rPr>
                    <w:t xml:space="preserve"> and the Real-Time price for each SODG, SODESS, SOTG, and SOTESS immediately following the end of each Settlement Interval  </w:t>
                  </w:r>
                </w:p>
                <w:p w14:paraId="1827634B" w14:textId="77777777" w:rsidR="001E7F2D" w:rsidRPr="00F06E8E" w:rsidRDefault="001E7F2D" w:rsidP="00ED5360">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3A18F968" w14:textId="77777777" w:rsidR="001E7F2D" w:rsidRPr="00F06E8E" w:rsidRDefault="001E7F2D" w:rsidP="00ED5360">
                  <w:pPr>
                    <w:rPr>
                      <w:iCs/>
                      <w:sz w:val="20"/>
                      <w:szCs w:val="20"/>
                    </w:rPr>
                  </w:pPr>
                </w:p>
              </w:tc>
            </w:tr>
          </w:tbl>
          <w:p w14:paraId="7F66B052" w14:textId="77777777" w:rsidR="001E7F2D" w:rsidRPr="00F06E8E" w:rsidRDefault="001E7F2D" w:rsidP="00ED5360">
            <w:pPr>
              <w:rPr>
                <w:iCs/>
                <w:szCs w:val="20"/>
              </w:rPr>
            </w:pPr>
          </w:p>
        </w:tc>
      </w:tr>
    </w:tbl>
    <w:p w14:paraId="5BCE56C3"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15E34EF5" w14:textId="77777777" w:rsidR="001E7F2D" w:rsidRPr="00F06E8E" w:rsidRDefault="001E7F2D" w:rsidP="001E7F2D">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4C58D7DB" w14:textId="77777777" w:rsidR="001E7F2D" w:rsidRPr="00F06E8E" w:rsidRDefault="001E7F2D" w:rsidP="001E7F2D">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075DD802" w14:textId="77777777" w:rsidR="001E7F2D" w:rsidRPr="00F06E8E" w:rsidRDefault="001E7F2D" w:rsidP="001E7F2D">
      <w:pPr>
        <w:spacing w:after="240"/>
        <w:ind w:left="2160" w:hanging="720"/>
        <w:rPr>
          <w:szCs w:val="20"/>
        </w:rPr>
      </w:pPr>
      <w:r w:rsidRPr="00F06E8E">
        <w:rPr>
          <w:szCs w:val="20"/>
        </w:rPr>
        <w:lastRenderedPageBreak/>
        <w:t>(ii)</w:t>
      </w:r>
      <w:r w:rsidRPr="00F06E8E">
        <w:rPr>
          <w:szCs w:val="20"/>
        </w:rPr>
        <w:tab/>
        <w:t xml:space="preserve">Any conditions such as adverse weather conditions as determined from the ERCOT-designated weather </w:t>
      </w:r>
      <w:proofErr w:type="gramStart"/>
      <w:r w:rsidRPr="00F06E8E">
        <w:rPr>
          <w:szCs w:val="20"/>
        </w:rPr>
        <w:t>service;</w:t>
      </w:r>
      <w:proofErr w:type="gramEnd"/>
    </w:p>
    <w:p w14:paraId="36348A56"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Updated system-wide Mid-Term Load Forecasts (MTLFs) for all forecast models available to ERCOT Operations, as well as an indicator for which forecast was in use by ERCOT at the time of </w:t>
      </w:r>
      <w:proofErr w:type="gramStart"/>
      <w:r w:rsidRPr="00F06E8E">
        <w:rPr>
          <w:szCs w:val="20"/>
        </w:rPr>
        <w:t>publication;</w:t>
      </w:r>
      <w:proofErr w:type="gramEnd"/>
    </w:p>
    <w:p w14:paraId="18ABD545" w14:textId="77777777" w:rsidR="001E7F2D" w:rsidRPr="00F06E8E" w:rsidRDefault="001E7F2D" w:rsidP="001E7F2D">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13216B3F" w14:textId="77777777" w:rsidR="001E7F2D" w:rsidRPr="00F06E8E" w:rsidRDefault="001E7F2D" w:rsidP="001E7F2D">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41C05B0" w14:textId="77777777" w:rsidR="001E7F2D" w:rsidRPr="00F06E8E" w:rsidRDefault="001E7F2D" w:rsidP="001E7F2D">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4212F473" w14:textId="77777777" w:rsidR="001E7F2D" w:rsidRPr="00F06E8E" w:rsidRDefault="001E7F2D" w:rsidP="001E7F2D">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 xml:space="preserve">Electrical Bus Load distribution factors and other information necessary to forecast Electrical Bus Loads.  This report will be published when updates to the Load distribution factors are made.  Private Use Network </w:t>
      </w:r>
      <w:proofErr w:type="gramStart"/>
      <w:r w:rsidRPr="00F06E8E">
        <w:rPr>
          <w:iCs/>
          <w:szCs w:val="20"/>
        </w:rPr>
        <w:t>net</w:t>
      </w:r>
      <w:proofErr w:type="gramEnd"/>
      <w:r w:rsidRPr="00F06E8E">
        <w:rPr>
          <w:iCs/>
          <w:szCs w:val="20"/>
        </w:rPr>
        <w:t xml:space="preserve">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EA02563" w14:textId="77777777" w:rsidTr="00ED5360">
        <w:trPr>
          <w:trHeight w:val="206"/>
        </w:trPr>
        <w:tc>
          <w:tcPr>
            <w:tcW w:w="9350" w:type="dxa"/>
            <w:shd w:val="pct12" w:color="auto" w:fill="auto"/>
          </w:tcPr>
          <w:p w14:paraId="6C38AC80" w14:textId="77777777" w:rsidR="001E7F2D" w:rsidRPr="00F06E8E" w:rsidRDefault="001E7F2D" w:rsidP="00ED5360">
            <w:pPr>
              <w:spacing w:before="120" w:after="240"/>
              <w:rPr>
                <w:b/>
                <w:i/>
                <w:iCs/>
              </w:rPr>
            </w:pPr>
            <w:r w:rsidRPr="00F06E8E">
              <w:rPr>
                <w:b/>
                <w:i/>
                <w:iCs/>
              </w:rPr>
              <w:t>[NPRR1010:  Insert paragraphs (6) and (7) below upon system implementation of the Real-Time Co-Optimization (RTC) project:]</w:t>
            </w:r>
          </w:p>
          <w:p w14:paraId="553EAAB4" w14:textId="33AE8037" w:rsidR="001E7F2D" w:rsidRPr="00F06E8E" w:rsidRDefault="001E7F2D" w:rsidP="00ED5360">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60278D23" w14:textId="77777777" w:rsidR="001E7F2D" w:rsidRPr="00F06E8E" w:rsidRDefault="001E7F2D" w:rsidP="00ED5360">
            <w:pPr>
              <w:spacing w:after="240"/>
              <w:ind w:left="1440" w:hanging="720"/>
              <w:rPr>
                <w:color w:val="000000"/>
                <w:sz w:val="22"/>
                <w:szCs w:val="22"/>
              </w:rPr>
            </w:pPr>
            <w:r w:rsidRPr="00F06E8E">
              <w:rPr>
                <w:color w:val="000000"/>
                <w:szCs w:val="20"/>
              </w:rPr>
              <w:t>(a)</w:t>
            </w:r>
            <w:r w:rsidRPr="00F06E8E">
              <w:rPr>
                <w:color w:val="000000"/>
                <w:szCs w:val="20"/>
              </w:rPr>
              <w:tab/>
              <w:t xml:space="preserve">Capacity to provide Reg-Up, irrespective of whether it is capable of providing any other Ancillary </w:t>
            </w:r>
            <w:proofErr w:type="gramStart"/>
            <w:r w:rsidRPr="00F06E8E">
              <w:rPr>
                <w:color w:val="000000"/>
                <w:szCs w:val="20"/>
              </w:rPr>
              <w:t>Service;</w:t>
            </w:r>
            <w:proofErr w:type="gramEnd"/>
          </w:p>
          <w:p w14:paraId="685E5812" w14:textId="77777777" w:rsidR="001E7F2D" w:rsidRPr="00F06E8E" w:rsidRDefault="001E7F2D" w:rsidP="00ED5360">
            <w:pPr>
              <w:spacing w:after="240"/>
              <w:ind w:left="1440" w:hanging="720"/>
              <w:rPr>
                <w:color w:val="000000"/>
                <w:szCs w:val="20"/>
              </w:rPr>
            </w:pPr>
            <w:r w:rsidRPr="00F06E8E">
              <w:rPr>
                <w:color w:val="000000"/>
                <w:szCs w:val="20"/>
              </w:rPr>
              <w:t>(b)</w:t>
            </w:r>
            <w:r w:rsidRPr="00F06E8E">
              <w:rPr>
                <w:color w:val="000000"/>
                <w:szCs w:val="20"/>
              </w:rPr>
              <w:tab/>
              <w:t xml:space="preserve">Capacity to provide RRS, irrespective of whether it is capable of providing any other Ancillary </w:t>
            </w:r>
            <w:proofErr w:type="gramStart"/>
            <w:r w:rsidRPr="00F06E8E">
              <w:rPr>
                <w:color w:val="000000"/>
                <w:szCs w:val="20"/>
              </w:rPr>
              <w:t>Service;</w:t>
            </w:r>
            <w:proofErr w:type="gramEnd"/>
          </w:p>
          <w:p w14:paraId="06659B03" w14:textId="77777777" w:rsidR="001E7F2D" w:rsidRPr="00F06E8E" w:rsidRDefault="001E7F2D" w:rsidP="00ED5360">
            <w:pPr>
              <w:spacing w:after="240"/>
              <w:ind w:left="1440" w:hanging="720"/>
              <w:rPr>
                <w:color w:val="000000"/>
                <w:szCs w:val="20"/>
              </w:rPr>
            </w:pPr>
            <w:r w:rsidRPr="00F06E8E">
              <w:rPr>
                <w:color w:val="000000"/>
                <w:szCs w:val="20"/>
              </w:rPr>
              <w:t>(c)</w:t>
            </w:r>
            <w:r w:rsidRPr="00F06E8E">
              <w:rPr>
                <w:color w:val="000000"/>
                <w:szCs w:val="20"/>
              </w:rPr>
              <w:tab/>
              <w:t xml:space="preserve">Capacity to provide ECRS, irrespective of whether it is capable of providing any other Ancillary </w:t>
            </w:r>
            <w:proofErr w:type="gramStart"/>
            <w:r w:rsidRPr="00F06E8E">
              <w:rPr>
                <w:color w:val="000000"/>
                <w:szCs w:val="20"/>
              </w:rPr>
              <w:t>Service;</w:t>
            </w:r>
            <w:proofErr w:type="gramEnd"/>
          </w:p>
          <w:p w14:paraId="02F867DC" w14:textId="77777777" w:rsidR="001E7F2D" w:rsidRPr="00F06E8E" w:rsidRDefault="001E7F2D" w:rsidP="00ED5360">
            <w:pPr>
              <w:spacing w:after="240"/>
              <w:ind w:left="1440" w:hanging="720"/>
              <w:rPr>
                <w:color w:val="000000"/>
                <w:szCs w:val="20"/>
              </w:rPr>
            </w:pPr>
            <w:r w:rsidRPr="00F06E8E">
              <w:rPr>
                <w:color w:val="000000"/>
                <w:szCs w:val="20"/>
              </w:rPr>
              <w:t>(d)</w:t>
            </w:r>
            <w:r w:rsidRPr="00F06E8E">
              <w:rPr>
                <w:color w:val="000000"/>
                <w:szCs w:val="20"/>
              </w:rPr>
              <w:tab/>
              <w:t xml:space="preserve">Capacity to provide </w:t>
            </w:r>
            <w:proofErr w:type="gramStart"/>
            <w:r w:rsidRPr="00F06E8E">
              <w:rPr>
                <w:color w:val="000000"/>
                <w:szCs w:val="20"/>
              </w:rPr>
              <w:t>Non-Spin</w:t>
            </w:r>
            <w:proofErr w:type="gramEnd"/>
            <w:r w:rsidRPr="00F06E8E">
              <w:rPr>
                <w:color w:val="000000"/>
                <w:szCs w:val="20"/>
              </w:rPr>
              <w:t>, irrespective of whether it is capable of providing any other Ancillary Service;</w:t>
            </w:r>
          </w:p>
          <w:p w14:paraId="0EB50505" w14:textId="77777777" w:rsidR="001E7F2D" w:rsidRPr="00F06E8E" w:rsidRDefault="001E7F2D" w:rsidP="00ED5360">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w:t>
            </w:r>
            <w:proofErr w:type="gramStart"/>
            <w:r w:rsidRPr="00F06E8E">
              <w:rPr>
                <w:color w:val="000000"/>
                <w:szCs w:val="20"/>
              </w:rPr>
              <w:t>Spin;</w:t>
            </w:r>
            <w:proofErr w:type="gramEnd"/>
          </w:p>
          <w:p w14:paraId="518E36BB" w14:textId="77777777" w:rsidR="001E7F2D" w:rsidRPr="00F06E8E" w:rsidRDefault="001E7F2D" w:rsidP="00ED5360">
            <w:pPr>
              <w:spacing w:after="240"/>
              <w:ind w:left="1440" w:hanging="720"/>
              <w:rPr>
                <w:color w:val="000000"/>
                <w:szCs w:val="20"/>
              </w:rPr>
            </w:pPr>
            <w:r w:rsidRPr="00F06E8E">
              <w:rPr>
                <w:color w:val="000000"/>
                <w:szCs w:val="20"/>
              </w:rPr>
              <w:lastRenderedPageBreak/>
              <w:t>(f)</w:t>
            </w:r>
            <w:r w:rsidRPr="00F06E8E">
              <w:rPr>
                <w:color w:val="000000"/>
                <w:szCs w:val="20"/>
              </w:rPr>
              <w:tab/>
              <w:t>Capacity to provide Reg-Up, RRS, ECRS, or any combination, irrespective of whether it is capable of providing Non-</w:t>
            </w:r>
            <w:proofErr w:type="gramStart"/>
            <w:r w:rsidRPr="00F06E8E">
              <w:rPr>
                <w:color w:val="000000"/>
                <w:szCs w:val="20"/>
              </w:rPr>
              <w:t>Spin;</w:t>
            </w:r>
            <w:proofErr w:type="gramEnd"/>
          </w:p>
          <w:p w14:paraId="57D69154" w14:textId="77777777" w:rsidR="001E7F2D" w:rsidRPr="00F06E8E" w:rsidRDefault="001E7F2D" w:rsidP="00ED5360">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5D9224D9" w14:textId="77777777" w:rsidR="001E7F2D" w:rsidRPr="00F06E8E" w:rsidRDefault="001E7F2D" w:rsidP="00ED5360">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4A9C70CC" w14:textId="77777777" w:rsidR="001E7F2D" w:rsidRPr="00F06E8E" w:rsidRDefault="001E7F2D" w:rsidP="00ED5360">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62D35998" w14:textId="77777777" w:rsidR="001E7F2D" w:rsidRPr="00F06E8E" w:rsidRDefault="001E7F2D" w:rsidP="001E7F2D">
      <w:pPr>
        <w:keepNext/>
        <w:tabs>
          <w:tab w:val="left" w:pos="1620"/>
        </w:tabs>
        <w:spacing w:before="480" w:after="240"/>
        <w:ind w:left="1627" w:hanging="1627"/>
        <w:outlineLvl w:val="4"/>
        <w:rPr>
          <w:b/>
          <w:bCs/>
          <w:i/>
          <w:iCs/>
          <w:szCs w:val="26"/>
        </w:rPr>
      </w:pPr>
      <w:bookmarkStart w:id="126" w:name="_Toc135992251"/>
      <w:bookmarkEnd w:id="119"/>
      <w:r w:rsidRPr="00F06E8E">
        <w:rPr>
          <w:b/>
          <w:bCs/>
          <w:i/>
          <w:iCs/>
          <w:szCs w:val="26"/>
        </w:rPr>
        <w:lastRenderedPageBreak/>
        <w:t>6.4.9.2.2</w:t>
      </w:r>
      <w:r w:rsidRPr="00F06E8E">
        <w:rPr>
          <w:b/>
          <w:bCs/>
          <w:i/>
          <w:iCs/>
          <w:szCs w:val="26"/>
        </w:rPr>
        <w:tab/>
        <w:t>SASM Clearing Process</w:t>
      </w:r>
      <w:bookmarkEnd w:id="126"/>
    </w:p>
    <w:p w14:paraId="61210425" w14:textId="77777777" w:rsidR="001E7F2D" w:rsidRPr="00F06E8E" w:rsidRDefault="001E7F2D" w:rsidP="001E7F2D">
      <w:pPr>
        <w:spacing w:after="240"/>
        <w:ind w:left="720" w:hanging="720"/>
        <w:rPr>
          <w:szCs w:val="20"/>
        </w:rPr>
      </w:pPr>
      <w:r w:rsidRPr="00F06E8E">
        <w:rPr>
          <w:szCs w:val="20"/>
        </w:rPr>
        <w:t>(1)</w:t>
      </w:r>
      <w:r w:rsidRPr="00F06E8E">
        <w:rPr>
          <w:szCs w:val="20"/>
        </w:rPr>
        <w:tab/>
        <w:t>SASM procurement requirements are:</w:t>
      </w:r>
    </w:p>
    <w:p w14:paraId="4AA8D6CF" w14:textId="77777777" w:rsidR="001E7F2D" w:rsidRPr="00F06E8E" w:rsidRDefault="001E7F2D" w:rsidP="001E7F2D">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4A459518" w14:textId="77777777" w:rsidR="001E7F2D" w:rsidRPr="00F06E8E" w:rsidRDefault="001E7F2D" w:rsidP="001E7F2D">
      <w:pPr>
        <w:spacing w:after="240"/>
        <w:ind w:left="1440" w:hanging="720"/>
        <w:rPr>
          <w:szCs w:val="20"/>
        </w:rPr>
      </w:pPr>
      <w:r w:rsidRPr="00F06E8E">
        <w:rPr>
          <w:szCs w:val="20"/>
        </w:rPr>
        <w:t>(b)</w:t>
      </w:r>
      <w:r w:rsidRPr="00F06E8E">
        <w:rPr>
          <w:szCs w:val="20"/>
        </w:rPr>
        <w:tab/>
        <w:t>ERCOT shall select Ancillary Service Offers submitted by QSEs, such that:</w:t>
      </w:r>
    </w:p>
    <w:p w14:paraId="6A75A803" w14:textId="77777777" w:rsidR="001E7F2D" w:rsidRPr="00F06E8E" w:rsidRDefault="001E7F2D" w:rsidP="001E7F2D">
      <w:pPr>
        <w:spacing w:after="240"/>
        <w:ind w:left="2160" w:hanging="720"/>
        <w:rPr>
          <w:szCs w:val="20"/>
        </w:rPr>
      </w:pPr>
      <w:r w:rsidRPr="00F06E8E">
        <w:rPr>
          <w:szCs w:val="20"/>
        </w:rPr>
        <w:t>(i)</w:t>
      </w:r>
      <w:r w:rsidRPr="00F06E8E">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EBB6351" w14:textId="77777777" w:rsidR="001E7F2D" w:rsidRPr="00F06E8E" w:rsidRDefault="001E7F2D" w:rsidP="001E7F2D">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35DDE74E" w14:textId="77777777" w:rsidR="001E7F2D" w:rsidRPr="00F06E8E" w:rsidRDefault="001E7F2D" w:rsidP="001E7F2D">
      <w:pPr>
        <w:spacing w:after="240"/>
        <w:ind w:left="2160" w:hanging="720"/>
        <w:rPr>
          <w:ins w:id="127"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CFF5CC0" w14:textId="77777777" w:rsidR="001E7F2D" w:rsidRPr="00F06E8E" w:rsidRDefault="001E7F2D" w:rsidP="001E7F2D">
      <w:pPr>
        <w:spacing w:after="240"/>
        <w:ind w:left="2160" w:hanging="720"/>
        <w:rPr>
          <w:szCs w:val="20"/>
        </w:rPr>
      </w:pPr>
      <w:ins w:id="128" w:author="ERCOT" w:date="2023-05-26T16:18:00Z">
        <w:r w:rsidRPr="00F06E8E">
          <w:rPr>
            <w:szCs w:val="20"/>
          </w:rPr>
          <w:t>(iv)</w:t>
        </w:r>
        <w:r w:rsidRPr="00F06E8E">
          <w:rPr>
            <w:szCs w:val="20"/>
          </w:rPr>
          <w:tab/>
          <w:t>For On-Line ESRs, the duration requirements for Ancillary Services will be respected.</w:t>
        </w:r>
      </w:ins>
    </w:p>
    <w:p w14:paraId="0B95FB2F" w14:textId="77777777" w:rsidR="001E7F2D" w:rsidRPr="00F06E8E" w:rsidRDefault="001E7F2D" w:rsidP="001E7F2D">
      <w:pPr>
        <w:spacing w:after="240"/>
        <w:ind w:left="1440" w:hanging="720"/>
        <w:rPr>
          <w:szCs w:val="20"/>
        </w:rPr>
      </w:pPr>
      <w:r w:rsidRPr="00F06E8E">
        <w:rPr>
          <w:szCs w:val="20"/>
        </w:rPr>
        <w:lastRenderedPageBreak/>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13D1EDDA" w14:textId="77777777" w:rsidR="001E7F2D" w:rsidRPr="00F06E8E" w:rsidRDefault="001E7F2D" w:rsidP="001E7F2D">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779E8B60" w14:textId="77777777" w:rsidR="001E7F2D" w:rsidRPr="00F06E8E" w:rsidRDefault="001E7F2D" w:rsidP="001E7F2D">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F45483E" w14:textId="77777777" w:rsidTr="00ED5360">
        <w:trPr>
          <w:trHeight w:val="206"/>
        </w:trPr>
        <w:tc>
          <w:tcPr>
            <w:tcW w:w="9350" w:type="dxa"/>
            <w:shd w:val="pct12" w:color="auto" w:fill="auto"/>
          </w:tcPr>
          <w:p w14:paraId="1855D125" w14:textId="77777777" w:rsidR="001E7F2D" w:rsidRPr="00F06E8E" w:rsidRDefault="001E7F2D" w:rsidP="00ED5360">
            <w:pPr>
              <w:spacing w:before="120" w:after="240"/>
              <w:rPr>
                <w:b/>
                <w:i/>
                <w:iCs/>
              </w:rPr>
            </w:pPr>
            <w:r w:rsidRPr="00F06E8E">
              <w:rPr>
                <w:b/>
                <w:i/>
                <w:iCs/>
              </w:rPr>
              <w:t>[NPRR1010:  Delete Section 6.4.9.2.2 above upon system implementation of the Real-Time Co-Optimization (RTC) project.]</w:t>
            </w:r>
          </w:p>
        </w:tc>
      </w:tr>
    </w:tbl>
    <w:p w14:paraId="665D5FAB" w14:textId="419E0BC3"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129" w:name="_Toc135992262"/>
      <w:r w:rsidRPr="00F06E8E">
        <w:rPr>
          <w:b/>
          <w:bCs/>
          <w:snapToGrid w:val="0"/>
          <w:szCs w:val="20"/>
        </w:rPr>
        <w:t>6.5.5.2</w:t>
      </w:r>
      <w:r w:rsidRPr="00F06E8E">
        <w:rPr>
          <w:b/>
          <w:bCs/>
          <w:snapToGrid w:val="0"/>
          <w:szCs w:val="20"/>
        </w:rPr>
        <w:tab/>
        <w:t>Operational Data Requirements</w:t>
      </w:r>
      <w:bookmarkEnd w:id="129"/>
    </w:p>
    <w:p w14:paraId="272C22F3" w14:textId="77777777" w:rsidR="001E7F2D" w:rsidRPr="00F06E8E" w:rsidRDefault="001E7F2D" w:rsidP="001E7F2D">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3459978" w14:textId="77777777" w:rsidR="001E7F2D" w:rsidRPr="00F06E8E" w:rsidRDefault="001E7F2D" w:rsidP="001E7F2D">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01D7E98" w14:textId="77777777" w:rsidR="001E7F2D" w:rsidRPr="00F06E8E" w:rsidRDefault="001E7F2D" w:rsidP="001E7F2D">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roofErr w:type="gramStart"/>
      <w:r w:rsidRPr="00F06E8E">
        <w:rPr>
          <w:szCs w:val="20"/>
        </w:rPr>
        <w:t>);</w:t>
      </w:r>
      <w:proofErr w:type="gramEnd"/>
    </w:p>
    <w:p w14:paraId="068E3336" w14:textId="77777777" w:rsidR="001E7F2D" w:rsidRPr="00F06E8E" w:rsidRDefault="001E7F2D" w:rsidP="001E7F2D">
      <w:pPr>
        <w:spacing w:after="240"/>
        <w:ind w:left="1440" w:hanging="720"/>
        <w:rPr>
          <w:szCs w:val="20"/>
        </w:rPr>
      </w:pPr>
      <w:r w:rsidRPr="00F06E8E">
        <w:rPr>
          <w:szCs w:val="20"/>
        </w:rPr>
        <w:lastRenderedPageBreak/>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w:t>
      </w:r>
      <w:proofErr w:type="gramStart"/>
      <w:r w:rsidRPr="00F06E8E">
        <w:rPr>
          <w:szCs w:val="20"/>
        </w:rPr>
        <w:t>process;</w:t>
      </w:r>
      <w:proofErr w:type="gramEnd"/>
    </w:p>
    <w:p w14:paraId="184F559E" w14:textId="77777777" w:rsidR="001E7F2D" w:rsidRPr="00F06E8E" w:rsidRDefault="001E7F2D" w:rsidP="001E7F2D">
      <w:pPr>
        <w:spacing w:after="240"/>
        <w:ind w:left="1440" w:hanging="720"/>
        <w:rPr>
          <w:szCs w:val="20"/>
        </w:rPr>
      </w:pPr>
      <w:r w:rsidRPr="00F06E8E">
        <w:rPr>
          <w:szCs w:val="20"/>
        </w:rPr>
        <w:t>(c)</w:t>
      </w:r>
      <w:r w:rsidRPr="00F06E8E">
        <w:rPr>
          <w:szCs w:val="20"/>
        </w:rPr>
        <w:tab/>
        <w:t>Gross Reactive Power (in Megavolt-Amperes reactive (MVAr)</w:t>
      </w:r>
      <w:proofErr w:type="gramStart"/>
      <w:r w:rsidRPr="00F06E8E">
        <w:rPr>
          <w:szCs w:val="20"/>
        </w:rPr>
        <w:t>);</w:t>
      </w:r>
      <w:proofErr w:type="gramEnd"/>
    </w:p>
    <w:p w14:paraId="36945CAF" w14:textId="77777777" w:rsidR="001E7F2D" w:rsidRPr="00F06E8E" w:rsidRDefault="001E7F2D" w:rsidP="001E7F2D">
      <w:pPr>
        <w:spacing w:after="240"/>
        <w:ind w:left="1440" w:hanging="720"/>
        <w:rPr>
          <w:szCs w:val="20"/>
        </w:rPr>
      </w:pPr>
      <w:r w:rsidRPr="00F06E8E">
        <w:rPr>
          <w:szCs w:val="20"/>
        </w:rPr>
        <w:t>(d)</w:t>
      </w:r>
      <w:r w:rsidRPr="00F06E8E">
        <w:rPr>
          <w:szCs w:val="20"/>
        </w:rPr>
        <w:tab/>
        <w:t>Net Reactive Power (in MVAr</w:t>
      </w:r>
      <w:proofErr w:type="gramStart"/>
      <w:r w:rsidRPr="00F06E8E">
        <w:rPr>
          <w:szCs w:val="20"/>
        </w:rPr>
        <w:t>);</w:t>
      </w:r>
      <w:proofErr w:type="gramEnd"/>
    </w:p>
    <w:p w14:paraId="74B487C4"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Power to standby transformers serving plant auxiliary </w:t>
      </w:r>
      <w:proofErr w:type="gramStart"/>
      <w:r w:rsidRPr="00F06E8E">
        <w:rPr>
          <w:szCs w:val="20"/>
        </w:rPr>
        <w:t>Load;</w:t>
      </w:r>
      <w:proofErr w:type="gramEnd"/>
    </w:p>
    <w:p w14:paraId="4CC958CC"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Status of switching devices in the plant switchyard not monitored by the TSP or DSP affecting flows on the ERCOT Transmission </w:t>
      </w:r>
      <w:proofErr w:type="gramStart"/>
      <w:r w:rsidRPr="00F06E8E">
        <w:rPr>
          <w:szCs w:val="20"/>
        </w:rPr>
        <w:t>Grid;</w:t>
      </w:r>
      <w:proofErr w:type="gramEnd"/>
    </w:p>
    <w:p w14:paraId="636067D8" w14:textId="77777777" w:rsidR="001E7F2D" w:rsidRPr="00F06E8E" w:rsidRDefault="001E7F2D" w:rsidP="001E7F2D">
      <w:pPr>
        <w:spacing w:after="240"/>
        <w:ind w:left="1440" w:hanging="720"/>
        <w:rPr>
          <w:szCs w:val="20"/>
        </w:rPr>
      </w:pPr>
      <w:r w:rsidRPr="00F06E8E">
        <w:rPr>
          <w:szCs w:val="20"/>
        </w:rPr>
        <w:t>(g)</w:t>
      </w:r>
      <w:r w:rsidRPr="00F06E8E">
        <w:rPr>
          <w:szCs w:val="20"/>
        </w:rPr>
        <w:tab/>
        <w:t xml:space="preserve">Any data mutually agreed to by ERCOT and the QSE to adequately manage system </w:t>
      </w:r>
      <w:proofErr w:type="gramStart"/>
      <w:r w:rsidRPr="00F06E8E">
        <w:rPr>
          <w:szCs w:val="20"/>
        </w:rPr>
        <w:t>reliability;</w:t>
      </w:r>
      <w:proofErr w:type="gramEnd"/>
    </w:p>
    <w:p w14:paraId="047CAC3A" w14:textId="77777777" w:rsidR="001E7F2D" w:rsidRPr="00F06E8E" w:rsidRDefault="001E7F2D" w:rsidP="001E7F2D">
      <w:pPr>
        <w:spacing w:after="240"/>
        <w:ind w:left="1440" w:hanging="720"/>
        <w:rPr>
          <w:szCs w:val="20"/>
        </w:rPr>
      </w:pPr>
      <w:r w:rsidRPr="00F06E8E">
        <w:rPr>
          <w:szCs w:val="20"/>
        </w:rPr>
        <w:t>(h)</w:t>
      </w:r>
      <w:r w:rsidRPr="00F06E8E">
        <w:rPr>
          <w:szCs w:val="20"/>
        </w:rPr>
        <w:tab/>
        <w:t xml:space="preserve">Generation Resource breaker and switch </w:t>
      </w:r>
      <w:proofErr w:type="gramStart"/>
      <w:r w:rsidRPr="00F06E8E">
        <w:rPr>
          <w:szCs w:val="20"/>
        </w:rPr>
        <w:t>status;</w:t>
      </w:r>
      <w:proofErr w:type="gramEnd"/>
    </w:p>
    <w:p w14:paraId="3DE7EFFB"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HSL (Combined Cycle Generation Resources) shall:  </w:t>
      </w:r>
    </w:p>
    <w:p w14:paraId="05EE51E5"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Submit the HSL of the current operating configuration; and </w:t>
      </w:r>
    </w:p>
    <w:p w14:paraId="22C86C46"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When providing ECRS, update the HSL as needed, to be consistent with Resource performance limitations of ECRS </w:t>
      </w:r>
      <w:proofErr w:type="gramStart"/>
      <w:r w:rsidRPr="00F06E8E">
        <w:rPr>
          <w:szCs w:val="20"/>
        </w:rPr>
        <w:t>provision;</w:t>
      </w:r>
      <w:proofErr w:type="gramEnd"/>
    </w:p>
    <w:p w14:paraId="7DEE881A" w14:textId="77777777" w:rsidR="001E7F2D" w:rsidRPr="00F06E8E" w:rsidRDefault="001E7F2D" w:rsidP="001E7F2D">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w:t>
      </w:r>
      <w:proofErr w:type="gramStart"/>
      <w:r w:rsidRPr="00F06E8E">
        <w:rPr>
          <w:szCs w:val="20"/>
        </w:rPr>
        <w:t>configuration;</w:t>
      </w:r>
      <w:proofErr w:type="gramEnd"/>
      <w:r w:rsidRPr="00F06E8E">
        <w:rPr>
          <w:szCs w:val="20"/>
        </w:rPr>
        <w:t xml:space="preserve"> </w:t>
      </w:r>
    </w:p>
    <w:p w14:paraId="42E84302" w14:textId="77777777" w:rsidR="001E7F2D" w:rsidRPr="00F06E8E" w:rsidRDefault="001E7F2D" w:rsidP="001E7F2D">
      <w:pPr>
        <w:spacing w:after="240"/>
        <w:ind w:left="1440" w:hanging="720"/>
        <w:rPr>
          <w:szCs w:val="20"/>
        </w:rPr>
      </w:pPr>
      <w:r w:rsidRPr="00F06E8E">
        <w:rPr>
          <w:szCs w:val="20"/>
        </w:rPr>
        <w:t>(k)</w:t>
      </w:r>
      <w:r w:rsidRPr="00F06E8E">
        <w:rPr>
          <w:szCs w:val="20"/>
        </w:rPr>
        <w:tab/>
        <w:t xml:space="preserve">High Emergency Limit (HEL), under Section 6.5.9.2, Failure of the SCED </w:t>
      </w:r>
      <w:proofErr w:type="gramStart"/>
      <w:r w:rsidRPr="00F06E8E">
        <w:rPr>
          <w:szCs w:val="20"/>
        </w:rPr>
        <w:t>Process;</w:t>
      </w:r>
      <w:proofErr w:type="gramEnd"/>
    </w:p>
    <w:p w14:paraId="635F7D6A" w14:textId="77777777" w:rsidR="001E7F2D" w:rsidRPr="00F06E8E" w:rsidRDefault="001E7F2D" w:rsidP="001E7F2D">
      <w:pPr>
        <w:spacing w:after="240"/>
        <w:ind w:left="1440" w:hanging="720"/>
        <w:rPr>
          <w:szCs w:val="20"/>
        </w:rPr>
      </w:pPr>
      <w:r w:rsidRPr="00F06E8E">
        <w:rPr>
          <w:szCs w:val="20"/>
        </w:rPr>
        <w:t>(l)</w:t>
      </w:r>
      <w:r w:rsidRPr="00F06E8E">
        <w:rPr>
          <w:szCs w:val="20"/>
        </w:rPr>
        <w:tab/>
        <w:t xml:space="preserve">Low Emergency Limit (LEL), under Section </w:t>
      </w:r>
      <w:proofErr w:type="gramStart"/>
      <w:r w:rsidRPr="00F06E8E">
        <w:rPr>
          <w:szCs w:val="20"/>
        </w:rPr>
        <w:t>6.5.9.2;</w:t>
      </w:r>
      <w:proofErr w:type="gramEnd"/>
      <w:r w:rsidRPr="00F06E8E">
        <w:rPr>
          <w:szCs w:val="20"/>
        </w:rPr>
        <w:t xml:space="preserve"> </w:t>
      </w:r>
    </w:p>
    <w:p w14:paraId="615B359B" w14:textId="77777777" w:rsidR="001E7F2D" w:rsidRPr="00F06E8E" w:rsidRDefault="001E7F2D" w:rsidP="001E7F2D">
      <w:pPr>
        <w:spacing w:after="240"/>
        <w:ind w:left="1440" w:hanging="720"/>
        <w:rPr>
          <w:szCs w:val="20"/>
        </w:rPr>
      </w:pPr>
      <w:r w:rsidRPr="00F06E8E">
        <w:rPr>
          <w:szCs w:val="20"/>
        </w:rPr>
        <w:t>(m)</w:t>
      </w:r>
      <w:r w:rsidRPr="00F06E8E">
        <w:rPr>
          <w:szCs w:val="20"/>
        </w:rPr>
        <w:tab/>
      </w:r>
      <w:proofErr w:type="gramStart"/>
      <w:r w:rsidRPr="00F06E8E">
        <w:rPr>
          <w:szCs w:val="20"/>
        </w:rPr>
        <w:t>LSL;</w:t>
      </w:r>
      <w:proofErr w:type="gramEnd"/>
    </w:p>
    <w:p w14:paraId="03245CF2" w14:textId="77777777" w:rsidR="001E7F2D" w:rsidRPr="00F06E8E" w:rsidRDefault="001E7F2D" w:rsidP="001E7F2D">
      <w:pPr>
        <w:spacing w:after="240"/>
        <w:ind w:left="1440" w:hanging="720"/>
        <w:rPr>
          <w:szCs w:val="20"/>
        </w:rPr>
      </w:pPr>
      <w:r w:rsidRPr="00F06E8E">
        <w:rPr>
          <w:szCs w:val="20"/>
        </w:rPr>
        <w:t>(n)</w:t>
      </w:r>
      <w:r w:rsidRPr="00F06E8E">
        <w:rPr>
          <w:szCs w:val="20"/>
        </w:rPr>
        <w:tab/>
        <w:t xml:space="preserve">Configuration identification for Combined Cycle Generation </w:t>
      </w:r>
      <w:proofErr w:type="gramStart"/>
      <w:r w:rsidRPr="00F06E8E">
        <w:rPr>
          <w:szCs w:val="20"/>
        </w:rPr>
        <w:t>Resources;</w:t>
      </w:r>
      <w:proofErr w:type="gramEnd"/>
    </w:p>
    <w:p w14:paraId="250E5707" w14:textId="77777777" w:rsidR="001E7F2D" w:rsidRPr="00F06E8E" w:rsidRDefault="001E7F2D" w:rsidP="001E7F2D">
      <w:pPr>
        <w:spacing w:after="240"/>
        <w:ind w:left="1440" w:hanging="720"/>
        <w:rPr>
          <w:szCs w:val="20"/>
        </w:rPr>
      </w:pPr>
      <w:r w:rsidRPr="00F06E8E">
        <w:rPr>
          <w:szCs w:val="20"/>
        </w:rPr>
        <w:t>(o)</w:t>
      </w:r>
      <w:r w:rsidRPr="00F06E8E">
        <w:rPr>
          <w:szCs w:val="20"/>
        </w:rPr>
        <w:tab/>
        <w:t xml:space="preserve">Ancillary Service Schedule for each quantity of ECRS and Non-Spin which is equal to the Ancillary Service Resource Responsibility minus the amount of Ancillary Service </w:t>
      </w:r>
      <w:proofErr w:type="gramStart"/>
      <w:r w:rsidRPr="00F06E8E">
        <w:rPr>
          <w:szCs w:val="20"/>
        </w:rPr>
        <w:t>deployment;</w:t>
      </w:r>
      <w:proofErr w:type="gramEnd"/>
    </w:p>
    <w:p w14:paraId="322D7A58" w14:textId="77777777" w:rsidR="001E7F2D" w:rsidRPr="00F06E8E" w:rsidRDefault="001E7F2D" w:rsidP="001E7F2D">
      <w:pPr>
        <w:spacing w:after="240"/>
        <w:ind w:left="2160" w:hanging="720"/>
        <w:rPr>
          <w:szCs w:val="20"/>
        </w:rPr>
      </w:pPr>
      <w:r w:rsidRPr="00F06E8E">
        <w:rPr>
          <w:szCs w:val="20"/>
        </w:rPr>
        <w:t>(i)</w:t>
      </w:r>
      <w:r w:rsidRPr="00F06E8E">
        <w:rPr>
          <w:szCs w:val="20"/>
        </w:rPr>
        <w:tab/>
        <w:t xml:space="preserve">For On-line Non-Spin, Ancillary Service Schedule shall be set to </w:t>
      </w:r>
      <w:proofErr w:type="gramStart"/>
      <w:r w:rsidRPr="00F06E8E">
        <w:rPr>
          <w:szCs w:val="20"/>
        </w:rPr>
        <w:t>zero;</w:t>
      </w:r>
      <w:proofErr w:type="gramEnd"/>
      <w:r w:rsidRPr="00F06E8E">
        <w:rPr>
          <w:szCs w:val="20"/>
        </w:rPr>
        <w:t xml:space="preserve">  </w:t>
      </w:r>
    </w:p>
    <w:p w14:paraId="15BB4170" w14:textId="77777777" w:rsidR="001E7F2D" w:rsidRPr="00F06E8E" w:rsidRDefault="001E7F2D" w:rsidP="001E7F2D">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w:t>
      </w:r>
      <w:proofErr w:type="gramStart"/>
      <w:r w:rsidRPr="00F06E8E">
        <w:rPr>
          <w:szCs w:val="20"/>
        </w:rPr>
        <w:t>Non-Spin</w:t>
      </w:r>
      <w:proofErr w:type="gramEnd"/>
      <w:r w:rsidRPr="00F06E8E">
        <w:rPr>
          <w:szCs w:val="20"/>
        </w:rPr>
        <w:t xml:space="preserve">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4BCA1365" w14:textId="77777777" w:rsidR="001E7F2D" w:rsidRPr="00F06E8E" w:rsidRDefault="001E7F2D" w:rsidP="001E7F2D">
      <w:pPr>
        <w:spacing w:after="240"/>
        <w:ind w:left="1440" w:hanging="720"/>
        <w:rPr>
          <w:szCs w:val="20"/>
        </w:rPr>
      </w:pPr>
      <w:r w:rsidRPr="00F06E8E">
        <w:rPr>
          <w:szCs w:val="20"/>
        </w:rPr>
        <w:lastRenderedPageBreak/>
        <w:t>(p)</w:t>
      </w:r>
      <w:r w:rsidRPr="00F06E8E">
        <w:rPr>
          <w:szCs w:val="20"/>
        </w:rPr>
        <w:tab/>
        <w:t xml:space="preserve">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w:t>
      </w:r>
      <w:proofErr w:type="gramStart"/>
      <w:r w:rsidRPr="00F06E8E">
        <w:rPr>
          <w:szCs w:val="20"/>
        </w:rPr>
        <w:t>QSE;</w:t>
      </w:r>
      <w:proofErr w:type="gramEnd"/>
    </w:p>
    <w:p w14:paraId="2256DBE4" w14:textId="77777777" w:rsidR="001E7F2D" w:rsidRPr="00F06E8E" w:rsidRDefault="001E7F2D" w:rsidP="001E7F2D">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30" w:author="ERCOT" w:date="2023-05-26T16:27:00Z">
        <w:r w:rsidRPr="00F06E8E" w:rsidDel="000F0BBC">
          <w:rPr>
            <w:szCs w:val="20"/>
          </w:rPr>
          <w:delText xml:space="preserve"> and</w:delText>
        </w:r>
      </w:del>
    </w:p>
    <w:p w14:paraId="793E7744" w14:textId="0C9254C8" w:rsidR="001E7F2D" w:rsidRPr="00F06E8E" w:rsidRDefault="001E7F2D" w:rsidP="001E7F2D">
      <w:pPr>
        <w:spacing w:after="240"/>
        <w:ind w:left="1440" w:hanging="720"/>
        <w:rPr>
          <w:ins w:id="131"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32" w:author="ERCOT" w:date="2023-06-16T14:06:00Z">
        <w:r w:rsidR="00627A3C" w:rsidRPr="00F06E8E">
          <w:rPr>
            <w:szCs w:val="20"/>
          </w:rPr>
          <w:t>;</w:t>
        </w:r>
      </w:ins>
      <w:ins w:id="133" w:author="ERCOT" w:date="2023-05-26T16:27:00Z">
        <w:del w:id="134" w:author="ERCOT" w:date="2023-06-16T14:06:00Z">
          <w:r w:rsidRPr="00F06E8E" w:rsidDel="00627A3C">
            <w:rPr>
              <w:szCs w:val="20"/>
            </w:rPr>
            <w:delText>,</w:delText>
          </w:r>
        </w:del>
      </w:ins>
      <w:del w:id="135" w:author="ERCOT" w:date="2023-05-26T16:27:00Z">
        <w:r w:rsidRPr="00F06E8E" w:rsidDel="000F0BBC">
          <w:rPr>
            <w:szCs w:val="20"/>
          </w:rPr>
          <w:delText>.</w:delText>
        </w:r>
      </w:del>
      <w:ins w:id="136" w:author="ERCOT" w:date="2023-05-26T16:27:00Z">
        <w:r w:rsidRPr="00F06E8E">
          <w:rPr>
            <w:szCs w:val="20"/>
          </w:rPr>
          <w:t xml:space="preserve"> and</w:t>
        </w:r>
      </w:ins>
    </w:p>
    <w:p w14:paraId="6C7269CE" w14:textId="77777777" w:rsidR="001E7F2D" w:rsidRPr="00F06E8E" w:rsidRDefault="001E7F2D" w:rsidP="001E7F2D">
      <w:pPr>
        <w:spacing w:after="240"/>
        <w:ind w:left="1440" w:hanging="720"/>
        <w:rPr>
          <w:szCs w:val="20"/>
        </w:rPr>
      </w:pPr>
      <w:ins w:id="137"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74CD79" w14:textId="77777777" w:rsidTr="00ED5360">
        <w:trPr>
          <w:trHeight w:val="566"/>
        </w:trPr>
        <w:tc>
          <w:tcPr>
            <w:tcW w:w="9576" w:type="dxa"/>
            <w:shd w:val="pct12" w:color="auto" w:fill="auto"/>
          </w:tcPr>
          <w:p w14:paraId="7C51F8A5" w14:textId="77777777" w:rsidR="001E7F2D" w:rsidRPr="00F06E8E" w:rsidRDefault="001E7F2D" w:rsidP="00ED5360">
            <w:pPr>
              <w:spacing w:before="120" w:after="240"/>
              <w:rPr>
                <w:b/>
                <w:i/>
                <w:iCs/>
              </w:rPr>
            </w:pPr>
            <w:r w:rsidRPr="00F06E8E">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6FBCD909" w14:textId="77777777" w:rsidR="001E7F2D" w:rsidRPr="00F06E8E" w:rsidRDefault="001E7F2D" w:rsidP="00ED5360">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ADF1B4A" w14:textId="77777777" w:rsidR="001E7F2D" w:rsidRPr="00F06E8E" w:rsidRDefault="001E7F2D" w:rsidP="00ED5360">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roofErr w:type="gramStart"/>
            <w:r w:rsidRPr="00F06E8E">
              <w:rPr>
                <w:szCs w:val="20"/>
              </w:rPr>
              <w:t>);</w:t>
            </w:r>
            <w:proofErr w:type="gramEnd"/>
          </w:p>
          <w:p w14:paraId="1C26CAD0"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Gross real power (in MW) as measured by installed power metering or as calculated in accordance with the Operating Guides based on metered real power, which may include Supervisory Control and Data Acquisition </w:t>
            </w:r>
            <w:r w:rsidRPr="00F06E8E">
              <w:rPr>
                <w:szCs w:val="20"/>
              </w:rPr>
              <w:lastRenderedPageBreak/>
              <w:t xml:space="preserve">(SCADA) metering, and conversions constants determined by the Resource Entity and provided to ERCOT through the Resource Registration </w:t>
            </w:r>
            <w:proofErr w:type="gramStart"/>
            <w:r w:rsidRPr="00F06E8E">
              <w:rPr>
                <w:szCs w:val="20"/>
              </w:rPr>
              <w:t>process;</w:t>
            </w:r>
            <w:proofErr w:type="gramEnd"/>
          </w:p>
          <w:p w14:paraId="173F5ABE"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roofErr w:type="gramStart"/>
            <w:r w:rsidRPr="00F06E8E">
              <w:rPr>
                <w:szCs w:val="20"/>
              </w:rPr>
              <w:t>);</w:t>
            </w:r>
            <w:proofErr w:type="gramEnd"/>
          </w:p>
          <w:p w14:paraId="7488E1F1"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roofErr w:type="gramStart"/>
            <w:r w:rsidRPr="00F06E8E">
              <w:rPr>
                <w:szCs w:val="20"/>
              </w:rPr>
              <w:t>);</w:t>
            </w:r>
            <w:proofErr w:type="gramEnd"/>
          </w:p>
          <w:p w14:paraId="4250E039" w14:textId="77777777" w:rsidR="001E7F2D" w:rsidRPr="00F06E8E" w:rsidRDefault="001E7F2D" w:rsidP="00ED5360">
            <w:pPr>
              <w:spacing w:after="240"/>
              <w:ind w:left="1440" w:hanging="720"/>
              <w:rPr>
                <w:szCs w:val="20"/>
              </w:rPr>
            </w:pPr>
            <w:r w:rsidRPr="00F06E8E">
              <w:rPr>
                <w:szCs w:val="20"/>
              </w:rPr>
              <w:t>(e)</w:t>
            </w:r>
            <w:r w:rsidRPr="00F06E8E">
              <w:rPr>
                <w:szCs w:val="20"/>
              </w:rPr>
              <w:tab/>
              <w:t xml:space="preserve">Power to standby transformers serving plant auxiliary </w:t>
            </w:r>
            <w:proofErr w:type="gramStart"/>
            <w:r w:rsidRPr="00F06E8E">
              <w:rPr>
                <w:szCs w:val="20"/>
              </w:rPr>
              <w:t>Load;</w:t>
            </w:r>
            <w:proofErr w:type="gramEnd"/>
          </w:p>
          <w:p w14:paraId="33B6C658" w14:textId="77777777" w:rsidR="001E7F2D" w:rsidRPr="00F06E8E" w:rsidRDefault="001E7F2D" w:rsidP="00ED5360">
            <w:pPr>
              <w:spacing w:after="240"/>
              <w:ind w:left="1440" w:hanging="720"/>
              <w:rPr>
                <w:szCs w:val="20"/>
              </w:rPr>
            </w:pPr>
            <w:r w:rsidRPr="00F06E8E">
              <w:rPr>
                <w:szCs w:val="20"/>
              </w:rPr>
              <w:t>(f)</w:t>
            </w:r>
            <w:r w:rsidRPr="00F06E8E">
              <w:rPr>
                <w:szCs w:val="20"/>
              </w:rPr>
              <w:tab/>
              <w:t xml:space="preserve">Status of switching devices in the plant switchyard not monitored by the TSP or DSP affecting flows on the ERCOT Transmission </w:t>
            </w:r>
            <w:proofErr w:type="gramStart"/>
            <w:r w:rsidRPr="00F06E8E">
              <w:rPr>
                <w:szCs w:val="20"/>
              </w:rPr>
              <w:t>Grid;</w:t>
            </w:r>
            <w:proofErr w:type="gramEnd"/>
          </w:p>
          <w:p w14:paraId="05E3FD6E" w14:textId="77777777" w:rsidR="001E7F2D" w:rsidRPr="00F06E8E" w:rsidRDefault="001E7F2D" w:rsidP="00ED5360">
            <w:pPr>
              <w:spacing w:after="240"/>
              <w:ind w:left="1440" w:hanging="720"/>
              <w:rPr>
                <w:szCs w:val="20"/>
              </w:rPr>
            </w:pPr>
            <w:r w:rsidRPr="00F06E8E">
              <w:rPr>
                <w:szCs w:val="20"/>
              </w:rPr>
              <w:t>(g)</w:t>
            </w:r>
            <w:r w:rsidRPr="00F06E8E">
              <w:rPr>
                <w:szCs w:val="20"/>
              </w:rPr>
              <w:tab/>
              <w:t xml:space="preserve">Any data mutually agreed to by ERCOT and the QSE to adequately manage system </w:t>
            </w:r>
            <w:proofErr w:type="gramStart"/>
            <w:r w:rsidRPr="00F06E8E">
              <w:rPr>
                <w:szCs w:val="20"/>
              </w:rPr>
              <w:t>reliability;</w:t>
            </w:r>
            <w:proofErr w:type="gramEnd"/>
          </w:p>
          <w:p w14:paraId="167E282D"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Generation Resource breaker and switch </w:t>
            </w:r>
            <w:proofErr w:type="gramStart"/>
            <w:r w:rsidRPr="00F06E8E">
              <w:rPr>
                <w:szCs w:val="20"/>
              </w:rPr>
              <w:t>status;</w:t>
            </w:r>
            <w:proofErr w:type="gramEnd"/>
          </w:p>
          <w:p w14:paraId="00D7F735" w14:textId="77777777" w:rsidR="001E7F2D" w:rsidRPr="00F06E8E" w:rsidRDefault="001E7F2D" w:rsidP="00ED5360">
            <w:pPr>
              <w:spacing w:after="240"/>
              <w:ind w:left="1440" w:hanging="720"/>
              <w:rPr>
                <w:szCs w:val="20"/>
              </w:rPr>
            </w:pPr>
            <w:r w:rsidRPr="00F06E8E">
              <w:rPr>
                <w:szCs w:val="20"/>
              </w:rPr>
              <w:t>(i)</w:t>
            </w:r>
            <w:r w:rsidRPr="00F06E8E">
              <w:rPr>
                <w:szCs w:val="20"/>
              </w:rPr>
              <w:tab/>
              <w:t xml:space="preserve">HSL (Combined Cycle Generation Resources) shall:  </w:t>
            </w:r>
          </w:p>
          <w:p w14:paraId="783349D9" w14:textId="77777777" w:rsidR="001E7F2D" w:rsidRPr="00F06E8E" w:rsidRDefault="001E7F2D" w:rsidP="00ED5360">
            <w:pPr>
              <w:spacing w:after="240"/>
              <w:ind w:left="2160" w:hanging="720"/>
              <w:rPr>
                <w:szCs w:val="20"/>
              </w:rPr>
            </w:pPr>
            <w:r w:rsidRPr="00F06E8E">
              <w:rPr>
                <w:szCs w:val="20"/>
              </w:rPr>
              <w:t>(i)</w:t>
            </w:r>
            <w:r w:rsidRPr="00F06E8E">
              <w:rPr>
                <w:szCs w:val="20"/>
              </w:rPr>
              <w:tab/>
              <w:t xml:space="preserve">Submit the HSL of the current operating configuration; and </w:t>
            </w:r>
          </w:p>
          <w:p w14:paraId="62A5005E" w14:textId="77777777" w:rsidR="001E7F2D" w:rsidRPr="00F06E8E" w:rsidRDefault="001E7F2D" w:rsidP="00ED5360">
            <w:pPr>
              <w:spacing w:after="240"/>
              <w:ind w:left="2160" w:hanging="720"/>
              <w:rPr>
                <w:szCs w:val="20"/>
              </w:rPr>
            </w:pPr>
            <w:r w:rsidRPr="00F06E8E">
              <w:rPr>
                <w:szCs w:val="20"/>
              </w:rPr>
              <w:t>(ii)</w:t>
            </w:r>
            <w:r w:rsidRPr="00F06E8E">
              <w:rPr>
                <w:szCs w:val="20"/>
              </w:rPr>
              <w:tab/>
              <w:t xml:space="preserve">When providing ECRS, update the HSL as needed, to be consistent with Resource performance limitations of ECRS </w:t>
            </w:r>
            <w:proofErr w:type="gramStart"/>
            <w:r w:rsidRPr="00F06E8E">
              <w:rPr>
                <w:szCs w:val="20"/>
              </w:rPr>
              <w:t>provision;</w:t>
            </w:r>
            <w:proofErr w:type="gramEnd"/>
          </w:p>
          <w:p w14:paraId="6F0C092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w:t>
            </w:r>
            <w:proofErr w:type="gramStart"/>
            <w:r w:rsidRPr="00F06E8E">
              <w:rPr>
                <w:szCs w:val="20"/>
              </w:rPr>
              <w:t>Resource;</w:t>
            </w:r>
            <w:proofErr w:type="gramEnd"/>
            <w:r w:rsidRPr="00F06E8E">
              <w:rPr>
                <w:szCs w:val="20"/>
              </w:rPr>
              <w:t xml:space="preserve"> </w:t>
            </w:r>
          </w:p>
          <w:p w14:paraId="3BC86321"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High Emergency Limit (HEL), under Section 6.5.9.2, Failure of the SCED </w:t>
            </w:r>
            <w:proofErr w:type="gramStart"/>
            <w:r w:rsidRPr="00F06E8E">
              <w:rPr>
                <w:szCs w:val="20"/>
              </w:rPr>
              <w:t>Process;</w:t>
            </w:r>
            <w:proofErr w:type="gramEnd"/>
          </w:p>
          <w:p w14:paraId="118FBEEF"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Low Emergency Limit (LEL), under Section </w:t>
            </w:r>
            <w:proofErr w:type="gramStart"/>
            <w:r w:rsidRPr="00F06E8E">
              <w:rPr>
                <w:szCs w:val="20"/>
              </w:rPr>
              <w:t>6.5.9.2;</w:t>
            </w:r>
            <w:proofErr w:type="gramEnd"/>
            <w:r w:rsidRPr="00F06E8E">
              <w:rPr>
                <w:szCs w:val="20"/>
              </w:rPr>
              <w:t xml:space="preserve"> </w:t>
            </w:r>
          </w:p>
          <w:p w14:paraId="529C9769" w14:textId="77777777" w:rsidR="001E7F2D" w:rsidRPr="00F06E8E" w:rsidRDefault="001E7F2D" w:rsidP="00ED5360">
            <w:pPr>
              <w:spacing w:after="240"/>
              <w:ind w:left="1440" w:hanging="720"/>
              <w:rPr>
                <w:szCs w:val="20"/>
              </w:rPr>
            </w:pPr>
            <w:r w:rsidRPr="00F06E8E">
              <w:rPr>
                <w:szCs w:val="20"/>
              </w:rPr>
              <w:t>(m)</w:t>
            </w:r>
            <w:r w:rsidRPr="00F06E8E">
              <w:rPr>
                <w:szCs w:val="20"/>
              </w:rPr>
              <w:tab/>
            </w:r>
            <w:proofErr w:type="gramStart"/>
            <w:r w:rsidRPr="00F06E8E">
              <w:rPr>
                <w:szCs w:val="20"/>
              </w:rPr>
              <w:t>LSL;</w:t>
            </w:r>
            <w:proofErr w:type="gramEnd"/>
          </w:p>
          <w:p w14:paraId="5C698703" w14:textId="77777777" w:rsidR="001E7F2D" w:rsidRPr="00F06E8E" w:rsidRDefault="001E7F2D" w:rsidP="00ED5360">
            <w:pPr>
              <w:spacing w:after="240"/>
              <w:ind w:left="1440" w:hanging="720"/>
              <w:rPr>
                <w:szCs w:val="20"/>
              </w:rPr>
            </w:pPr>
            <w:r w:rsidRPr="00F06E8E">
              <w:rPr>
                <w:szCs w:val="20"/>
              </w:rPr>
              <w:t>(n)</w:t>
            </w:r>
            <w:r w:rsidRPr="00F06E8E">
              <w:rPr>
                <w:szCs w:val="20"/>
              </w:rPr>
              <w:tab/>
              <w:t xml:space="preserve">Configuration identification for Combined Cycle Generation </w:t>
            </w:r>
            <w:proofErr w:type="gramStart"/>
            <w:r w:rsidRPr="00F06E8E">
              <w:rPr>
                <w:szCs w:val="20"/>
              </w:rPr>
              <w:t>Resources;</w:t>
            </w:r>
            <w:proofErr w:type="gramEnd"/>
          </w:p>
          <w:p w14:paraId="576D5F32" w14:textId="77777777" w:rsidR="001E7F2D" w:rsidRPr="00F06E8E" w:rsidRDefault="001E7F2D" w:rsidP="00ED5360">
            <w:pPr>
              <w:spacing w:after="240"/>
              <w:ind w:left="1440" w:hanging="720"/>
              <w:rPr>
                <w:szCs w:val="20"/>
              </w:rPr>
            </w:pPr>
            <w:r w:rsidRPr="00F06E8E">
              <w:rPr>
                <w:szCs w:val="20"/>
              </w:rPr>
              <w:t>(o)</w:t>
            </w:r>
            <w:r w:rsidRPr="00F06E8E">
              <w:rPr>
                <w:szCs w:val="20"/>
              </w:rPr>
              <w:tab/>
              <w:t xml:space="preserve">For Resources with capacity that is not capable of providing PFR, the high and low limits in MW of the Resource’s capacity that is frequency </w:t>
            </w:r>
            <w:proofErr w:type="gramStart"/>
            <w:r w:rsidRPr="00F06E8E">
              <w:rPr>
                <w:szCs w:val="20"/>
              </w:rPr>
              <w:t>responsive;</w:t>
            </w:r>
            <w:proofErr w:type="gramEnd"/>
          </w:p>
          <w:p w14:paraId="19E9EA97" w14:textId="77777777" w:rsidR="001E7F2D" w:rsidRPr="00F06E8E" w:rsidRDefault="001E7F2D" w:rsidP="00ED5360">
            <w:pPr>
              <w:spacing w:after="240"/>
              <w:ind w:left="1440" w:hanging="720"/>
              <w:rPr>
                <w:szCs w:val="20"/>
              </w:rPr>
            </w:pPr>
            <w:r w:rsidRPr="00F06E8E">
              <w:rPr>
                <w:szCs w:val="20"/>
              </w:rPr>
              <w:t>(p)</w:t>
            </w:r>
            <w:r w:rsidRPr="00F06E8E">
              <w:rPr>
                <w:szCs w:val="20"/>
              </w:rPr>
              <w:tab/>
              <w:t xml:space="preserve">For RRS, including any sub-categories of RRS, the physical capability (in MW) of the Resource to provide </w:t>
            </w:r>
            <w:proofErr w:type="gramStart"/>
            <w:r w:rsidRPr="00F06E8E">
              <w:rPr>
                <w:szCs w:val="20"/>
              </w:rPr>
              <w:t>RRS;</w:t>
            </w:r>
            <w:proofErr w:type="gramEnd"/>
          </w:p>
          <w:p w14:paraId="3DD96C23" w14:textId="77777777" w:rsidR="001E7F2D" w:rsidRPr="00F06E8E" w:rsidRDefault="001E7F2D" w:rsidP="00ED5360">
            <w:pPr>
              <w:spacing w:after="240"/>
              <w:ind w:left="1440" w:hanging="720"/>
              <w:rPr>
                <w:szCs w:val="20"/>
              </w:rPr>
            </w:pPr>
            <w:r w:rsidRPr="00F06E8E">
              <w:rPr>
                <w:szCs w:val="20"/>
              </w:rPr>
              <w:t>(q)</w:t>
            </w:r>
            <w:r w:rsidRPr="00F06E8E">
              <w:rPr>
                <w:szCs w:val="20"/>
              </w:rPr>
              <w:tab/>
              <w:t xml:space="preserve">For Ancillary Services other than RRS, a blended Normal Ramp Rate (in MW/min) that reflects the physical capability of the Resource to provide that specific type of Ancillary </w:t>
            </w:r>
            <w:proofErr w:type="gramStart"/>
            <w:r w:rsidRPr="00F06E8E">
              <w:rPr>
                <w:szCs w:val="20"/>
              </w:rPr>
              <w:t>Service;</w:t>
            </w:r>
            <w:proofErr w:type="gramEnd"/>
          </w:p>
          <w:p w14:paraId="591646EA" w14:textId="77777777" w:rsidR="001E7F2D" w:rsidRPr="00F06E8E" w:rsidRDefault="001E7F2D" w:rsidP="00ED5360">
            <w:pPr>
              <w:spacing w:after="240"/>
              <w:ind w:left="1440" w:hanging="720"/>
              <w:rPr>
                <w:szCs w:val="20"/>
              </w:rPr>
            </w:pPr>
            <w:r w:rsidRPr="00F06E8E">
              <w:rPr>
                <w:szCs w:val="20"/>
              </w:rPr>
              <w:t>(r)</w:t>
            </w:r>
            <w:r w:rsidRPr="00F06E8E">
              <w:rPr>
                <w:szCs w:val="20"/>
              </w:rPr>
              <w:tab/>
              <w:t>Five-minute blended Normal Ramp Rates (up and down</w:t>
            </w:r>
            <w:proofErr w:type="gramStart"/>
            <w:r w:rsidRPr="00F06E8E">
              <w:rPr>
                <w:szCs w:val="20"/>
              </w:rPr>
              <w:t>);</w:t>
            </w:r>
            <w:proofErr w:type="gramEnd"/>
          </w:p>
          <w:p w14:paraId="46AB74CC" w14:textId="77777777" w:rsidR="001E7F2D" w:rsidRPr="00F06E8E" w:rsidRDefault="001E7F2D" w:rsidP="00ED5360">
            <w:pPr>
              <w:spacing w:after="240"/>
              <w:ind w:left="1440" w:hanging="720"/>
              <w:rPr>
                <w:szCs w:val="20"/>
              </w:rPr>
            </w:pPr>
            <w:r w:rsidRPr="00F06E8E">
              <w:rPr>
                <w:szCs w:val="20"/>
              </w:rPr>
              <w:lastRenderedPageBreak/>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3AAC7E44" w14:textId="77777777" w:rsidR="001E7F2D" w:rsidRPr="00F06E8E" w:rsidRDefault="001E7F2D" w:rsidP="00ED5360">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49FB5B78" w14:textId="77777777" w:rsidR="001E7F2D" w:rsidRPr="00F06E8E" w:rsidRDefault="001E7F2D" w:rsidP="001E7F2D">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AF0F37E" w14:textId="77777777" w:rsidR="001E7F2D" w:rsidRPr="00F06E8E" w:rsidRDefault="001E7F2D" w:rsidP="001E7F2D">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18BA0E01" w14:textId="77777777" w:rsidR="001E7F2D" w:rsidRPr="00F06E8E" w:rsidRDefault="001E7F2D" w:rsidP="001E7F2D">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4B7FF0D" w14:textId="77777777" w:rsidR="001E7F2D" w:rsidRPr="00F06E8E" w:rsidRDefault="001E7F2D" w:rsidP="001E7F2D">
      <w:pPr>
        <w:spacing w:after="240"/>
        <w:ind w:left="1440" w:hanging="720"/>
        <w:rPr>
          <w:szCs w:val="20"/>
        </w:rPr>
      </w:pPr>
      <w:r w:rsidRPr="00F06E8E">
        <w:rPr>
          <w:szCs w:val="20"/>
        </w:rPr>
        <w:t>(a)</w:t>
      </w:r>
      <w:r w:rsidRPr="00F06E8E">
        <w:rPr>
          <w:szCs w:val="20"/>
        </w:rPr>
        <w:tab/>
        <w:t>Load Resource net real power consumption (in MW</w:t>
      </w:r>
      <w:proofErr w:type="gramStart"/>
      <w:r w:rsidRPr="00F06E8E">
        <w:rPr>
          <w:szCs w:val="20"/>
        </w:rPr>
        <w:t>);</w:t>
      </w:r>
      <w:proofErr w:type="gramEnd"/>
    </w:p>
    <w:p w14:paraId="11C06287"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Any data mutually agreed to by ERCOT and the QSE to adequately manage system </w:t>
      </w:r>
      <w:proofErr w:type="gramStart"/>
      <w:r w:rsidRPr="00F06E8E">
        <w:rPr>
          <w:szCs w:val="20"/>
        </w:rPr>
        <w:t>reliability;</w:t>
      </w:r>
      <w:proofErr w:type="gramEnd"/>
    </w:p>
    <w:p w14:paraId="1C908F7D" w14:textId="77777777" w:rsidR="001E7F2D" w:rsidRPr="00F06E8E" w:rsidRDefault="001E7F2D" w:rsidP="001E7F2D">
      <w:pPr>
        <w:spacing w:after="240"/>
        <w:ind w:left="1440" w:hanging="720"/>
        <w:rPr>
          <w:szCs w:val="20"/>
        </w:rPr>
      </w:pPr>
      <w:r w:rsidRPr="00F06E8E">
        <w:rPr>
          <w:szCs w:val="20"/>
        </w:rPr>
        <w:t>(c)</w:t>
      </w:r>
      <w:r w:rsidRPr="00F06E8E">
        <w:rPr>
          <w:szCs w:val="20"/>
        </w:rPr>
        <w:tab/>
        <w:t xml:space="preserve">Load Resource breaker status, if </w:t>
      </w:r>
      <w:proofErr w:type="gramStart"/>
      <w:r w:rsidRPr="00F06E8E">
        <w:rPr>
          <w:szCs w:val="20"/>
        </w:rPr>
        <w:t>applicable;</w:t>
      </w:r>
      <w:proofErr w:type="gramEnd"/>
    </w:p>
    <w:p w14:paraId="70DD7BF5" w14:textId="77777777" w:rsidR="001E7F2D" w:rsidRPr="00F06E8E" w:rsidRDefault="001E7F2D" w:rsidP="001E7F2D">
      <w:pPr>
        <w:spacing w:after="240"/>
        <w:ind w:left="1440" w:hanging="720"/>
        <w:rPr>
          <w:szCs w:val="20"/>
          <w:lang w:val="it-IT"/>
        </w:rPr>
      </w:pPr>
      <w:r w:rsidRPr="00F06E8E">
        <w:rPr>
          <w:szCs w:val="20"/>
          <w:lang w:val="it-IT"/>
        </w:rPr>
        <w:t>(d)</w:t>
      </w:r>
      <w:r w:rsidRPr="00F06E8E">
        <w:rPr>
          <w:szCs w:val="20"/>
          <w:lang w:val="it-IT"/>
        </w:rPr>
        <w:tab/>
        <w:t>LPC (in MW);</w:t>
      </w:r>
    </w:p>
    <w:p w14:paraId="7BE96621" w14:textId="77777777" w:rsidR="001E7F2D" w:rsidRPr="00F06E8E" w:rsidRDefault="001E7F2D" w:rsidP="001E7F2D">
      <w:pPr>
        <w:spacing w:after="240"/>
        <w:ind w:left="1440" w:hanging="720"/>
        <w:rPr>
          <w:szCs w:val="20"/>
          <w:lang w:val="it-IT"/>
        </w:rPr>
      </w:pPr>
      <w:r w:rsidRPr="00F06E8E">
        <w:rPr>
          <w:szCs w:val="20"/>
          <w:lang w:val="it-IT"/>
        </w:rPr>
        <w:t>(e)</w:t>
      </w:r>
      <w:r w:rsidRPr="00F06E8E">
        <w:rPr>
          <w:szCs w:val="20"/>
          <w:lang w:val="it-IT"/>
        </w:rPr>
        <w:tab/>
        <w:t>MPC (in MW);</w:t>
      </w:r>
    </w:p>
    <w:p w14:paraId="43FFF134"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w:t>
      </w:r>
      <w:proofErr w:type="gramStart"/>
      <w:r w:rsidRPr="00F06E8E">
        <w:rPr>
          <w:szCs w:val="20"/>
        </w:rPr>
        <w:t>deployment;</w:t>
      </w:r>
      <w:proofErr w:type="gramEnd"/>
      <w:r w:rsidRPr="00F06E8E">
        <w:rPr>
          <w:szCs w:val="20"/>
        </w:rPr>
        <w:t xml:space="preserve"> </w:t>
      </w:r>
    </w:p>
    <w:p w14:paraId="4CD5436A" w14:textId="77777777" w:rsidR="001E7F2D" w:rsidRPr="00F06E8E" w:rsidRDefault="001E7F2D" w:rsidP="001E7F2D">
      <w:pPr>
        <w:spacing w:after="240"/>
        <w:ind w:left="1440" w:hanging="720"/>
        <w:rPr>
          <w:szCs w:val="20"/>
        </w:rPr>
      </w:pPr>
      <w:r w:rsidRPr="00F06E8E">
        <w:rPr>
          <w:szCs w:val="20"/>
        </w:rPr>
        <w:t>(g)</w:t>
      </w:r>
      <w:r w:rsidRPr="00F06E8E">
        <w:rPr>
          <w:szCs w:val="20"/>
        </w:rPr>
        <w:tab/>
        <w:t xml:space="preserve">Ancillary Service Resource Responsibility (in MW) for each quantity of Reg-Up and Reg-Down for Controllable Load Resources, and RRS, ECRS, and Non-Spin for all Load </w:t>
      </w:r>
      <w:proofErr w:type="gramStart"/>
      <w:r w:rsidRPr="00F06E8E">
        <w:rPr>
          <w:szCs w:val="20"/>
        </w:rPr>
        <w:t>Resources;</w:t>
      </w:r>
      <w:proofErr w:type="gramEnd"/>
    </w:p>
    <w:p w14:paraId="2C880616" w14:textId="77777777" w:rsidR="001E7F2D" w:rsidRPr="00F06E8E" w:rsidRDefault="001E7F2D" w:rsidP="001E7F2D">
      <w:pPr>
        <w:spacing w:after="240"/>
        <w:ind w:left="1440" w:hanging="720"/>
        <w:rPr>
          <w:szCs w:val="20"/>
        </w:rPr>
      </w:pPr>
      <w:r w:rsidRPr="00F06E8E">
        <w:rPr>
          <w:szCs w:val="20"/>
        </w:rPr>
        <w:lastRenderedPageBreak/>
        <w:t>(h)</w:t>
      </w:r>
      <w:r w:rsidRPr="00F06E8E">
        <w:rPr>
          <w:szCs w:val="20"/>
        </w:rPr>
        <w:tab/>
        <w:t xml:space="preserve">The status of the high-set under-frequency relay, if required for qualification.  The under-frequency relay for a Load Resource providing </w:t>
      </w:r>
      <w:proofErr w:type="gramStart"/>
      <w:r w:rsidRPr="00F06E8E">
        <w:rPr>
          <w:szCs w:val="20"/>
        </w:rPr>
        <w:t>Non-Spin</w:t>
      </w:r>
      <w:proofErr w:type="gramEnd"/>
      <w:r w:rsidRPr="00F06E8E">
        <w:rPr>
          <w:szCs w:val="20"/>
        </w:rPr>
        <w:t xml:space="preserve"> shall be disabled and the status of that relay shall indicate it as disabled or unarmed; </w:t>
      </w:r>
    </w:p>
    <w:p w14:paraId="795E45E4"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w:t>
      </w:r>
      <w:proofErr w:type="gramStart"/>
      <w:r w:rsidRPr="00F06E8E">
        <w:rPr>
          <w:szCs w:val="20"/>
        </w:rPr>
        <w:t>deployments;</w:t>
      </w:r>
      <w:proofErr w:type="gramEnd"/>
      <w:r w:rsidRPr="00F06E8E">
        <w:rPr>
          <w:szCs w:val="20"/>
        </w:rPr>
        <w:t xml:space="preserve"> </w:t>
      </w:r>
    </w:p>
    <w:p w14:paraId="30AC3C1B" w14:textId="77777777" w:rsidR="001E7F2D" w:rsidRPr="00F06E8E" w:rsidRDefault="001E7F2D" w:rsidP="001E7F2D">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roofErr w:type="gramStart"/>
      <w:r w:rsidRPr="00F06E8E">
        <w:rPr>
          <w:szCs w:val="20"/>
        </w:rPr>
        <w:t>);</w:t>
      </w:r>
      <w:proofErr w:type="gramEnd"/>
    </w:p>
    <w:p w14:paraId="5A8AB073" w14:textId="77777777" w:rsidR="001E7F2D" w:rsidRPr="00F06E8E" w:rsidRDefault="001E7F2D" w:rsidP="001E7F2D">
      <w:pPr>
        <w:spacing w:after="240"/>
        <w:ind w:left="1440" w:hanging="720"/>
        <w:rPr>
          <w:szCs w:val="20"/>
        </w:rPr>
      </w:pPr>
      <w:r w:rsidRPr="00F06E8E">
        <w:rPr>
          <w:szCs w:val="20"/>
        </w:rPr>
        <w:t>(k)</w:t>
      </w:r>
      <w:r w:rsidRPr="00F06E8E">
        <w:rPr>
          <w:szCs w:val="20"/>
        </w:rPr>
        <w:tab/>
        <w:t>Resource Status (Resource Status shall be ONRL if high-set under-frequency relay is active</w:t>
      </w:r>
      <w:proofErr w:type="gramStart"/>
      <w:r w:rsidRPr="00F06E8E">
        <w:rPr>
          <w:szCs w:val="20"/>
        </w:rPr>
        <w:t>);</w:t>
      </w:r>
      <w:proofErr w:type="gramEnd"/>
      <w:r w:rsidRPr="00F06E8E">
        <w:rPr>
          <w:szCs w:val="20"/>
        </w:rPr>
        <w:t xml:space="preserve"> </w:t>
      </w:r>
    </w:p>
    <w:p w14:paraId="15A0010C" w14:textId="77777777" w:rsidR="001E7F2D" w:rsidRPr="00F06E8E" w:rsidRDefault="001E7F2D" w:rsidP="001E7F2D">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38" w:author="ERCOT" w:date="2023-05-26T16:27:00Z">
        <w:r w:rsidRPr="00F06E8E" w:rsidDel="000F0BBC">
          <w:rPr>
            <w:szCs w:val="20"/>
          </w:rPr>
          <w:delText xml:space="preserve"> and</w:delText>
        </w:r>
      </w:del>
    </w:p>
    <w:p w14:paraId="3654F7F6" w14:textId="77777777" w:rsidR="001E7F2D" w:rsidRPr="00F06E8E" w:rsidRDefault="001E7F2D" w:rsidP="001E7F2D">
      <w:pPr>
        <w:spacing w:after="240"/>
        <w:ind w:left="1440" w:hanging="720"/>
        <w:rPr>
          <w:ins w:id="139"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40" w:author="ERCOT" w:date="2023-05-26T16:27:00Z">
        <w:r w:rsidRPr="00F06E8E" w:rsidDel="000F0BBC">
          <w:rPr>
            <w:szCs w:val="20"/>
          </w:rPr>
          <w:delText>.</w:delText>
        </w:r>
      </w:del>
      <w:ins w:id="141" w:author="ERCOT" w:date="2023-05-26T16:27:00Z">
        <w:r w:rsidRPr="00F06E8E">
          <w:rPr>
            <w:szCs w:val="20"/>
          </w:rPr>
          <w:t>; and</w:t>
        </w:r>
      </w:ins>
      <w:del w:id="142" w:author="ERCOT" w:date="2023-05-26T16:27:00Z">
        <w:r w:rsidRPr="00F06E8E" w:rsidDel="000F0BBC">
          <w:rPr>
            <w:szCs w:val="20"/>
          </w:rPr>
          <w:delText xml:space="preserve"> </w:delText>
        </w:r>
      </w:del>
    </w:p>
    <w:p w14:paraId="74B96098" w14:textId="77777777" w:rsidR="001E7F2D" w:rsidRPr="00F06E8E" w:rsidRDefault="001E7F2D" w:rsidP="001E7F2D">
      <w:pPr>
        <w:spacing w:after="240"/>
        <w:ind w:left="1440" w:hanging="720"/>
      </w:pPr>
      <w:ins w:id="143" w:author="ERCOT" w:date="2023-05-26T16:27:00Z">
        <w:r w:rsidRPr="00F06E8E">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AE6DE2F" w14:textId="77777777" w:rsidTr="00ED5360">
        <w:trPr>
          <w:trHeight w:val="566"/>
        </w:trPr>
        <w:tc>
          <w:tcPr>
            <w:tcW w:w="9576" w:type="dxa"/>
            <w:shd w:val="pct12" w:color="auto" w:fill="auto"/>
          </w:tcPr>
          <w:p w14:paraId="06BBAB52" w14:textId="77777777" w:rsidR="001E7F2D" w:rsidRPr="00F06E8E" w:rsidRDefault="001E7F2D" w:rsidP="00ED5360">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68A82541" w14:textId="77777777" w:rsidR="001E7F2D" w:rsidRPr="00F06E8E" w:rsidRDefault="001E7F2D" w:rsidP="00ED5360">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5AA1EDC" w14:textId="77777777" w:rsidR="001E7F2D" w:rsidRPr="00F06E8E" w:rsidRDefault="001E7F2D" w:rsidP="00ED5360">
            <w:pPr>
              <w:spacing w:after="240"/>
              <w:ind w:left="1440" w:hanging="720"/>
              <w:rPr>
                <w:szCs w:val="20"/>
              </w:rPr>
            </w:pPr>
            <w:r w:rsidRPr="00F06E8E">
              <w:rPr>
                <w:szCs w:val="20"/>
              </w:rPr>
              <w:t>(a)</w:t>
            </w:r>
            <w:r w:rsidRPr="00F06E8E">
              <w:rPr>
                <w:szCs w:val="20"/>
              </w:rPr>
              <w:tab/>
              <w:t>Load Resource net real power consumption (in MW</w:t>
            </w:r>
            <w:proofErr w:type="gramStart"/>
            <w:r w:rsidRPr="00F06E8E">
              <w:rPr>
                <w:szCs w:val="20"/>
              </w:rPr>
              <w:t>);</w:t>
            </w:r>
            <w:proofErr w:type="gramEnd"/>
          </w:p>
          <w:p w14:paraId="3A6E9525"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Any data mutually agreed to by ERCOT and the QSE to adequately manage system </w:t>
            </w:r>
            <w:proofErr w:type="gramStart"/>
            <w:r w:rsidRPr="00F06E8E">
              <w:rPr>
                <w:szCs w:val="20"/>
              </w:rPr>
              <w:t>reliability;</w:t>
            </w:r>
            <w:proofErr w:type="gramEnd"/>
          </w:p>
          <w:p w14:paraId="3F5C8143"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Load Resource breaker status, if </w:t>
            </w:r>
            <w:proofErr w:type="gramStart"/>
            <w:r w:rsidRPr="00F06E8E">
              <w:rPr>
                <w:szCs w:val="20"/>
              </w:rPr>
              <w:t>applicable;</w:t>
            </w:r>
            <w:proofErr w:type="gramEnd"/>
          </w:p>
          <w:p w14:paraId="5AD7B27E" w14:textId="77777777" w:rsidR="001E7F2D" w:rsidRPr="00F06E8E" w:rsidRDefault="001E7F2D" w:rsidP="00ED5360">
            <w:pPr>
              <w:spacing w:after="240"/>
              <w:ind w:left="1440" w:hanging="720"/>
              <w:rPr>
                <w:szCs w:val="20"/>
                <w:lang w:val="it-IT"/>
              </w:rPr>
            </w:pPr>
            <w:r w:rsidRPr="00F06E8E">
              <w:rPr>
                <w:szCs w:val="20"/>
                <w:lang w:val="it-IT"/>
              </w:rPr>
              <w:lastRenderedPageBreak/>
              <w:t>(d)</w:t>
            </w:r>
            <w:r w:rsidRPr="00F06E8E">
              <w:rPr>
                <w:szCs w:val="20"/>
                <w:lang w:val="it-IT"/>
              </w:rPr>
              <w:tab/>
              <w:t>LPC (in MW);</w:t>
            </w:r>
          </w:p>
          <w:p w14:paraId="1FE76CBC" w14:textId="77777777" w:rsidR="001E7F2D" w:rsidRPr="00F06E8E" w:rsidRDefault="001E7F2D" w:rsidP="00ED5360">
            <w:pPr>
              <w:spacing w:after="240"/>
              <w:ind w:left="1440" w:hanging="720"/>
              <w:rPr>
                <w:szCs w:val="20"/>
                <w:lang w:val="it-IT"/>
              </w:rPr>
            </w:pPr>
            <w:r w:rsidRPr="00F06E8E">
              <w:rPr>
                <w:szCs w:val="20"/>
                <w:lang w:val="it-IT"/>
              </w:rPr>
              <w:t>(e)</w:t>
            </w:r>
            <w:r w:rsidRPr="00F06E8E">
              <w:rPr>
                <w:szCs w:val="20"/>
                <w:lang w:val="it-IT"/>
              </w:rPr>
              <w:tab/>
              <w:t>MPC (in MW);</w:t>
            </w:r>
          </w:p>
          <w:p w14:paraId="0C431D6D" w14:textId="77777777" w:rsidR="001E7F2D" w:rsidRPr="00F06E8E" w:rsidRDefault="001E7F2D" w:rsidP="00ED5360">
            <w:pPr>
              <w:spacing w:after="240"/>
              <w:ind w:left="1440" w:hanging="720"/>
              <w:rPr>
                <w:szCs w:val="20"/>
              </w:rPr>
            </w:pPr>
            <w:r w:rsidRPr="00F06E8E">
              <w:rPr>
                <w:szCs w:val="20"/>
              </w:rPr>
              <w:t>(f)</w:t>
            </w:r>
            <w:r w:rsidRPr="00F06E8E">
              <w:rPr>
                <w:szCs w:val="20"/>
              </w:rPr>
              <w:tab/>
              <w:t xml:space="preserve">The Load Resource’s Ancillary Service self-provision (in MW) for RRS and/or ECRS provided via under-frequency </w:t>
            </w:r>
            <w:proofErr w:type="gramStart"/>
            <w:r w:rsidRPr="00F06E8E">
              <w:rPr>
                <w:szCs w:val="20"/>
              </w:rPr>
              <w:t>relay;</w:t>
            </w:r>
            <w:proofErr w:type="gramEnd"/>
          </w:p>
          <w:p w14:paraId="05CC89C3" w14:textId="77777777" w:rsidR="001E7F2D" w:rsidRPr="00F06E8E" w:rsidRDefault="001E7F2D" w:rsidP="00ED5360">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w:t>
            </w:r>
            <w:proofErr w:type="gramStart"/>
            <w:r w:rsidRPr="00F06E8E">
              <w:rPr>
                <w:szCs w:val="20"/>
              </w:rPr>
              <w:t>Non-Spin</w:t>
            </w:r>
            <w:proofErr w:type="gramEnd"/>
            <w:r w:rsidRPr="00F06E8E">
              <w:rPr>
                <w:szCs w:val="20"/>
              </w:rPr>
              <w:t xml:space="preserve"> shall be disabled and the status of that relay shall indicate it as disabled or unarmed; </w:t>
            </w:r>
          </w:p>
          <w:p w14:paraId="12CDA2EF"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w:t>
            </w:r>
            <w:proofErr w:type="gramStart"/>
            <w:r w:rsidRPr="00F06E8E">
              <w:rPr>
                <w:szCs w:val="20"/>
              </w:rPr>
              <w:t>deployments;</w:t>
            </w:r>
            <w:proofErr w:type="gramEnd"/>
            <w:r w:rsidRPr="00F06E8E">
              <w:rPr>
                <w:szCs w:val="20"/>
              </w:rPr>
              <w:t xml:space="preserve"> </w:t>
            </w:r>
          </w:p>
          <w:p w14:paraId="75F05AED" w14:textId="77777777" w:rsidR="001E7F2D" w:rsidRPr="00F06E8E" w:rsidRDefault="001E7F2D" w:rsidP="00ED5360">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roofErr w:type="gramStart"/>
            <w:r w:rsidRPr="00F06E8E">
              <w:rPr>
                <w:szCs w:val="20"/>
              </w:rPr>
              <w:t>);</w:t>
            </w:r>
            <w:proofErr w:type="gramEnd"/>
          </w:p>
          <w:p w14:paraId="20DD2777"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Resource </w:t>
            </w:r>
            <w:proofErr w:type="gramStart"/>
            <w:r w:rsidRPr="00F06E8E">
              <w:rPr>
                <w:szCs w:val="20"/>
              </w:rPr>
              <w:t>Status;</w:t>
            </w:r>
            <w:proofErr w:type="gramEnd"/>
            <w:r w:rsidRPr="00F06E8E">
              <w:rPr>
                <w:szCs w:val="20"/>
              </w:rPr>
              <w:t xml:space="preserve"> </w:t>
            </w:r>
          </w:p>
          <w:p w14:paraId="5F3FD353"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Controllable Load Resource’s instantaneous power consumption for a point two hours in the </w:t>
            </w:r>
            <w:proofErr w:type="gramStart"/>
            <w:r w:rsidRPr="00F06E8E">
              <w:rPr>
                <w:szCs w:val="20"/>
              </w:rPr>
              <w:t>future;</w:t>
            </w:r>
            <w:proofErr w:type="gramEnd"/>
            <w:r w:rsidRPr="00F06E8E">
              <w:rPr>
                <w:szCs w:val="20"/>
              </w:rPr>
              <w:t xml:space="preserve"> </w:t>
            </w:r>
          </w:p>
          <w:p w14:paraId="2E9B01DA" w14:textId="77777777" w:rsidR="001E7F2D" w:rsidRPr="00F06E8E" w:rsidRDefault="001E7F2D" w:rsidP="00ED5360">
            <w:pPr>
              <w:spacing w:after="240"/>
              <w:ind w:left="1440" w:hanging="720"/>
              <w:rPr>
                <w:szCs w:val="20"/>
              </w:rPr>
            </w:pPr>
            <w:r w:rsidRPr="00F06E8E">
              <w:rPr>
                <w:szCs w:val="20"/>
              </w:rPr>
              <w:t>(l)</w:t>
            </w:r>
            <w:r w:rsidRPr="00F06E8E">
              <w:rPr>
                <w:szCs w:val="20"/>
              </w:rPr>
              <w:tab/>
              <w:t xml:space="preserve">For RRS, including any sub-categories of RRS, the current physical capability (in MW) of the Resource to provide </w:t>
            </w:r>
            <w:proofErr w:type="gramStart"/>
            <w:r w:rsidRPr="00F06E8E">
              <w:rPr>
                <w:szCs w:val="20"/>
              </w:rPr>
              <w:t>RRS;</w:t>
            </w:r>
            <w:proofErr w:type="gramEnd"/>
          </w:p>
          <w:p w14:paraId="0BA2D4DA" w14:textId="77777777" w:rsidR="001E7F2D" w:rsidRPr="00F06E8E" w:rsidRDefault="001E7F2D" w:rsidP="00ED5360">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00CC5BB5" w14:textId="77777777" w:rsidR="001E7F2D" w:rsidRPr="00F06E8E" w:rsidRDefault="001E7F2D" w:rsidP="00ED5360">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45E68A17" w14:textId="77777777" w:rsidR="001E7F2D" w:rsidRPr="00F06E8E" w:rsidRDefault="001E7F2D" w:rsidP="001E7F2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69F9C24" w14:textId="77777777" w:rsidTr="00ED5360">
        <w:trPr>
          <w:trHeight w:val="206"/>
        </w:trPr>
        <w:tc>
          <w:tcPr>
            <w:tcW w:w="9350" w:type="dxa"/>
            <w:shd w:val="pct12" w:color="auto" w:fill="auto"/>
          </w:tcPr>
          <w:p w14:paraId="384C7191" w14:textId="77777777" w:rsidR="001E7F2D" w:rsidRPr="00F06E8E" w:rsidRDefault="001E7F2D" w:rsidP="00ED5360">
            <w:pPr>
              <w:spacing w:before="120" w:after="240"/>
              <w:rPr>
                <w:b/>
                <w:i/>
                <w:iCs/>
              </w:rPr>
            </w:pPr>
            <w:r w:rsidRPr="00F06E8E">
              <w:rPr>
                <w:b/>
                <w:i/>
                <w:iCs/>
              </w:rPr>
              <w:t>[NPRR1014 and NPRR1029:  Insert applicable portions of paragraph (6) below upon system implementation and renumber accordingly:]</w:t>
            </w:r>
          </w:p>
          <w:p w14:paraId="67ADA004" w14:textId="77777777" w:rsidR="001E7F2D" w:rsidRPr="00F06E8E" w:rsidRDefault="001E7F2D" w:rsidP="00ED5360">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AE09937" w14:textId="77777777" w:rsidR="001E7F2D" w:rsidRPr="00F06E8E" w:rsidRDefault="001E7F2D" w:rsidP="00ED5360">
            <w:pPr>
              <w:spacing w:after="240"/>
              <w:ind w:left="1440" w:hanging="720"/>
              <w:rPr>
                <w:szCs w:val="20"/>
              </w:rPr>
            </w:pPr>
            <w:r w:rsidRPr="00F06E8E">
              <w:rPr>
                <w:szCs w:val="20"/>
              </w:rPr>
              <w:lastRenderedPageBreak/>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roofErr w:type="gramStart"/>
            <w:r w:rsidRPr="00F06E8E">
              <w:rPr>
                <w:szCs w:val="20"/>
              </w:rPr>
              <w:t>);</w:t>
            </w:r>
            <w:proofErr w:type="gramEnd"/>
          </w:p>
          <w:p w14:paraId="65628BB3"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w:t>
            </w:r>
            <w:proofErr w:type="gramStart"/>
            <w:r w:rsidRPr="00F06E8E">
              <w:rPr>
                <w:szCs w:val="20"/>
              </w:rPr>
              <w:t>process;</w:t>
            </w:r>
            <w:proofErr w:type="gramEnd"/>
          </w:p>
          <w:p w14:paraId="10963F20" w14:textId="77777777" w:rsidR="001E7F2D" w:rsidRPr="00F06E8E" w:rsidRDefault="001E7F2D" w:rsidP="00ED5360">
            <w:pPr>
              <w:spacing w:after="240"/>
              <w:ind w:left="1440" w:hanging="720"/>
              <w:rPr>
                <w:szCs w:val="20"/>
              </w:rPr>
            </w:pPr>
            <w:r w:rsidRPr="00F06E8E">
              <w:rPr>
                <w:szCs w:val="20"/>
              </w:rPr>
              <w:t>(c)</w:t>
            </w:r>
            <w:r w:rsidRPr="00F06E8E">
              <w:rPr>
                <w:szCs w:val="20"/>
              </w:rPr>
              <w:tab/>
              <w:t>Gross Reactive Power (in Megavolt-Amperes reactive (MVAr)</w:t>
            </w:r>
            <w:proofErr w:type="gramStart"/>
            <w:r w:rsidRPr="00F06E8E">
              <w:rPr>
                <w:szCs w:val="20"/>
              </w:rPr>
              <w:t>);</w:t>
            </w:r>
            <w:proofErr w:type="gramEnd"/>
          </w:p>
          <w:p w14:paraId="6F007415" w14:textId="77777777" w:rsidR="001E7F2D" w:rsidRPr="00F06E8E" w:rsidRDefault="001E7F2D" w:rsidP="00ED5360">
            <w:pPr>
              <w:spacing w:after="240"/>
              <w:ind w:left="1440" w:hanging="720"/>
              <w:rPr>
                <w:szCs w:val="20"/>
              </w:rPr>
            </w:pPr>
            <w:r w:rsidRPr="00F06E8E">
              <w:rPr>
                <w:szCs w:val="20"/>
              </w:rPr>
              <w:t>(d)</w:t>
            </w:r>
            <w:r w:rsidRPr="00F06E8E">
              <w:rPr>
                <w:szCs w:val="20"/>
              </w:rPr>
              <w:tab/>
              <w:t>Net Reactive Power (in MVAr</w:t>
            </w:r>
            <w:proofErr w:type="gramStart"/>
            <w:r w:rsidRPr="00F06E8E">
              <w:rPr>
                <w:szCs w:val="20"/>
              </w:rPr>
              <w:t>);</w:t>
            </w:r>
            <w:proofErr w:type="gramEnd"/>
          </w:p>
          <w:p w14:paraId="7F723213" w14:textId="77777777" w:rsidR="001E7F2D" w:rsidRPr="00F06E8E" w:rsidRDefault="001E7F2D" w:rsidP="00ED5360">
            <w:pPr>
              <w:spacing w:after="240"/>
              <w:ind w:left="1440" w:hanging="720"/>
              <w:rPr>
                <w:szCs w:val="20"/>
              </w:rPr>
            </w:pPr>
            <w:r w:rsidRPr="00F06E8E">
              <w:rPr>
                <w:szCs w:val="20"/>
              </w:rPr>
              <w:t>(e)</w:t>
            </w:r>
            <w:r w:rsidRPr="00F06E8E">
              <w:rPr>
                <w:szCs w:val="20"/>
              </w:rPr>
              <w:tab/>
              <w:t xml:space="preserve">Power to standby transformers serving plant auxiliary </w:t>
            </w:r>
            <w:proofErr w:type="gramStart"/>
            <w:r w:rsidRPr="00F06E8E">
              <w:rPr>
                <w:szCs w:val="20"/>
              </w:rPr>
              <w:t>Load;</w:t>
            </w:r>
            <w:proofErr w:type="gramEnd"/>
          </w:p>
          <w:p w14:paraId="5AF80B32" w14:textId="77777777" w:rsidR="001E7F2D" w:rsidRPr="00F06E8E" w:rsidRDefault="001E7F2D" w:rsidP="00ED5360">
            <w:pPr>
              <w:spacing w:after="240"/>
              <w:ind w:left="1440" w:hanging="720"/>
              <w:rPr>
                <w:szCs w:val="20"/>
              </w:rPr>
            </w:pPr>
            <w:r w:rsidRPr="00F06E8E">
              <w:rPr>
                <w:szCs w:val="20"/>
              </w:rPr>
              <w:t>(f)</w:t>
            </w:r>
            <w:r w:rsidRPr="00F06E8E">
              <w:rPr>
                <w:szCs w:val="20"/>
              </w:rPr>
              <w:tab/>
              <w:t xml:space="preserve">Status of switching devices in the plant switchyard not monitored by the TSP or DSP affecting flows on the ERCOT Transmission </w:t>
            </w:r>
            <w:proofErr w:type="gramStart"/>
            <w:r w:rsidRPr="00F06E8E">
              <w:rPr>
                <w:szCs w:val="20"/>
              </w:rPr>
              <w:t>Grid;</w:t>
            </w:r>
            <w:proofErr w:type="gramEnd"/>
          </w:p>
          <w:p w14:paraId="78D26696" w14:textId="77777777" w:rsidR="001E7F2D" w:rsidRPr="00F06E8E" w:rsidRDefault="001E7F2D" w:rsidP="00ED5360">
            <w:pPr>
              <w:spacing w:after="240"/>
              <w:ind w:left="1440" w:hanging="720"/>
              <w:rPr>
                <w:szCs w:val="20"/>
              </w:rPr>
            </w:pPr>
            <w:r w:rsidRPr="00F06E8E">
              <w:rPr>
                <w:szCs w:val="20"/>
              </w:rPr>
              <w:t>(g)</w:t>
            </w:r>
            <w:r w:rsidRPr="00F06E8E">
              <w:rPr>
                <w:szCs w:val="20"/>
              </w:rPr>
              <w:tab/>
              <w:t xml:space="preserve">Any data mutually agreed to by ERCOT and the QSE to adequately manage system </w:t>
            </w:r>
            <w:proofErr w:type="gramStart"/>
            <w:r w:rsidRPr="00F06E8E">
              <w:rPr>
                <w:szCs w:val="20"/>
              </w:rPr>
              <w:t>reliability;</w:t>
            </w:r>
            <w:proofErr w:type="gramEnd"/>
          </w:p>
          <w:p w14:paraId="3AB67823" w14:textId="77777777" w:rsidR="001E7F2D" w:rsidRPr="00F06E8E" w:rsidRDefault="001E7F2D" w:rsidP="00ED5360">
            <w:pPr>
              <w:spacing w:after="240"/>
              <w:ind w:left="1440" w:hanging="720"/>
              <w:rPr>
                <w:szCs w:val="20"/>
              </w:rPr>
            </w:pPr>
            <w:r w:rsidRPr="00F06E8E">
              <w:rPr>
                <w:szCs w:val="20"/>
              </w:rPr>
              <w:t>(h)</w:t>
            </w:r>
            <w:r w:rsidRPr="00F06E8E">
              <w:rPr>
                <w:szCs w:val="20"/>
              </w:rPr>
              <w:tab/>
              <w:t xml:space="preserve">ESR breaker and switch </w:t>
            </w:r>
            <w:proofErr w:type="gramStart"/>
            <w:r w:rsidRPr="00F06E8E">
              <w:rPr>
                <w:szCs w:val="20"/>
              </w:rPr>
              <w:t>status;</w:t>
            </w:r>
            <w:proofErr w:type="gramEnd"/>
          </w:p>
          <w:p w14:paraId="052BA312" w14:textId="77777777" w:rsidR="001E7F2D" w:rsidRPr="00F06E8E" w:rsidRDefault="001E7F2D" w:rsidP="00ED5360">
            <w:pPr>
              <w:spacing w:after="240"/>
              <w:ind w:left="1440" w:hanging="720"/>
              <w:rPr>
                <w:szCs w:val="20"/>
              </w:rPr>
            </w:pPr>
            <w:r w:rsidRPr="00F06E8E">
              <w:rPr>
                <w:szCs w:val="20"/>
              </w:rPr>
              <w:t>(i)</w:t>
            </w:r>
            <w:r w:rsidRPr="00F06E8E">
              <w:rPr>
                <w:szCs w:val="20"/>
              </w:rPr>
              <w:tab/>
            </w:r>
            <w:proofErr w:type="gramStart"/>
            <w:r w:rsidRPr="00F06E8E">
              <w:rPr>
                <w:szCs w:val="20"/>
              </w:rPr>
              <w:t>HSL;</w:t>
            </w:r>
            <w:proofErr w:type="gramEnd"/>
            <w:r w:rsidRPr="00F06E8E">
              <w:rPr>
                <w:szCs w:val="20"/>
              </w:rPr>
              <w:t xml:space="preserve">  </w:t>
            </w:r>
          </w:p>
          <w:p w14:paraId="761BA089" w14:textId="77777777" w:rsidR="001E7F2D" w:rsidRPr="00F06E8E" w:rsidRDefault="001E7F2D" w:rsidP="00ED5360">
            <w:pPr>
              <w:spacing w:after="240"/>
              <w:ind w:left="1440" w:hanging="720"/>
              <w:rPr>
                <w:szCs w:val="20"/>
              </w:rPr>
            </w:pPr>
            <w:r w:rsidRPr="00F06E8E">
              <w:rPr>
                <w:szCs w:val="20"/>
              </w:rPr>
              <w:t>(j)</w:t>
            </w:r>
            <w:r w:rsidRPr="00F06E8E">
              <w:rPr>
                <w:szCs w:val="20"/>
              </w:rPr>
              <w:tab/>
              <w:t xml:space="preserve">High Emergency Limit (HEL), under Section 6.5.9.2, Failure of the SCED </w:t>
            </w:r>
            <w:proofErr w:type="gramStart"/>
            <w:r w:rsidRPr="00F06E8E">
              <w:rPr>
                <w:szCs w:val="20"/>
              </w:rPr>
              <w:t>Process;</w:t>
            </w:r>
            <w:proofErr w:type="gramEnd"/>
          </w:p>
          <w:p w14:paraId="1CEA8E0D" w14:textId="77777777" w:rsidR="001E7F2D" w:rsidRPr="00F06E8E" w:rsidRDefault="001E7F2D" w:rsidP="00ED5360">
            <w:pPr>
              <w:spacing w:after="240"/>
              <w:ind w:left="1440" w:hanging="720"/>
              <w:rPr>
                <w:szCs w:val="20"/>
              </w:rPr>
            </w:pPr>
            <w:r w:rsidRPr="00F06E8E">
              <w:rPr>
                <w:szCs w:val="20"/>
              </w:rPr>
              <w:t>(k)</w:t>
            </w:r>
            <w:r w:rsidRPr="00F06E8E">
              <w:rPr>
                <w:szCs w:val="20"/>
              </w:rPr>
              <w:tab/>
              <w:t xml:space="preserve">Low Emergency Limit (LEL), under Section </w:t>
            </w:r>
            <w:proofErr w:type="gramStart"/>
            <w:r w:rsidRPr="00F06E8E">
              <w:rPr>
                <w:szCs w:val="20"/>
              </w:rPr>
              <w:t>6.5.9.2;</w:t>
            </w:r>
            <w:proofErr w:type="gramEnd"/>
            <w:r w:rsidRPr="00F06E8E">
              <w:rPr>
                <w:szCs w:val="20"/>
              </w:rPr>
              <w:t xml:space="preserve"> </w:t>
            </w:r>
          </w:p>
          <w:p w14:paraId="6D5839F3" w14:textId="77777777" w:rsidR="001E7F2D" w:rsidRPr="00F06E8E" w:rsidRDefault="001E7F2D" w:rsidP="00ED5360">
            <w:pPr>
              <w:spacing w:after="240"/>
              <w:ind w:left="1440" w:hanging="720"/>
              <w:rPr>
                <w:szCs w:val="20"/>
              </w:rPr>
            </w:pPr>
            <w:r w:rsidRPr="00F06E8E">
              <w:rPr>
                <w:szCs w:val="20"/>
              </w:rPr>
              <w:t>(l)</w:t>
            </w:r>
            <w:r w:rsidRPr="00F06E8E">
              <w:rPr>
                <w:szCs w:val="20"/>
              </w:rPr>
              <w:tab/>
            </w:r>
            <w:proofErr w:type="gramStart"/>
            <w:r w:rsidRPr="00F06E8E">
              <w:rPr>
                <w:szCs w:val="20"/>
              </w:rPr>
              <w:t>LSL;</w:t>
            </w:r>
            <w:proofErr w:type="gramEnd"/>
          </w:p>
          <w:p w14:paraId="6CB40614" w14:textId="77777777" w:rsidR="001E7F2D" w:rsidRPr="00F06E8E" w:rsidRDefault="001E7F2D" w:rsidP="00ED5360">
            <w:pPr>
              <w:spacing w:after="240"/>
              <w:ind w:left="1440" w:hanging="720"/>
              <w:rPr>
                <w:szCs w:val="20"/>
              </w:rPr>
            </w:pPr>
            <w:r w:rsidRPr="00F06E8E">
              <w:rPr>
                <w:szCs w:val="20"/>
              </w:rPr>
              <w:t>(m)</w:t>
            </w:r>
            <w:r w:rsidRPr="00F06E8E">
              <w:rPr>
                <w:szCs w:val="20"/>
              </w:rPr>
              <w:tab/>
              <w:t xml:space="preserve">For RRS, including any sub-category of RRS, the current physical capability (in MW) of the Resource to provide </w:t>
            </w:r>
            <w:proofErr w:type="gramStart"/>
            <w:r w:rsidRPr="00F06E8E">
              <w:rPr>
                <w:szCs w:val="20"/>
              </w:rPr>
              <w:t>RRS;</w:t>
            </w:r>
            <w:proofErr w:type="gramEnd"/>
          </w:p>
          <w:p w14:paraId="515A0F32" w14:textId="77777777" w:rsidR="001E7F2D" w:rsidRPr="00F06E8E" w:rsidRDefault="001E7F2D" w:rsidP="00ED5360">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0705DA98" w14:textId="77777777" w:rsidR="001E7F2D" w:rsidRPr="00F06E8E" w:rsidRDefault="001E7F2D" w:rsidP="00ED5360">
            <w:pPr>
              <w:spacing w:after="240"/>
              <w:ind w:left="1440" w:hanging="720"/>
              <w:rPr>
                <w:szCs w:val="20"/>
              </w:rPr>
            </w:pPr>
            <w:r w:rsidRPr="00F06E8E">
              <w:rPr>
                <w:szCs w:val="20"/>
              </w:rPr>
              <w:lastRenderedPageBreak/>
              <w:t>(o)</w:t>
            </w:r>
            <w:r w:rsidRPr="00F06E8E">
              <w:rPr>
                <w:szCs w:val="20"/>
              </w:rPr>
              <w:tab/>
              <w:t>Five-minute blended normal up and down ramp rates;</w:t>
            </w:r>
          </w:p>
        </w:tc>
      </w:tr>
    </w:tbl>
    <w:p w14:paraId="3435B6EB" w14:textId="77777777" w:rsidR="001E7F2D" w:rsidRPr="00F06E8E" w:rsidRDefault="001E7F2D" w:rsidP="001E7F2D">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0BB724CC" w14:textId="77777777" w:rsidR="001E7F2D" w:rsidRPr="00F06E8E" w:rsidRDefault="001E7F2D" w:rsidP="001E7F2D">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C0B6E45" w14:textId="77777777" w:rsidR="001E7F2D" w:rsidRPr="00F06E8E" w:rsidRDefault="001E7F2D" w:rsidP="001E7F2D">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2D91FD79"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When one or </w:t>
      </w:r>
      <w:proofErr w:type="gramStart"/>
      <w:r w:rsidRPr="00F06E8E">
        <w:rPr>
          <w:szCs w:val="20"/>
        </w:rPr>
        <w:t>both of the telemetry</w:t>
      </w:r>
      <w:proofErr w:type="gramEnd"/>
      <w:r w:rsidRPr="00F06E8E">
        <w:rPr>
          <w:szCs w:val="20"/>
        </w:rPr>
        <w:t xml:space="preserve"> points are enabled for a Resource, ERCOT will cease using the regulation capacity assigned to that Resource for Ancillary Service deployment.</w:t>
      </w:r>
    </w:p>
    <w:p w14:paraId="54B5CB78" w14:textId="77777777" w:rsidR="001E7F2D" w:rsidRPr="00F06E8E" w:rsidRDefault="001E7F2D" w:rsidP="001E7F2D">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1DC2F0C" w14:textId="77777777" w:rsidTr="00ED5360">
        <w:trPr>
          <w:trHeight w:val="206"/>
        </w:trPr>
        <w:tc>
          <w:tcPr>
            <w:tcW w:w="9350" w:type="dxa"/>
            <w:shd w:val="pct12" w:color="auto" w:fill="auto"/>
          </w:tcPr>
          <w:p w14:paraId="5D4BA37E" w14:textId="77777777" w:rsidR="001E7F2D" w:rsidRPr="00F06E8E" w:rsidRDefault="001E7F2D" w:rsidP="00ED5360">
            <w:pPr>
              <w:spacing w:before="120" w:after="240"/>
              <w:rPr>
                <w:b/>
                <w:i/>
                <w:iCs/>
              </w:rPr>
            </w:pPr>
            <w:r w:rsidRPr="00F06E8E">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9CBFE01" w14:textId="77777777" w:rsidR="001E7F2D" w:rsidRPr="00F06E8E" w:rsidRDefault="001E7F2D" w:rsidP="00ED5360">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5705D286" w14:textId="77777777" w:rsidR="001E7F2D" w:rsidRPr="00F06E8E" w:rsidRDefault="001E7F2D" w:rsidP="001E7F2D">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56A3F7D"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28126BF6" w14:textId="77777777" w:rsidR="001E7F2D" w:rsidRPr="00F06E8E" w:rsidRDefault="001E7F2D" w:rsidP="001E7F2D">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65C49621" w14:textId="77777777" w:rsidR="001E7F2D" w:rsidRPr="00F06E8E" w:rsidRDefault="001E7F2D" w:rsidP="001E7F2D">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06E8E">
        <w:rPr>
          <w:iCs/>
          <w:szCs w:val="20"/>
        </w:rPr>
        <w:t>are On-Line</w:t>
      </w:r>
      <w:proofErr w:type="gramEnd"/>
      <w:r w:rsidRPr="00F06E8E">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2EC0426F" w14:textId="77777777" w:rsidTr="00ED5360">
        <w:trPr>
          <w:trHeight w:val="206"/>
        </w:trPr>
        <w:tc>
          <w:tcPr>
            <w:tcW w:w="9350" w:type="dxa"/>
            <w:shd w:val="pct12" w:color="auto" w:fill="auto"/>
          </w:tcPr>
          <w:p w14:paraId="41C0610E" w14:textId="77777777" w:rsidR="001E7F2D" w:rsidRPr="00F06E8E" w:rsidRDefault="001E7F2D" w:rsidP="00ED5360">
            <w:pPr>
              <w:spacing w:before="120" w:after="240"/>
              <w:rPr>
                <w:b/>
                <w:i/>
                <w:iCs/>
              </w:rPr>
            </w:pPr>
            <w:r w:rsidRPr="00F06E8E">
              <w:rPr>
                <w:b/>
                <w:i/>
                <w:iCs/>
              </w:rPr>
              <w:lastRenderedPageBreak/>
              <w:t>[NPRR1010, NPRR1014, and NPRR1029:  Replace applicable portions of paragraph (9) above with the following upon system implementation of the Real-Time Co-Optimization (RTC) project for NPRR1010; or upon system implementation for NPRR1014 or NPRR1029:]</w:t>
            </w:r>
          </w:p>
          <w:p w14:paraId="0C58339A" w14:textId="77777777" w:rsidR="001E7F2D" w:rsidRPr="00F06E8E" w:rsidRDefault="001E7F2D" w:rsidP="00ED5360">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20C16B9A" w14:textId="77777777" w:rsidR="001E7F2D" w:rsidRPr="00F06E8E" w:rsidRDefault="001E7F2D" w:rsidP="001E7F2D">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749AD2A" w14:textId="77777777" w:rsidR="001E7F2D" w:rsidRPr="00F06E8E" w:rsidRDefault="001E7F2D" w:rsidP="001E7F2D">
      <w:pPr>
        <w:spacing w:after="240"/>
        <w:ind w:left="1440" w:hanging="720"/>
        <w:rPr>
          <w:szCs w:val="20"/>
        </w:rPr>
      </w:pPr>
      <w:r w:rsidRPr="00F06E8E">
        <w:rPr>
          <w:szCs w:val="20"/>
        </w:rPr>
        <w:t>(a)</w:t>
      </w:r>
      <w:r w:rsidRPr="00F06E8E">
        <w:rPr>
          <w:szCs w:val="20"/>
        </w:rPr>
        <w:tab/>
        <w:t xml:space="preserve">Combustion turbine inlet air cooling </w:t>
      </w:r>
      <w:proofErr w:type="gramStart"/>
      <w:r w:rsidRPr="00F06E8E">
        <w:rPr>
          <w:szCs w:val="20"/>
        </w:rPr>
        <w:t>methods;</w:t>
      </w:r>
      <w:proofErr w:type="gramEnd"/>
    </w:p>
    <w:p w14:paraId="20850345" w14:textId="77777777" w:rsidR="001E7F2D" w:rsidRPr="00F06E8E" w:rsidRDefault="001E7F2D" w:rsidP="001E7F2D">
      <w:pPr>
        <w:spacing w:after="240"/>
        <w:ind w:left="1440" w:hanging="720"/>
        <w:rPr>
          <w:szCs w:val="20"/>
        </w:rPr>
      </w:pPr>
      <w:r w:rsidRPr="00F06E8E">
        <w:rPr>
          <w:szCs w:val="20"/>
        </w:rPr>
        <w:t>(b)</w:t>
      </w:r>
      <w:r w:rsidRPr="00F06E8E">
        <w:rPr>
          <w:szCs w:val="20"/>
        </w:rPr>
        <w:tab/>
        <w:t xml:space="preserve">Duct </w:t>
      </w:r>
      <w:proofErr w:type="gramStart"/>
      <w:r w:rsidRPr="00F06E8E">
        <w:rPr>
          <w:szCs w:val="20"/>
        </w:rPr>
        <w:t>firing;</w:t>
      </w:r>
      <w:proofErr w:type="gramEnd"/>
      <w:r w:rsidRPr="00F06E8E">
        <w:rPr>
          <w:szCs w:val="20"/>
        </w:rPr>
        <w:t xml:space="preserve"> </w:t>
      </w:r>
    </w:p>
    <w:p w14:paraId="29DB2DD5" w14:textId="77777777" w:rsidR="001E7F2D" w:rsidRPr="00F06E8E" w:rsidRDefault="001E7F2D" w:rsidP="001E7F2D">
      <w:pPr>
        <w:spacing w:after="240"/>
        <w:ind w:left="1440" w:hanging="720"/>
        <w:rPr>
          <w:szCs w:val="20"/>
        </w:rPr>
      </w:pPr>
      <w:r w:rsidRPr="00F06E8E">
        <w:rPr>
          <w:szCs w:val="20"/>
        </w:rPr>
        <w:t>(c)</w:t>
      </w:r>
      <w:r w:rsidRPr="00F06E8E">
        <w:rPr>
          <w:szCs w:val="20"/>
        </w:rPr>
        <w:tab/>
        <w:t>Other ways of temporarily increasing the output of Combined Cycle Generation Resources; and</w:t>
      </w:r>
    </w:p>
    <w:p w14:paraId="587A0DF5"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5D765814" w14:textId="77777777" w:rsidR="001E7F2D" w:rsidRPr="00F06E8E" w:rsidRDefault="001E7F2D" w:rsidP="001E7F2D">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02D8F359" w14:textId="77777777" w:rsidTr="00ED5360">
        <w:trPr>
          <w:trHeight w:val="206"/>
        </w:trPr>
        <w:tc>
          <w:tcPr>
            <w:tcW w:w="9350" w:type="dxa"/>
            <w:shd w:val="pct12" w:color="auto" w:fill="auto"/>
          </w:tcPr>
          <w:p w14:paraId="201DDC92" w14:textId="77777777" w:rsidR="001E7F2D" w:rsidRPr="00F06E8E" w:rsidRDefault="001E7F2D" w:rsidP="00ED5360">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34A396B2" w14:textId="77777777" w:rsidR="001E7F2D" w:rsidRPr="00F06E8E" w:rsidRDefault="001E7F2D" w:rsidP="00ED5360">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57FC5826" w14:textId="77777777" w:rsidR="001E7F2D" w:rsidRPr="00F06E8E" w:rsidRDefault="001E7F2D" w:rsidP="001E7F2D">
      <w:pPr>
        <w:spacing w:before="240" w:after="240"/>
        <w:ind w:left="720" w:hanging="720"/>
        <w:rPr>
          <w:szCs w:val="20"/>
        </w:rPr>
      </w:pPr>
      <w:r w:rsidRPr="00F06E8E">
        <w:rPr>
          <w:szCs w:val="20"/>
        </w:rPr>
        <w:lastRenderedPageBreak/>
        <w:t>(12)</w:t>
      </w:r>
      <w:r w:rsidRPr="00F06E8E">
        <w:rPr>
          <w:szCs w:val="20"/>
        </w:rPr>
        <w:tab/>
        <w:t>A QSE representing an ESR shall provide the following Real-Time telemetry data to ERCOT for each ESR:</w:t>
      </w:r>
    </w:p>
    <w:p w14:paraId="06CE9A34" w14:textId="7052900F" w:rsidR="001E7F2D" w:rsidRPr="00F06E8E" w:rsidRDefault="001E7F2D" w:rsidP="001E7F2D">
      <w:pPr>
        <w:spacing w:after="240"/>
        <w:ind w:left="1440" w:hanging="720"/>
        <w:rPr>
          <w:szCs w:val="20"/>
        </w:rPr>
      </w:pPr>
      <w:r w:rsidRPr="00F06E8E">
        <w:rPr>
          <w:szCs w:val="20"/>
        </w:rPr>
        <w:t>(a)</w:t>
      </w:r>
      <w:r w:rsidRPr="00F06E8E">
        <w:rPr>
          <w:szCs w:val="20"/>
        </w:rPr>
        <w:tab/>
        <w:t xml:space="preserve">Maximum </w:t>
      </w:r>
      <w:del w:id="144" w:author="ERCOT" w:date="2023-06-20T15:45:00Z">
        <w:r w:rsidRPr="00F06E8E" w:rsidDel="001B7ABB">
          <w:rPr>
            <w:szCs w:val="20"/>
          </w:rPr>
          <w:delText xml:space="preserve">Operating </w:delText>
        </w:r>
      </w:del>
      <w:r w:rsidRPr="00F06E8E">
        <w:rPr>
          <w:szCs w:val="20"/>
        </w:rPr>
        <w:t>State of Charge</w:t>
      </w:r>
      <w:ins w:id="145" w:author="ERCOT" w:date="2023-06-19T10:42:00Z">
        <w:r w:rsidR="00D61D17" w:rsidRPr="00F06E8E">
          <w:rPr>
            <w:szCs w:val="20"/>
          </w:rPr>
          <w:t xml:space="preserve"> (</w:t>
        </w:r>
        <w:proofErr w:type="spellStart"/>
        <w:r w:rsidR="00D61D17" w:rsidRPr="00F06E8E">
          <w:rPr>
            <w:szCs w:val="20"/>
          </w:rPr>
          <w:t>MaxSOC</w:t>
        </w:r>
        <w:proofErr w:type="spellEnd"/>
        <w:r w:rsidR="00D61D17" w:rsidRPr="00F06E8E">
          <w:rPr>
            <w:szCs w:val="20"/>
          </w:rPr>
          <w:t>)</w:t>
        </w:r>
      </w:ins>
      <w:r w:rsidRPr="00F06E8E">
        <w:rPr>
          <w:szCs w:val="20"/>
        </w:rPr>
        <w:t xml:space="preserve">, in </w:t>
      </w:r>
      <w:proofErr w:type="gramStart"/>
      <w:r w:rsidRPr="00F06E8E">
        <w:rPr>
          <w:szCs w:val="20"/>
        </w:rPr>
        <w:t>MWh;</w:t>
      </w:r>
      <w:proofErr w:type="gramEnd"/>
    </w:p>
    <w:p w14:paraId="3EFE72B1" w14:textId="43B59EE7" w:rsidR="001E7F2D" w:rsidRPr="00F06E8E" w:rsidRDefault="001E7F2D" w:rsidP="001E7F2D">
      <w:pPr>
        <w:spacing w:after="240"/>
        <w:ind w:left="1440" w:hanging="720"/>
        <w:rPr>
          <w:szCs w:val="20"/>
        </w:rPr>
      </w:pPr>
      <w:r w:rsidRPr="00F06E8E">
        <w:rPr>
          <w:szCs w:val="20"/>
        </w:rPr>
        <w:t>(b)</w:t>
      </w:r>
      <w:r w:rsidRPr="00F06E8E">
        <w:rPr>
          <w:szCs w:val="20"/>
        </w:rPr>
        <w:tab/>
        <w:t xml:space="preserve">Minimum </w:t>
      </w:r>
      <w:del w:id="146" w:author="ERCOT" w:date="2023-06-20T15:45:00Z">
        <w:r w:rsidRPr="00F06E8E" w:rsidDel="001B7ABB">
          <w:rPr>
            <w:szCs w:val="20"/>
          </w:rPr>
          <w:delText xml:space="preserve">Operating </w:delText>
        </w:r>
      </w:del>
      <w:r w:rsidRPr="00F06E8E">
        <w:rPr>
          <w:szCs w:val="20"/>
        </w:rPr>
        <w:t>State of Charge</w:t>
      </w:r>
      <w:ins w:id="147" w:author="ERCOT" w:date="2023-06-19T10:42:00Z">
        <w:r w:rsidR="00D61D17" w:rsidRPr="00F06E8E">
          <w:rPr>
            <w:szCs w:val="20"/>
          </w:rPr>
          <w:t xml:space="preserve"> (</w:t>
        </w:r>
        <w:proofErr w:type="spellStart"/>
        <w:r w:rsidR="00D61D17" w:rsidRPr="00F06E8E">
          <w:rPr>
            <w:szCs w:val="20"/>
          </w:rPr>
          <w:t>MinSOC</w:t>
        </w:r>
        <w:proofErr w:type="spellEnd"/>
        <w:r w:rsidR="00D61D17" w:rsidRPr="00F06E8E">
          <w:rPr>
            <w:szCs w:val="20"/>
          </w:rPr>
          <w:t>)</w:t>
        </w:r>
      </w:ins>
      <w:r w:rsidRPr="00F06E8E">
        <w:rPr>
          <w:szCs w:val="20"/>
        </w:rPr>
        <w:t xml:space="preserve">, in </w:t>
      </w:r>
      <w:proofErr w:type="gramStart"/>
      <w:r w:rsidRPr="00F06E8E">
        <w:rPr>
          <w:szCs w:val="20"/>
        </w:rPr>
        <w:t>MWh;</w:t>
      </w:r>
      <w:proofErr w:type="gramEnd"/>
    </w:p>
    <w:p w14:paraId="4282B3D0" w14:textId="24E2D6F1" w:rsidR="001E7F2D" w:rsidRPr="00F06E8E" w:rsidRDefault="001E7F2D" w:rsidP="001E7F2D">
      <w:pPr>
        <w:spacing w:after="240"/>
        <w:ind w:left="1440" w:hanging="720"/>
        <w:rPr>
          <w:szCs w:val="20"/>
        </w:rPr>
      </w:pPr>
      <w:r w:rsidRPr="00F06E8E">
        <w:rPr>
          <w:szCs w:val="20"/>
        </w:rPr>
        <w:t>(c)</w:t>
      </w:r>
      <w:r w:rsidRPr="00F06E8E">
        <w:rPr>
          <w:szCs w:val="20"/>
        </w:rPr>
        <w:tab/>
        <w:t>State of Charge</w:t>
      </w:r>
      <w:ins w:id="148" w:author="ERCOT" w:date="2023-06-19T10:41:00Z">
        <w:r w:rsidR="00856186" w:rsidRPr="00F06E8E">
          <w:rPr>
            <w:szCs w:val="20"/>
          </w:rPr>
          <w:t xml:space="preserve"> (SOC)</w:t>
        </w:r>
      </w:ins>
      <w:r w:rsidRPr="00F06E8E">
        <w:rPr>
          <w:szCs w:val="20"/>
        </w:rPr>
        <w:t xml:space="preserve">, in </w:t>
      </w:r>
      <w:proofErr w:type="gramStart"/>
      <w:r w:rsidRPr="00F06E8E">
        <w:rPr>
          <w:szCs w:val="20"/>
        </w:rPr>
        <w:t>MWh;</w:t>
      </w:r>
      <w:proofErr w:type="gramEnd"/>
    </w:p>
    <w:p w14:paraId="2B38FF4A" w14:textId="77777777" w:rsidR="001E7F2D" w:rsidRPr="00F06E8E" w:rsidRDefault="001E7F2D" w:rsidP="001E7F2D">
      <w:pPr>
        <w:spacing w:after="240"/>
        <w:ind w:left="1440" w:hanging="720"/>
        <w:rPr>
          <w:szCs w:val="20"/>
        </w:rPr>
      </w:pPr>
      <w:r w:rsidRPr="00F06E8E">
        <w:rPr>
          <w:szCs w:val="20"/>
        </w:rPr>
        <w:t>(d)</w:t>
      </w:r>
      <w:r w:rsidRPr="00F06E8E">
        <w:rPr>
          <w:szCs w:val="20"/>
        </w:rPr>
        <w:tab/>
        <w:t>Maximum Operating Discharge Power Limit, in MW; and</w:t>
      </w:r>
    </w:p>
    <w:p w14:paraId="44A693B9" w14:textId="77777777" w:rsidR="001E7F2D" w:rsidRPr="00F06E8E" w:rsidRDefault="001E7F2D" w:rsidP="001E7F2D">
      <w:pPr>
        <w:spacing w:after="240"/>
        <w:ind w:left="1440" w:hanging="720"/>
        <w:rPr>
          <w:szCs w:val="20"/>
        </w:rPr>
      </w:pPr>
      <w:r w:rsidRPr="00F06E8E">
        <w:rPr>
          <w:szCs w:val="20"/>
        </w:rPr>
        <w:t>(e)</w:t>
      </w:r>
      <w:r w:rsidRPr="00F06E8E">
        <w:rPr>
          <w:szCs w:val="20"/>
        </w:rPr>
        <w:tab/>
        <w:t>Maximum Operating Charge Power Limit, in MW.</w:t>
      </w:r>
    </w:p>
    <w:p w14:paraId="5A522E68" w14:textId="77777777" w:rsidR="00F06E8E" w:rsidRPr="00F06E8E" w:rsidRDefault="001E7F2D" w:rsidP="00D61D17">
      <w:pPr>
        <w:spacing w:after="240"/>
        <w:ind w:left="720" w:hanging="720"/>
        <w:rPr>
          <w:szCs w:val="20"/>
        </w:rPr>
      </w:pPr>
      <w:r w:rsidRPr="00F06E8E">
        <w:rPr>
          <w:szCs w:val="20"/>
        </w:rPr>
        <w:t>(13)</w:t>
      </w:r>
      <w:r w:rsidRPr="00F06E8E">
        <w:rPr>
          <w:szCs w:val="20"/>
        </w:rPr>
        <w:tab/>
      </w:r>
      <w:ins w:id="149" w:author="ERCOT" w:date="2023-06-19T10:45:00Z">
        <w:r w:rsidR="00D61D17" w:rsidRPr="00F06E8E">
          <w:rPr>
            <w:szCs w:val="20"/>
          </w:rPr>
          <w:t xml:space="preserve">The </w:t>
        </w:r>
      </w:ins>
      <w:ins w:id="150" w:author="ERCOT" w:date="2023-06-19T10:46:00Z">
        <w:r w:rsidR="00D61D17" w:rsidRPr="00F06E8E">
          <w:rPr>
            <w:szCs w:val="20"/>
          </w:rPr>
          <w:t xml:space="preserve">QSE shall ensure that the </w:t>
        </w:r>
      </w:ins>
      <w:ins w:id="151" w:author="ERCOT" w:date="2023-06-19T10:45:00Z">
        <w:r w:rsidR="00D61D17" w:rsidRPr="00F06E8E">
          <w:rPr>
            <w:szCs w:val="20"/>
          </w:rPr>
          <w:t xml:space="preserve">State of Charge (SOC) </w:t>
        </w:r>
      </w:ins>
      <w:ins w:id="152" w:author="ERCOT" w:date="2023-06-19T10:46:00Z">
        <w:r w:rsidR="00D61D17" w:rsidRPr="00F06E8E">
          <w:rPr>
            <w:szCs w:val="20"/>
          </w:rPr>
          <w:t>is</w:t>
        </w:r>
      </w:ins>
      <w:ins w:id="153" w:author="ERCOT" w:date="2023-06-19T10:45:00Z">
        <w:r w:rsidR="00D61D17" w:rsidRPr="00F06E8E">
          <w:rPr>
            <w:szCs w:val="20"/>
          </w:rPr>
          <w:t xml:space="preserve"> greater than or equal to the Minimum State of Charge (</w:t>
        </w:r>
        <w:proofErr w:type="spellStart"/>
        <w:r w:rsidR="00D61D17" w:rsidRPr="00F06E8E">
          <w:rPr>
            <w:szCs w:val="20"/>
          </w:rPr>
          <w:t>MinSOC</w:t>
        </w:r>
        <w:proofErr w:type="spellEnd"/>
        <w:r w:rsidR="00D61D17" w:rsidRPr="00F06E8E">
          <w:rPr>
            <w:szCs w:val="20"/>
          </w:rPr>
          <w:t>) and less than or equal to the Maximum State of Charge (</w:t>
        </w:r>
        <w:proofErr w:type="spellStart"/>
        <w:r w:rsidR="00D61D17" w:rsidRPr="00F06E8E">
          <w:rPr>
            <w:szCs w:val="20"/>
          </w:rPr>
          <w:t>MaxSOC</w:t>
        </w:r>
        <w:proofErr w:type="spellEnd"/>
        <w:r w:rsidR="00D61D17" w:rsidRPr="00F06E8E">
          <w:rPr>
            <w:szCs w:val="20"/>
          </w:rPr>
          <w:t>).</w:t>
        </w:r>
      </w:ins>
    </w:p>
    <w:p w14:paraId="0E5A6C34" w14:textId="278F730C" w:rsidR="00004A60" w:rsidRPr="00F06E8E" w:rsidRDefault="00004A60" w:rsidP="00004A60">
      <w:pPr>
        <w:pStyle w:val="BodyTextNumbered"/>
        <w:rPr>
          <w:ins w:id="154" w:author="ERCOT 071223" w:date="2023-07-12T16:57:00Z"/>
          <w:rStyle w:val="ui-provider"/>
        </w:rPr>
      </w:pPr>
      <w:ins w:id="155"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56" w:author="ERCOT 071223" w:date="2023-07-12T18:51:00Z">
        <w:r w:rsidR="00EC42B4">
          <w:t xml:space="preserve"> or the </w:t>
        </w:r>
        <w:r w:rsidR="00EC42B4">
          <w:rPr>
            <w:rStyle w:val="ui-provider"/>
          </w:rPr>
          <w:t xml:space="preserve">additional energy that the ESR can charge </w:t>
        </w:r>
        <w:r w:rsidR="00EC42B4" w:rsidRPr="00F06E8E">
          <w:rPr>
            <w:rStyle w:val="ui-provider"/>
          </w:rPr>
          <w:t>in the next SCED interval</w:t>
        </w:r>
      </w:ins>
      <w:ins w:id="157" w:author="ERCOT 071223" w:date="2023-07-12T16:57:00Z">
        <w:r>
          <w:t xml:space="preserve">.  </w:t>
        </w:r>
        <w:r w:rsidRPr="005E7A5B">
          <w:rPr>
            <w:rStyle w:val="ui-provider"/>
          </w:rPr>
          <w:t>For the purposes of paragraph (14)</w:t>
        </w:r>
      </w:ins>
      <w:ins w:id="158" w:author="ERCOT 071223" w:date="2023-07-12T18:50:00Z">
        <w:r w:rsidR="00EC42B4">
          <w:rPr>
            <w:rStyle w:val="ui-provider"/>
          </w:rPr>
          <w:t>,</w:t>
        </w:r>
      </w:ins>
      <w:ins w:id="159" w:author="ERCOT 071223" w:date="2023-07-12T16:57:00Z">
        <w:r w:rsidRPr="005E7A5B">
          <w:rPr>
            <w:rStyle w:val="ui-provider"/>
          </w:rPr>
          <w:t xml:space="preserve"> X equals 0.</w:t>
        </w:r>
      </w:ins>
    </w:p>
    <w:p w14:paraId="3DF5BD10" w14:textId="77777777" w:rsidR="00004A60" w:rsidRPr="00F06E8E" w:rsidRDefault="00004A60" w:rsidP="00004A60">
      <w:pPr>
        <w:spacing w:after="240"/>
        <w:ind w:left="1440" w:hanging="720"/>
        <w:rPr>
          <w:ins w:id="160" w:author="ERCOT 071223" w:date="2023-07-12T16:57:00Z"/>
          <w:rStyle w:val="ui-provider"/>
        </w:rPr>
      </w:pPr>
      <w:ins w:id="161"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1762F52B" w14:textId="77777777" w:rsidR="00004A60" w:rsidRPr="00F06E8E" w:rsidRDefault="00004A60" w:rsidP="00004A60">
      <w:pPr>
        <w:pStyle w:val="BodyTextNumbered"/>
        <w:ind w:left="2160"/>
        <w:rPr>
          <w:ins w:id="162" w:author="ERCOT 071223" w:date="2023-07-12T16:57:00Z"/>
          <w:rStyle w:val="ui-provider"/>
        </w:rPr>
      </w:pPr>
      <w:ins w:id="163" w:author="ERCOT 071223" w:date="2023-07-12T16:57:00Z">
        <w:r w:rsidRPr="00F06E8E">
          <w:rPr>
            <w:rStyle w:val="ui-provider"/>
          </w:rPr>
          <w:t>(i)</w:t>
        </w:r>
        <w:r w:rsidRPr="00F06E8E">
          <w:rPr>
            <w:rStyle w:val="ui-provider"/>
          </w:rPr>
          <w:tab/>
          <w:t xml:space="preserve">Telemetered </w:t>
        </w:r>
        <w:proofErr w:type="gramStart"/>
        <w:r w:rsidRPr="00F06E8E">
          <w:rPr>
            <w:rStyle w:val="ui-provider"/>
          </w:rPr>
          <w:t>SOC;</w:t>
        </w:r>
        <w:proofErr w:type="gramEnd"/>
        <w:r w:rsidRPr="00F06E8E">
          <w:rPr>
            <w:rStyle w:val="ui-provider"/>
          </w:rPr>
          <w:t xml:space="preserve"> </w:t>
        </w:r>
      </w:ins>
    </w:p>
    <w:p w14:paraId="4A642ABE" w14:textId="77777777" w:rsidR="00004A60" w:rsidRPr="00F06E8E" w:rsidRDefault="00004A60" w:rsidP="00004A60">
      <w:pPr>
        <w:pStyle w:val="BodyTextNumbered"/>
        <w:ind w:left="2160"/>
        <w:rPr>
          <w:ins w:id="164" w:author="ERCOT 071223" w:date="2023-07-12T16:57:00Z"/>
          <w:rStyle w:val="ui-provider"/>
        </w:rPr>
      </w:pPr>
      <w:ins w:id="165"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w:t>
        </w:r>
        <w:proofErr w:type="gramStart"/>
        <w:r w:rsidRPr="00F06E8E">
          <w:rPr>
            <w:rStyle w:val="ui-provider"/>
          </w:rPr>
          <w:t>time;</w:t>
        </w:r>
        <w:proofErr w:type="gramEnd"/>
        <w:r w:rsidRPr="00F06E8E">
          <w:rPr>
            <w:rStyle w:val="ui-provider"/>
          </w:rPr>
          <w:t xml:space="preserve"> </w:t>
        </w:r>
      </w:ins>
    </w:p>
    <w:p w14:paraId="7FC896BB" w14:textId="41859CD7" w:rsidR="00004A60" w:rsidRPr="00F06E8E" w:rsidRDefault="00004A60" w:rsidP="00004A60">
      <w:pPr>
        <w:pStyle w:val="BodyTextNumbered"/>
        <w:ind w:left="2880"/>
        <w:rPr>
          <w:ins w:id="166" w:author="ERCOT 071223" w:date="2023-07-12T16:57:00Z"/>
          <w:rStyle w:val="ui-provider"/>
        </w:rPr>
      </w:pPr>
      <w:ins w:id="167" w:author="ERCOT 071223" w:date="2023-07-12T16:57:00Z">
        <w:r w:rsidRPr="00F06E8E">
          <w:rPr>
            <w:rStyle w:val="ui-provider"/>
          </w:rPr>
          <w:t>(A)</w:t>
        </w:r>
        <w:r w:rsidRPr="00F06E8E">
          <w:rPr>
            <w:rStyle w:val="ui-provider"/>
          </w:rPr>
          <w:tab/>
        </w:r>
      </w:ins>
      <w:ins w:id="168" w:author="ERCOT 071223" w:date="2023-07-12T18:47:00Z">
        <w:r w:rsidR="00EC42B4" w:rsidRPr="00EC42B4">
          <w:rPr>
            <w:rStyle w:val="ui-provider"/>
          </w:rPr>
          <w:t xml:space="preserve">The SOC requirement for each up Ancillary Service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9" w:author="ERCOT 071223" w:date="2023-07-12T21:14:00Z">
        <w:r w:rsidR="004A4231">
          <w:rPr>
            <w:rStyle w:val="ui-provider"/>
          </w:rPr>
          <w:t>one</w:t>
        </w:r>
      </w:ins>
      <w:ins w:id="170" w:author="ERCOT 071223" w:date="2023-07-12T18:47:00Z">
        <w:r w:rsidR="00EC42B4" w:rsidRPr="00EC42B4">
          <w:rPr>
            <w:rStyle w:val="ui-provider"/>
          </w:rPr>
          <w:t xml:space="preserve"> hour</w:t>
        </w:r>
      </w:ins>
      <w:ins w:id="171"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w:t>
        </w:r>
        <w:proofErr w:type="gramStart"/>
        <w:r w:rsidRPr="00061837">
          <w:rPr>
            <w:rStyle w:val="ui-provider"/>
          </w:rPr>
          <w:t xml:space="preserve">up </w:t>
        </w:r>
        <w:r>
          <w:rPr>
            <w:rStyle w:val="ui-provider"/>
          </w:rPr>
          <w:t>Ancillary</w:t>
        </w:r>
        <w:proofErr w:type="gramEnd"/>
        <w:r>
          <w:rPr>
            <w:rStyle w:val="ui-provider"/>
          </w:rPr>
          <w:t xml:space="preserve"> Services</w:t>
        </w:r>
        <w:r w:rsidRPr="00061837">
          <w:rPr>
            <w:rStyle w:val="ui-provider"/>
          </w:rPr>
          <w:t xml:space="preserve"> the ESR is </w:t>
        </w:r>
        <w:r>
          <w:t>required</w:t>
        </w:r>
        <w:r w:rsidRPr="00061837">
          <w:t xml:space="preserve"> to provide in the next Operating Hour</w:t>
        </w:r>
        <w:r>
          <w:t>;</w:t>
        </w:r>
      </w:ins>
    </w:p>
    <w:p w14:paraId="4D4B90B9" w14:textId="77777777" w:rsidR="00004A60" w:rsidRPr="00F06E8E" w:rsidRDefault="00004A60" w:rsidP="00004A60">
      <w:pPr>
        <w:pStyle w:val="BodyTextNumbered"/>
        <w:ind w:left="2160"/>
        <w:rPr>
          <w:ins w:id="172" w:author="ERCOT 071223" w:date="2023-07-12T16:57:00Z"/>
          <w:rStyle w:val="ui-provider"/>
        </w:rPr>
      </w:pPr>
      <w:ins w:id="173" w:author="ERCOT 071223" w:date="2023-07-12T16:57:00Z">
        <w:r w:rsidRPr="00F06E8E">
          <w:rPr>
            <w:rStyle w:val="ui-provider"/>
          </w:rPr>
          <w:t>(iii)</w:t>
        </w:r>
        <w:r w:rsidRPr="00F06E8E">
          <w:rPr>
            <w:rStyle w:val="ui-provider"/>
          </w:rPr>
          <w:tab/>
          <w:t xml:space="preserve">Minus the telemetered </w:t>
        </w:r>
        <w:proofErr w:type="spellStart"/>
        <w:r w:rsidRPr="00F06E8E">
          <w:rPr>
            <w:rStyle w:val="ui-provider"/>
          </w:rPr>
          <w:t>MinSOC</w:t>
        </w:r>
        <w:proofErr w:type="spellEnd"/>
        <w:r w:rsidRPr="00F06E8E">
          <w:rPr>
            <w:rStyle w:val="ui-provider"/>
          </w:rPr>
          <w:t>.</w:t>
        </w:r>
      </w:ins>
    </w:p>
    <w:p w14:paraId="66FBEEBC" w14:textId="3AABB192" w:rsidR="00004A60" w:rsidRPr="00F06E8E" w:rsidRDefault="00004A60" w:rsidP="00004A60">
      <w:pPr>
        <w:spacing w:after="240"/>
        <w:ind w:left="1440" w:hanging="720"/>
        <w:rPr>
          <w:ins w:id="174" w:author="ERCOT 071223" w:date="2023-07-12T16:57:00Z"/>
          <w:rStyle w:val="ui-provider"/>
        </w:rPr>
      </w:pPr>
      <w:ins w:id="175"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A0280DB" w14:textId="77777777" w:rsidR="00004A60" w:rsidRPr="00F06E8E" w:rsidRDefault="00004A60" w:rsidP="00004A60">
      <w:pPr>
        <w:pStyle w:val="BodyTextNumbered"/>
        <w:ind w:left="2160"/>
        <w:rPr>
          <w:ins w:id="176" w:author="ERCOT 071223" w:date="2023-07-12T16:57:00Z"/>
          <w:rStyle w:val="ui-provider"/>
        </w:rPr>
      </w:pPr>
      <w:ins w:id="177"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w:t>
        </w:r>
        <w:proofErr w:type="spellStart"/>
        <w:r w:rsidRPr="00F06E8E">
          <w:rPr>
            <w:rStyle w:val="ui-provider"/>
          </w:rPr>
          <w:t>MaxSOC</w:t>
        </w:r>
        <w:proofErr w:type="spellEnd"/>
        <w:proofErr w:type="gramStart"/>
        <w:r w:rsidRPr="00F06E8E">
          <w:rPr>
            <w:rStyle w:val="ui-provider"/>
          </w:rPr>
          <w:t>);</w:t>
        </w:r>
        <w:proofErr w:type="gramEnd"/>
      </w:ins>
    </w:p>
    <w:p w14:paraId="7D16343C" w14:textId="5D77FE46" w:rsidR="00004A60" w:rsidRPr="00F06E8E" w:rsidRDefault="00004A60" w:rsidP="00004A60">
      <w:pPr>
        <w:pStyle w:val="BodyTextNumbered"/>
        <w:ind w:left="2160"/>
        <w:rPr>
          <w:ins w:id="178" w:author="ERCOT 071223" w:date="2023-07-12T16:57:00Z"/>
          <w:rStyle w:val="ui-provider"/>
        </w:rPr>
      </w:pPr>
      <w:ins w:id="179"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180" w:author="ERCOT 071223" w:date="2023-07-12T18:55:00Z">
        <w:r w:rsidR="00EC42B4" w:rsidRPr="00EC42B4">
          <w:rPr>
            <w:rStyle w:val="ui-provider"/>
          </w:rPr>
          <w:t>, which is calculated as</w:t>
        </w:r>
        <w:r w:rsidR="00EC42B4">
          <w:rPr>
            <w:rStyle w:val="ui-provider"/>
          </w:rPr>
          <w:t xml:space="preserve"> </w:t>
        </w:r>
      </w:ins>
      <w:ins w:id="181" w:author="ERCOT 071223" w:date="2023-07-12T18:54:00Z">
        <w:r w:rsidR="00EC42B4" w:rsidRPr="00EC42B4">
          <w:rPr>
            <w:rStyle w:val="ui-provider"/>
          </w:rPr>
          <w:t xml:space="preserve">the ESR’s </w:t>
        </w:r>
      </w:ins>
      <w:ins w:id="182" w:author="ERCOT 071223" w:date="2023-07-12T18:55:00Z">
        <w:r w:rsidR="00EC42B4">
          <w:rPr>
            <w:rStyle w:val="ui-provider"/>
          </w:rPr>
          <w:t>R</w:t>
        </w:r>
      </w:ins>
      <w:ins w:id="183" w:author="ERCOT 071223" w:date="2023-07-12T21:13:00Z">
        <w:r w:rsidR="004A4231">
          <w:rPr>
            <w:rStyle w:val="ui-provider"/>
          </w:rPr>
          <w:t>eg-Down Ancillary Service</w:t>
        </w:r>
      </w:ins>
      <w:ins w:id="184" w:author="ERCOT 071223" w:date="2023-07-12T18:55:00Z">
        <w:r w:rsidR="00EC42B4">
          <w:rPr>
            <w:rStyle w:val="ui-provider"/>
          </w:rPr>
          <w:t xml:space="preserve"> Resource </w:t>
        </w:r>
      </w:ins>
      <w:ins w:id="185" w:author="ERCOT 071223" w:date="2023-07-12T18:54:00Z">
        <w:r w:rsidR="00EC42B4" w:rsidRPr="00EC42B4">
          <w:rPr>
            <w:rStyle w:val="ui-provider"/>
          </w:rPr>
          <w:t>Responsibility multiplied by the remaining time in the Operating Hour, in hours</w:t>
        </w:r>
      </w:ins>
      <w:ins w:id="186"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187" w:author="ERCOT 071223" w:date="2023-07-12T18:56:00Z">
        <w:r w:rsidR="00EC42B4">
          <w:rPr>
            <w:rStyle w:val="ui-provider"/>
          </w:rPr>
          <w:t>,</w:t>
        </w:r>
      </w:ins>
      <w:ins w:id="188"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 xml:space="preserve">planning to provide in the next Operating </w:t>
        </w:r>
        <w:proofErr w:type="gramStart"/>
        <w:r w:rsidRPr="00061837">
          <w:t>Hour</w:t>
        </w:r>
        <w:r w:rsidRPr="00F453A0">
          <w:t>;</w:t>
        </w:r>
        <w:proofErr w:type="gramEnd"/>
      </w:ins>
    </w:p>
    <w:p w14:paraId="57DEEA77" w14:textId="77777777" w:rsidR="00004A60" w:rsidRPr="00F06E8E" w:rsidRDefault="00004A60" w:rsidP="00004A60">
      <w:pPr>
        <w:pStyle w:val="BodyTextNumbered"/>
        <w:ind w:left="2160"/>
        <w:rPr>
          <w:ins w:id="189" w:author="ERCOT 071223" w:date="2023-07-12T16:57:00Z"/>
        </w:rPr>
      </w:pPr>
      <w:ins w:id="190" w:author="ERCOT 071223" w:date="2023-07-12T16:57:00Z">
        <w:r w:rsidRPr="00F06E8E">
          <w:rPr>
            <w:rStyle w:val="ui-provider"/>
          </w:rPr>
          <w:t>(iii)</w:t>
        </w:r>
        <w:r w:rsidRPr="00F06E8E">
          <w:rPr>
            <w:rStyle w:val="ui-provider"/>
          </w:rPr>
          <w:tab/>
          <w:t>Minus telemetered SOC.</w:t>
        </w:r>
      </w:ins>
    </w:p>
    <w:p w14:paraId="457DF1E1" w14:textId="1FEFE0C5" w:rsidR="001E7F2D" w:rsidRPr="00F06E8E" w:rsidRDefault="00D61D17" w:rsidP="00D61D17">
      <w:pPr>
        <w:spacing w:after="240"/>
        <w:ind w:left="720" w:hanging="720"/>
        <w:rPr>
          <w:szCs w:val="20"/>
        </w:rPr>
      </w:pPr>
      <w:ins w:id="191" w:author="ERCOT" w:date="2023-06-19T10:42:00Z">
        <w:r w:rsidRPr="00F06E8E">
          <w:rPr>
            <w:szCs w:val="20"/>
          </w:rPr>
          <w:t>(1</w:t>
        </w:r>
      </w:ins>
      <w:ins w:id="192" w:author="ERCOT 071223" w:date="2023-07-12T16:57:00Z">
        <w:r w:rsidR="00004A60">
          <w:rPr>
            <w:szCs w:val="20"/>
          </w:rPr>
          <w:t>5</w:t>
        </w:r>
      </w:ins>
      <w:ins w:id="193" w:author="ERCOT" w:date="2023-06-19T10:42:00Z">
        <w:del w:id="194" w:author="ERCOT 071223" w:date="2023-07-12T16:57:00Z">
          <w:r w:rsidRPr="00F06E8E" w:rsidDel="00004A60">
            <w:rPr>
              <w:szCs w:val="20"/>
            </w:rPr>
            <w:delText>4</w:delText>
          </w:r>
        </w:del>
        <w:r w:rsidRPr="00F06E8E">
          <w:rPr>
            <w:szCs w:val="20"/>
          </w:rPr>
          <w:t>)</w:t>
        </w:r>
        <w:r w:rsidRPr="00F06E8E">
          <w:rPr>
            <w:szCs w:val="20"/>
          </w:rPr>
          <w:tab/>
        </w:r>
      </w:ins>
      <w:r w:rsidR="001E7F2D"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4B8FC59F" w14:textId="77777777" w:rsidTr="00ED5360">
        <w:trPr>
          <w:trHeight w:val="566"/>
        </w:trPr>
        <w:tc>
          <w:tcPr>
            <w:tcW w:w="9350" w:type="dxa"/>
            <w:shd w:val="pct12" w:color="auto" w:fill="auto"/>
          </w:tcPr>
          <w:p w14:paraId="0BB51E22" w14:textId="748FF9EB" w:rsidR="001E7F2D" w:rsidRPr="00F06E8E" w:rsidRDefault="001E7F2D" w:rsidP="00ED5360">
            <w:pPr>
              <w:spacing w:before="60" w:after="240"/>
              <w:rPr>
                <w:b/>
                <w:i/>
                <w:iCs/>
              </w:rPr>
            </w:pPr>
            <w:r w:rsidRPr="00F06E8E">
              <w:rPr>
                <w:b/>
                <w:i/>
                <w:iCs/>
              </w:rPr>
              <w:t>[NPRR1077:  Insert paragraphs (1</w:t>
            </w:r>
            <w:ins w:id="195" w:author="ERCOT 071223" w:date="2023-07-05T13:48:00Z">
              <w:r w:rsidR="00F06E8E">
                <w:rPr>
                  <w:b/>
                  <w:i/>
                  <w:iCs/>
                </w:rPr>
                <w:t>6</w:t>
              </w:r>
            </w:ins>
            <w:ins w:id="196" w:author="ERCOT" w:date="2023-06-19T10:43:00Z">
              <w:del w:id="197" w:author="ERCOT 071223" w:date="2023-07-05T13:48:00Z">
                <w:r w:rsidR="00D61D17" w:rsidRPr="00F06E8E" w:rsidDel="00F06E8E">
                  <w:rPr>
                    <w:b/>
                    <w:i/>
                    <w:iCs/>
                  </w:rPr>
                  <w:delText>5</w:delText>
                </w:r>
              </w:del>
            </w:ins>
            <w:del w:id="198" w:author="ERCOT" w:date="2023-06-19T10:43:00Z">
              <w:r w:rsidRPr="00F06E8E" w:rsidDel="00D61D17">
                <w:rPr>
                  <w:b/>
                  <w:i/>
                  <w:iCs/>
                </w:rPr>
                <w:delText>4</w:delText>
              </w:r>
            </w:del>
            <w:r w:rsidRPr="00F06E8E">
              <w:rPr>
                <w:b/>
                <w:i/>
                <w:iCs/>
              </w:rPr>
              <w:t>)-(1</w:t>
            </w:r>
            <w:ins w:id="199" w:author="ERCOT 071223" w:date="2023-07-05T13:48:00Z">
              <w:r w:rsidR="00F06E8E">
                <w:rPr>
                  <w:b/>
                  <w:i/>
                  <w:iCs/>
                </w:rPr>
                <w:t>8</w:t>
              </w:r>
            </w:ins>
            <w:ins w:id="200" w:author="ERCOT" w:date="2023-06-19T10:43:00Z">
              <w:del w:id="201" w:author="ERCOT 071223" w:date="2023-07-05T13:48:00Z">
                <w:r w:rsidR="00D61D17" w:rsidRPr="00F06E8E" w:rsidDel="00F06E8E">
                  <w:rPr>
                    <w:b/>
                    <w:i/>
                    <w:iCs/>
                  </w:rPr>
                  <w:delText>7</w:delText>
                </w:r>
              </w:del>
            </w:ins>
            <w:del w:id="202" w:author="ERCOT" w:date="2023-06-19T10:43:00Z">
              <w:r w:rsidRPr="00F06E8E" w:rsidDel="00D61D17">
                <w:rPr>
                  <w:b/>
                  <w:i/>
                  <w:iCs/>
                </w:rPr>
                <w:delText>6</w:delText>
              </w:r>
            </w:del>
            <w:r w:rsidRPr="00F06E8E">
              <w:rPr>
                <w:b/>
                <w:i/>
                <w:iCs/>
              </w:rPr>
              <w:t>) below upon system implementation:]</w:t>
            </w:r>
          </w:p>
          <w:p w14:paraId="3E51A637" w14:textId="510F7B01" w:rsidR="001E7F2D" w:rsidRPr="00F06E8E" w:rsidRDefault="001E7F2D" w:rsidP="00ED5360">
            <w:pPr>
              <w:spacing w:before="240" w:after="240"/>
              <w:ind w:left="720" w:hanging="720"/>
              <w:rPr>
                <w:szCs w:val="20"/>
              </w:rPr>
            </w:pPr>
            <w:r w:rsidRPr="00F06E8E">
              <w:rPr>
                <w:szCs w:val="20"/>
              </w:rPr>
              <w:t>(1</w:t>
            </w:r>
            <w:ins w:id="203" w:author="ERCOT 071223" w:date="2023-07-05T13:48:00Z">
              <w:r w:rsidR="00F06E8E">
                <w:rPr>
                  <w:szCs w:val="20"/>
                </w:rPr>
                <w:t>6</w:t>
              </w:r>
            </w:ins>
            <w:ins w:id="204" w:author="ERCOT" w:date="2023-06-19T10:43:00Z">
              <w:del w:id="205" w:author="ERCOT 071223" w:date="2023-07-05T13:48:00Z">
                <w:r w:rsidR="00D61D17" w:rsidRPr="00F06E8E" w:rsidDel="00F06E8E">
                  <w:rPr>
                    <w:szCs w:val="20"/>
                  </w:rPr>
                  <w:delText>5</w:delText>
                </w:r>
              </w:del>
            </w:ins>
            <w:del w:id="206"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5D6257BB"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Net real power injection at the Point of Interconnection (POI) or Point of Common Coupling (POCC) for each site with one or more </w:t>
            </w:r>
            <w:proofErr w:type="gramStart"/>
            <w:r w:rsidRPr="00F06E8E">
              <w:rPr>
                <w:szCs w:val="20"/>
              </w:rPr>
              <w:t>SOGs;</w:t>
            </w:r>
            <w:proofErr w:type="gramEnd"/>
          </w:p>
          <w:p w14:paraId="20CC9347" w14:textId="77777777" w:rsidR="001E7F2D" w:rsidRPr="00F06E8E" w:rsidRDefault="001E7F2D" w:rsidP="00ED5360">
            <w:pPr>
              <w:spacing w:after="240"/>
              <w:ind w:left="1440" w:hanging="720"/>
              <w:rPr>
                <w:szCs w:val="20"/>
              </w:rPr>
            </w:pPr>
            <w:r w:rsidRPr="00F06E8E">
              <w:rPr>
                <w:szCs w:val="20"/>
              </w:rPr>
              <w:t>(b)</w:t>
            </w:r>
            <w:r w:rsidRPr="00F06E8E">
              <w:rPr>
                <w:szCs w:val="20"/>
              </w:rPr>
              <w:tab/>
              <w:t xml:space="preserve">For any site with one or more ESSs that are registered as an SOG, net real power withdrawal at the POI or </w:t>
            </w:r>
            <w:proofErr w:type="gramStart"/>
            <w:r w:rsidRPr="00F06E8E">
              <w:rPr>
                <w:szCs w:val="20"/>
              </w:rPr>
              <w:t>POCC;</w:t>
            </w:r>
            <w:proofErr w:type="gramEnd"/>
          </w:p>
          <w:p w14:paraId="633AC54F"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For each inverter at the site, gross real power output measured at the generator terminals for all SOGs that are located behind that inverter, separately aggregated by fuel </w:t>
            </w:r>
            <w:proofErr w:type="gramStart"/>
            <w:r w:rsidRPr="00F06E8E">
              <w:rPr>
                <w:szCs w:val="20"/>
              </w:rPr>
              <w:t>type;</w:t>
            </w:r>
            <w:proofErr w:type="gramEnd"/>
          </w:p>
          <w:p w14:paraId="60B06294" w14:textId="77777777" w:rsidR="001E7F2D" w:rsidRPr="00F06E8E" w:rsidRDefault="001E7F2D" w:rsidP="00ED5360">
            <w:pPr>
              <w:spacing w:after="240"/>
              <w:ind w:left="1440" w:hanging="720"/>
              <w:rPr>
                <w:szCs w:val="20"/>
              </w:rPr>
            </w:pPr>
            <w:r w:rsidRPr="00F06E8E">
              <w:rPr>
                <w:szCs w:val="20"/>
              </w:rPr>
              <w:t>(d)</w:t>
            </w:r>
            <w:r w:rsidRPr="00F06E8E">
              <w:rPr>
                <w:szCs w:val="20"/>
              </w:rPr>
              <w:tab/>
              <w:t xml:space="preserve">For SOGs at the same site that are not located behind an inverter, gross real power output measured at the generator terminals for all SOGs, separately aggregated by fuel </w:t>
            </w:r>
            <w:proofErr w:type="gramStart"/>
            <w:r w:rsidRPr="00F06E8E">
              <w:rPr>
                <w:szCs w:val="20"/>
              </w:rPr>
              <w:t>type;</w:t>
            </w:r>
            <w:proofErr w:type="gramEnd"/>
          </w:p>
          <w:p w14:paraId="69C2C3C5" w14:textId="77777777" w:rsidR="001E7F2D" w:rsidRPr="00F06E8E" w:rsidRDefault="001E7F2D" w:rsidP="00ED5360">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6FDD4E01" w14:textId="77777777" w:rsidR="001E7F2D" w:rsidRPr="00F06E8E" w:rsidRDefault="001E7F2D" w:rsidP="00ED5360">
            <w:pPr>
              <w:spacing w:after="240"/>
              <w:ind w:left="1440" w:hanging="720"/>
              <w:rPr>
                <w:szCs w:val="20"/>
              </w:rPr>
            </w:pPr>
            <w:r w:rsidRPr="00F06E8E">
              <w:rPr>
                <w:szCs w:val="20"/>
              </w:rPr>
              <w:t>(f)</w:t>
            </w:r>
            <w:r w:rsidRPr="00F06E8E">
              <w:rPr>
                <w:szCs w:val="20"/>
              </w:rPr>
              <w:tab/>
              <w:t>Generator breaker status.</w:t>
            </w:r>
          </w:p>
          <w:p w14:paraId="18067CB8" w14:textId="5B0BCA59" w:rsidR="001E7F2D" w:rsidRPr="00F06E8E" w:rsidRDefault="001E7F2D" w:rsidP="00ED5360">
            <w:pPr>
              <w:spacing w:after="240"/>
              <w:ind w:left="720" w:hanging="720"/>
              <w:rPr>
                <w:szCs w:val="20"/>
              </w:rPr>
            </w:pPr>
            <w:r w:rsidRPr="00F06E8E">
              <w:rPr>
                <w:szCs w:val="20"/>
              </w:rPr>
              <w:t>(1</w:t>
            </w:r>
            <w:ins w:id="207" w:author="ERCOT 071223" w:date="2023-07-05T13:48:00Z">
              <w:r w:rsidR="00F06E8E">
                <w:rPr>
                  <w:szCs w:val="20"/>
                </w:rPr>
                <w:t>7</w:t>
              </w:r>
            </w:ins>
            <w:ins w:id="208" w:author="ERCOT" w:date="2023-06-19T10:43:00Z">
              <w:del w:id="209" w:author="ERCOT 071223" w:date="2023-07-05T13:48:00Z">
                <w:r w:rsidR="00D61D17" w:rsidRPr="00F06E8E" w:rsidDel="00F06E8E">
                  <w:rPr>
                    <w:szCs w:val="20"/>
                  </w:rPr>
                  <w:delText>6</w:delText>
                </w:r>
              </w:del>
            </w:ins>
            <w:del w:id="210"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4BEB582A" w14:textId="77777777" w:rsidR="001E7F2D" w:rsidRPr="00F06E8E" w:rsidRDefault="001E7F2D" w:rsidP="00ED5360">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w:t>
            </w:r>
            <w:proofErr w:type="gramStart"/>
            <w:r w:rsidRPr="00F06E8E">
              <w:rPr>
                <w:szCs w:val="20"/>
              </w:rPr>
              <w:t>effect;</w:t>
            </w:r>
            <w:proofErr w:type="gramEnd"/>
            <w:r w:rsidRPr="00F06E8E">
              <w:rPr>
                <w:szCs w:val="20"/>
              </w:rPr>
              <w:t xml:space="preserve"> </w:t>
            </w:r>
          </w:p>
          <w:p w14:paraId="1EA21B60" w14:textId="77777777" w:rsidR="001E7F2D" w:rsidRPr="00F06E8E" w:rsidRDefault="001E7F2D" w:rsidP="00ED5360">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4C00FCBA" w14:textId="77777777" w:rsidR="001E7F2D" w:rsidRPr="00F06E8E" w:rsidRDefault="001E7F2D" w:rsidP="00ED5360">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71D3206C" w14:textId="7D357622" w:rsidR="001E7F2D" w:rsidRPr="00F06E8E" w:rsidRDefault="001E7F2D" w:rsidP="00F06E8E">
            <w:pPr>
              <w:spacing w:after="240"/>
              <w:ind w:left="720" w:hanging="720"/>
              <w:rPr>
                <w:szCs w:val="20"/>
              </w:rPr>
            </w:pPr>
            <w:r w:rsidRPr="00F06E8E">
              <w:rPr>
                <w:szCs w:val="20"/>
              </w:rPr>
              <w:t>(1</w:t>
            </w:r>
            <w:ins w:id="211" w:author="ERCOT 071223" w:date="2023-07-05T13:48:00Z">
              <w:r w:rsidR="00F06E8E">
                <w:rPr>
                  <w:szCs w:val="20"/>
                </w:rPr>
                <w:t>8</w:t>
              </w:r>
            </w:ins>
            <w:ins w:id="212" w:author="ERCOT" w:date="2023-06-19T10:43:00Z">
              <w:del w:id="213" w:author="ERCOT 071223" w:date="2023-07-05T13:48:00Z">
                <w:r w:rsidR="00D61D17" w:rsidRPr="00F06E8E" w:rsidDel="00F06E8E">
                  <w:rPr>
                    <w:szCs w:val="20"/>
                  </w:rPr>
                  <w:delText>7</w:delText>
                </w:r>
              </w:del>
            </w:ins>
            <w:del w:id="214"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15" w:author="ERCOT 071223" w:date="2023-07-05T13:50:00Z">
              <w:r w:rsidR="00F06E8E">
                <w:rPr>
                  <w:szCs w:val="20"/>
                </w:rPr>
                <w:t>5</w:t>
              </w:r>
            </w:ins>
            <w:del w:id="216" w:author="ERCOT 071223" w:date="2023-07-05T13:50:00Z">
              <w:r w:rsidRPr="00F06E8E" w:rsidDel="00F06E8E">
                <w:rPr>
                  <w:szCs w:val="20"/>
                </w:rPr>
                <w:delText>4</w:delText>
              </w:r>
            </w:del>
            <w:r w:rsidRPr="00F06E8E">
              <w:rPr>
                <w:szCs w:val="20"/>
              </w:rPr>
              <w:t xml:space="preserve">) above.  </w:t>
            </w:r>
          </w:p>
        </w:tc>
      </w:tr>
    </w:tbl>
    <w:p w14:paraId="659D3E4D" w14:textId="77777777" w:rsidR="001E7F2D" w:rsidRPr="00F06E8E" w:rsidRDefault="001E7F2D" w:rsidP="00E266C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E7F2D" w:rsidRPr="00F06E8E" w14:paraId="6EE483CB" w14:textId="77777777" w:rsidTr="00ED5360">
        <w:trPr>
          <w:trHeight w:val="206"/>
        </w:trPr>
        <w:tc>
          <w:tcPr>
            <w:tcW w:w="9360" w:type="dxa"/>
            <w:shd w:val="pct12" w:color="auto" w:fill="auto"/>
          </w:tcPr>
          <w:p w14:paraId="5C6BEC22" w14:textId="3A2EE22A" w:rsidR="001E7F2D" w:rsidRPr="00F06E8E" w:rsidRDefault="001E7F2D" w:rsidP="00ED5360">
            <w:pPr>
              <w:spacing w:before="120" w:after="240"/>
              <w:rPr>
                <w:b/>
                <w:i/>
                <w:iCs/>
              </w:rPr>
            </w:pPr>
            <w:r w:rsidRPr="00F06E8E">
              <w:rPr>
                <w:b/>
                <w:i/>
                <w:iCs/>
              </w:rPr>
              <w:t>[NPRR885:  Insert paragraph (1</w:t>
            </w:r>
            <w:ins w:id="217" w:author="ERCOT 071223" w:date="2023-07-05T13:49:00Z">
              <w:r w:rsidR="00F06E8E">
                <w:rPr>
                  <w:b/>
                  <w:i/>
                  <w:iCs/>
                </w:rPr>
                <w:t>9</w:t>
              </w:r>
            </w:ins>
            <w:ins w:id="218" w:author="ERCOT" w:date="2023-06-21T09:04:00Z">
              <w:del w:id="219" w:author="ERCOT 071223" w:date="2023-07-05T13:49:00Z">
                <w:r w:rsidR="007C12E9" w:rsidRPr="00F06E8E" w:rsidDel="00F06E8E">
                  <w:rPr>
                    <w:b/>
                    <w:i/>
                    <w:iCs/>
                  </w:rPr>
                  <w:delText>8</w:delText>
                </w:r>
              </w:del>
            </w:ins>
            <w:del w:id="220" w:author="ERCOT" w:date="2023-06-21T09:04:00Z">
              <w:r w:rsidRPr="00F06E8E" w:rsidDel="007C12E9">
                <w:rPr>
                  <w:b/>
                  <w:i/>
                  <w:iCs/>
                </w:rPr>
                <w:delText>7</w:delText>
              </w:r>
            </w:del>
            <w:r w:rsidRPr="00F06E8E">
              <w:rPr>
                <w:b/>
                <w:i/>
                <w:iCs/>
              </w:rPr>
              <w:t>) below upon system implementation:]</w:t>
            </w:r>
          </w:p>
          <w:p w14:paraId="334EBE3A" w14:textId="5143C431" w:rsidR="001E7F2D" w:rsidRPr="00F06E8E" w:rsidRDefault="001E7F2D" w:rsidP="00ED5360">
            <w:pPr>
              <w:spacing w:before="240" w:after="240"/>
              <w:ind w:left="720" w:hanging="720"/>
              <w:rPr>
                <w:szCs w:val="20"/>
              </w:rPr>
            </w:pPr>
            <w:r w:rsidRPr="00F06E8E">
              <w:rPr>
                <w:szCs w:val="20"/>
              </w:rPr>
              <w:t>(1</w:t>
            </w:r>
            <w:ins w:id="221" w:author="ERCOT 071223" w:date="2023-07-05T13:49:00Z">
              <w:r w:rsidR="00F06E8E">
                <w:rPr>
                  <w:szCs w:val="20"/>
                </w:rPr>
                <w:t>9</w:t>
              </w:r>
            </w:ins>
            <w:ins w:id="222" w:author="ERCOT" w:date="2023-06-21T09:04:00Z">
              <w:del w:id="223" w:author="ERCOT 071223" w:date="2023-07-05T13:49:00Z">
                <w:r w:rsidR="007C12E9" w:rsidRPr="00F06E8E" w:rsidDel="00F06E8E">
                  <w:rPr>
                    <w:szCs w:val="20"/>
                  </w:rPr>
                  <w:delText>8</w:delText>
                </w:r>
              </w:del>
            </w:ins>
            <w:del w:id="224"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4FA102F3"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6AEDCF44"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EFAF606" w14:textId="1B6CD91C" w:rsidR="001E7F2D" w:rsidRPr="00F06E8E" w:rsidRDefault="001E7F2D" w:rsidP="00ED5360">
            <w:pPr>
              <w:spacing w:before="120" w:after="240"/>
              <w:rPr>
                <w:b/>
                <w:i/>
                <w:iCs/>
              </w:rPr>
            </w:pPr>
            <w:r w:rsidRPr="00F06E8E">
              <w:rPr>
                <w:b/>
                <w:i/>
                <w:iCs/>
              </w:rPr>
              <w:t>[NPRR1029:  Insert paragraph (</w:t>
            </w:r>
            <w:ins w:id="225" w:author="ERCOT 071223" w:date="2023-07-05T13:49:00Z">
              <w:r w:rsidR="00F06E8E">
                <w:rPr>
                  <w:b/>
                  <w:i/>
                  <w:iCs/>
                </w:rPr>
                <w:t>20</w:t>
              </w:r>
            </w:ins>
            <w:del w:id="226" w:author="ERCOT 071223" w:date="2023-07-05T13:49:00Z">
              <w:r w:rsidRPr="00F06E8E" w:rsidDel="00F06E8E">
                <w:rPr>
                  <w:b/>
                  <w:i/>
                  <w:iCs/>
                </w:rPr>
                <w:delText>1</w:delText>
              </w:r>
            </w:del>
            <w:ins w:id="227" w:author="ERCOT" w:date="2023-06-21T09:04:00Z">
              <w:del w:id="228" w:author="ERCOT 071223" w:date="2023-07-05T13:49:00Z">
                <w:r w:rsidR="007C12E9" w:rsidRPr="00F06E8E" w:rsidDel="00F06E8E">
                  <w:rPr>
                    <w:b/>
                    <w:i/>
                    <w:iCs/>
                  </w:rPr>
                  <w:delText>9</w:delText>
                </w:r>
              </w:del>
            </w:ins>
            <w:del w:id="229" w:author="ERCOT" w:date="2023-06-21T09:04:00Z">
              <w:r w:rsidRPr="00F06E8E" w:rsidDel="007C12E9">
                <w:rPr>
                  <w:b/>
                  <w:i/>
                  <w:iCs/>
                </w:rPr>
                <w:delText>8</w:delText>
              </w:r>
            </w:del>
            <w:r w:rsidRPr="00F06E8E">
              <w:rPr>
                <w:b/>
                <w:i/>
                <w:iCs/>
              </w:rPr>
              <w:t>) below upon system implementation:]</w:t>
            </w:r>
          </w:p>
          <w:p w14:paraId="2CBD248A" w14:textId="10D76461" w:rsidR="001E7F2D" w:rsidRPr="00F06E8E" w:rsidRDefault="001E7F2D" w:rsidP="00ED5360">
            <w:pPr>
              <w:spacing w:before="240" w:after="240"/>
              <w:ind w:left="720" w:hanging="720"/>
              <w:rPr>
                <w:szCs w:val="20"/>
              </w:rPr>
            </w:pPr>
            <w:r w:rsidRPr="00F06E8E">
              <w:rPr>
                <w:szCs w:val="20"/>
              </w:rPr>
              <w:t>(</w:t>
            </w:r>
            <w:ins w:id="230" w:author="ERCOT 071223" w:date="2023-07-05T13:49:00Z">
              <w:r w:rsidR="00F06E8E">
                <w:rPr>
                  <w:szCs w:val="20"/>
                </w:rPr>
                <w:t>20</w:t>
              </w:r>
            </w:ins>
            <w:del w:id="231" w:author="ERCOT 071223" w:date="2023-07-05T13:49:00Z">
              <w:r w:rsidRPr="00F06E8E" w:rsidDel="00F06E8E">
                <w:rPr>
                  <w:szCs w:val="20"/>
                </w:rPr>
                <w:delText>1</w:delText>
              </w:r>
            </w:del>
            <w:ins w:id="232" w:author="ERCOT" w:date="2023-06-21T09:04:00Z">
              <w:del w:id="233" w:author="ERCOT 071223" w:date="2023-07-05T13:49:00Z">
                <w:r w:rsidR="007C12E9" w:rsidRPr="00F06E8E" w:rsidDel="00F06E8E">
                  <w:rPr>
                    <w:szCs w:val="20"/>
                  </w:rPr>
                  <w:delText>9</w:delText>
                </w:r>
              </w:del>
            </w:ins>
            <w:del w:id="234"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6F2F8C62" w14:textId="77777777" w:rsidR="001E7F2D" w:rsidRPr="00F06E8E" w:rsidRDefault="001E7F2D" w:rsidP="00ED5360">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0E298C08" w14:textId="77777777" w:rsidR="001E7F2D" w:rsidRPr="00F06E8E" w:rsidRDefault="001E7F2D" w:rsidP="00ED5360">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40356508" w14:textId="77777777" w:rsidR="001E7F2D" w:rsidRPr="00F06E8E" w:rsidRDefault="001E7F2D" w:rsidP="001E7F2D">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1382F5F5" w14:textId="77777777" w:rsidTr="00ED536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B71AB29" w14:textId="1011CFB2" w:rsidR="001E7F2D" w:rsidRPr="00F06E8E" w:rsidRDefault="001E7F2D" w:rsidP="00ED5360">
            <w:pPr>
              <w:spacing w:before="120" w:after="240"/>
              <w:rPr>
                <w:b/>
                <w:i/>
                <w:iCs/>
              </w:rPr>
            </w:pPr>
            <w:r w:rsidRPr="00F06E8E">
              <w:rPr>
                <w:b/>
                <w:i/>
                <w:iCs/>
              </w:rPr>
              <w:t>[NPRR995:  Insert paragraph (</w:t>
            </w:r>
            <w:ins w:id="235" w:author="ERCOT" w:date="2023-06-21T09:04:00Z">
              <w:r w:rsidR="007C12E9" w:rsidRPr="00F06E8E">
                <w:rPr>
                  <w:b/>
                  <w:i/>
                  <w:iCs/>
                </w:rPr>
                <w:t>20</w:t>
              </w:r>
            </w:ins>
            <w:del w:id="236" w:author="ERCOT" w:date="2023-06-21T09:04:00Z">
              <w:r w:rsidRPr="00F06E8E" w:rsidDel="007C12E9">
                <w:rPr>
                  <w:b/>
                  <w:i/>
                  <w:iCs/>
                </w:rPr>
                <w:delText>19</w:delText>
              </w:r>
            </w:del>
            <w:r w:rsidRPr="00F06E8E">
              <w:rPr>
                <w:b/>
                <w:i/>
                <w:iCs/>
              </w:rPr>
              <w:t>) below upon system implementation:]</w:t>
            </w:r>
          </w:p>
          <w:p w14:paraId="32C03A22" w14:textId="277029D3" w:rsidR="001E7F2D" w:rsidRPr="00F06E8E" w:rsidRDefault="001E7F2D" w:rsidP="00ED5360">
            <w:pPr>
              <w:spacing w:before="240" w:after="240"/>
              <w:ind w:left="720" w:hanging="720"/>
              <w:rPr>
                <w:iCs/>
                <w:szCs w:val="20"/>
              </w:rPr>
            </w:pPr>
            <w:r w:rsidRPr="00F06E8E">
              <w:rPr>
                <w:szCs w:val="20"/>
              </w:rPr>
              <w:t>(</w:t>
            </w:r>
            <w:ins w:id="237" w:author="ERCOT" w:date="2023-06-21T09:04:00Z">
              <w:r w:rsidR="007C12E9" w:rsidRPr="00F06E8E">
                <w:rPr>
                  <w:szCs w:val="20"/>
                </w:rPr>
                <w:t>20</w:t>
              </w:r>
            </w:ins>
            <w:del w:id="238" w:author="ERCOT" w:date="2023-06-21T09:04:00Z">
              <w:r w:rsidRPr="00F06E8E" w:rsidDel="007C12E9">
                <w:rPr>
                  <w:szCs w:val="20"/>
                </w:rPr>
                <w:delText>19</w:delText>
              </w:r>
            </w:del>
            <w:r w:rsidRPr="00F06E8E">
              <w:rPr>
                <w:szCs w:val="20"/>
              </w:rPr>
              <w:t>)</w:t>
            </w:r>
            <w:r w:rsidRPr="00F06E8E">
              <w:rPr>
                <w:szCs w:val="20"/>
              </w:rPr>
              <w:tab/>
              <w:t xml:space="preserve">A QSE representing a Settlement Only Energy Storage System (SOESS) that elects to include the </w:t>
            </w:r>
            <w:proofErr w:type="spellStart"/>
            <w:r w:rsidRPr="00F06E8E">
              <w:rPr>
                <w:szCs w:val="20"/>
              </w:rPr>
              <w:t>net</w:t>
            </w:r>
            <w:proofErr w:type="spellEnd"/>
            <w:r w:rsidRPr="00F06E8E">
              <w:rPr>
                <w:szCs w:val="20"/>
              </w:rPr>
              <w:t xml:space="preserve"> generation and/or net withdrawals of the SOESS in the estimate of Real-Time Liability (RTL) shall provide ERCOT Real-Time telemetry of the </w:t>
            </w:r>
            <w:proofErr w:type="spellStart"/>
            <w:r w:rsidRPr="00F06E8E">
              <w:rPr>
                <w:szCs w:val="20"/>
              </w:rPr>
              <w:t>net</w:t>
            </w:r>
            <w:proofErr w:type="spellEnd"/>
            <w:r w:rsidRPr="00F06E8E">
              <w:rPr>
                <w:szCs w:val="20"/>
              </w:rPr>
              <w:t xml:space="preserve"> generation and/or net withdrawals of the SOESS.</w:t>
            </w:r>
          </w:p>
        </w:tc>
      </w:tr>
    </w:tbl>
    <w:p w14:paraId="414A1A75" w14:textId="77777777" w:rsidR="001E7F2D" w:rsidRPr="00F06E8E" w:rsidRDefault="001E7F2D" w:rsidP="001E7F2D">
      <w:pPr>
        <w:keepNext/>
        <w:widowControl w:val="0"/>
        <w:tabs>
          <w:tab w:val="left" w:pos="1260"/>
        </w:tabs>
        <w:spacing w:before="480" w:after="240"/>
        <w:ind w:left="1267" w:hanging="1267"/>
        <w:outlineLvl w:val="3"/>
        <w:rPr>
          <w:b/>
          <w:bCs/>
          <w:snapToGrid w:val="0"/>
          <w:szCs w:val="20"/>
        </w:rPr>
      </w:pPr>
      <w:bookmarkStart w:id="239" w:name="_Toc397504969"/>
      <w:bookmarkStart w:id="240" w:name="_Toc402357097"/>
      <w:bookmarkStart w:id="241" w:name="_Toc422486477"/>
      <w:bookmarkStart w:id="242" w:name="_Toc433093329"/>
      <w:bookmarkStart w:id="243" w:name="_Toc433093487"/>
      <w:bookmarkStart w:id="244" w:name="_Toc440874716"/>
      <w:bookmarkStart w:id="245" w:name="_Toc448142271"/>
      <w:bookmarkStart w:id="246" w:name="_Toc448142428"/>
      <w:bookmarkStart w:id="247" w:name="_Toc458770264"/>
      <w:bookmarkStart w:id="248" w:name="_Toc459294232"/>
      <w:bookmarkStart w:id="249" w:name="_Toc463262725"/>
      <w:bookmarkStart w:id="250" w:name="_Toc468286799"/>
      <w:bookmarkStart w:id="251" w:name="_Toc481502845"/>
      <w:bookmarkStart w:id="252" w:name="_Toc496080013"/>
      <w:bookmarkStart w:id="253" w:name="_Toc135992282"/>
      <w:bookmarkStart w:id="254" w:name="_Toc74137345"/>
      <w:r w:rsidRPr="00F06E8E">
        <w:rPr>
          <w:b/>
          <w:bCs/>
          <w:snapToGrid w:val="0"/>
          <w:szCs w:val="20"/>
        </w:rPr>
        <w:lastRenderedPageBreak/>
        <w:t>6.5.7.2</w:t>
      </w:r>
      <w:r w:rsidRPr="00F06E8E">
        <w:rPr>
          <w:b/>
          <w:bCs/>
          <w:snapToGrid w:val="0"/>
          <w:szCs w:val="20"/>
        </w:rPr>
        <w:tab/>
        <w:t>Resource Limit Calculator</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52E5D2D8"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44555A47" w14:textId="00C1FE5E" w:rsidR="00234D4D" w:rsidRPr="00F06E8E" w:rsidRDefault="001E7F2D" w:rsidP="007C12E9">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00234D4D" w:rsidRPr="00F06E8E">
        <w:rPr>
          <w:szCs w:val="20"/>
        </w:rPr>
        <w:br w:type="page"/>
      </w:r>
    </w:p>
    <w:p w14:paraId="2234F828" w14:textId="57005F50" w:rsidR="001E7F2D" w:rsidRPr="00F06E8E" w:rsidRDefault="001E7F2D" w:rsidP="001E7F2D">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5453E7AA" wp14:editId="31EB4C3C">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96C"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F5C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829FF" w14:textId="77777777" w:rsidR="001E7F2D" w:rsidRDefault="001E7F2D" w:rsidP="001E7F2D">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E97D" w14:textId="77777777" w:rsidR="001E7F2D" w:rsidRDefault="001E7F2D" w:rsidP="001E7F2D">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2FA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B2D28" w14:textId="77777777" w:rsidR="001E7F2D" w:rsidRDefault="001E7F2D" w:rsidP="001E7F2D"/>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369E" w14:textId="77777777" w:rsidR="001E7F2D" w:rsidRDefault="001E7F2D" w:rsidP="001E7F2D">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1221"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067CF" w14:textId="77777777" w:rsidR="001E7F2D" w:rsidRDefault="001E7F2D" w:rsidP="001E7F2D">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8B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799F4"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234B"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E59C"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D8B0F" w14:textId="77777777" w:rsidR="001E7F2D" w:rsidRDefault="001E7F2D" w:rsidP="001E7F2D"/>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7BD1" w14:textId="77777777" w:rsidR="001E7F2D" w:rsidRDefault="001E7F2D" w:rsidP="001E7F2D">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D1B3" w14:textId="77777777" w:rsidR="001E7F2D" w:rsidRDefault="001E7F2D" w:rsidP="001E7F2D">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286" w14:textId="77777777" w:rsidR="001E7F2D" w:rsidRDefault="001E7F2D" w:rsidP="001E7F2D">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F7FE" w14:textId="77777777" w:rsidR="001E7F2D" w:rsidRDefault="001E7F2D" w:rsidP="001E7F2D">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2B8E6" w14:textId="77777777" w:rsidR="001E7F2D" w:rsidRDefault="001E7F2D" w:rsidP="001E7F2D">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F910"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CCC7" w14:textId="77777777" w:rsidR="001E7F2D" w:rsidRDefault="001E7F2D" w:rsidP="001E7F2D"/>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DE50" w14:textId="77777777" w:rsidR="001E7F2D" w:rsidRDefault="001E7F2D" w:rsidP="001E7F2D">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6BBE" w14:textId="77777777" w:rsidR="001E7F2D" w:rsidRDefault="001E7F2D" w:rsidP="001E7F2D">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D3934" w14:textId="77777777" w:rsidR="001E7F2D" w:rsidRDefault="001E7F2D" w:rsidP="001E7F2D">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7049"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65AE"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190C9"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6148"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0783" w14:textId="77777777" w:rsidR="001E7F2D" w:rsidRDefault="001E7F2D" w:rsidP="001E7F2D"/>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E5E9" w14:textId="77777777" w:rsidR="001E7F2D" w:rsidRDefault="001E7F2D" w:rsidP="001E7F2D"/>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1F3C3" w14:textId="77777777" w:rsidR="001E7F2D" w:rsidRDefault="001E7F2D" w:rsidP="001E7F2D"/>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14AB2" w14:textId="77777777" w:rsidR="001E7F2D" w:rsidRDefault="001E7F2D" w:rsidP="001E7F2D">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B53BF" w14:textId="77777777" w:rsidR="001E7F2D" w:rsidRDefault="001E7F2D" w:rsidP="001E7F2D"/>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B25D" w14:textId="77777777" w:rsidR="001E7F2D" w:rsidRDefault="001E7F2D" w:rsidP="001E7F2D">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4372" w14:textId="77777777" w:rsidR="001E7F2D" w:rsidRDefault="001E7F2D" w:rsidP="001E7F2D">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45F4" w14:textId="77777777" w:rsidR="001E7F2D" w:rsidRDefault="001E7F2D" w:rsidP="001E7F2D">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7DCD" w14:textId="77777777" w:rsidR="001E7F2D" w:rsidRDefault="001E7F2D" w:rsidP="001E7F2D">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20B5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220F"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734A"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AF8E"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B3FA"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4C0B" w14:textId="77777777" w:rsidR="001E7F2D" w:rsidRDefault="001E7F2D" w:rsidP="001E7F2D"/>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341C" w14:textId="77777777" w:rsidR="001E7F2D" w:rsidRDefault="001E7F2D" w:rsidP="001E7F2D"/>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0884"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6AA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03838"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89BF"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3037" w14:textId="77777777" w:rsidR="001E7F2D" w:rsidRDefault="001E7F2D" w:rsidP="001E7F2D"/>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80EE" w14:textId="77777777" w:rsidR="001E7F2D" w:rsidRDefault="001E7F2D" w:rsidP="001E7F2D"/>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E0DB" w14:textId="77777777" w:rsidR="001E7F2D" w:rsidRDefault="001E7F2D" w:rsidP="001E7F2D"/>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2CD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9200D"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4932" w14:textId="77777777" w:rsidR="001E7F2D" w:rsidRDefault="001E7F2D" w:rsidP="001E7F2D">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7DF07" w14:textId="77777777" w:rsidR="001E7F2D" w:rsidRDefault="001E7F2D" w:rsidP="001E7F2D">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DD8B" w14:textId="77777777" w:rsidR="001E7F2D" w:rsidRDefault="001E7F2D" w:rsidP="001E7F2D">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FAB6" w14:textId="77777777" w:rsidR="001E7F2D" w:rsidRDefault="001E7F2D" w:rsidP="001E7F2D">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CA19" w14:textId="77777777" w:rsidR="001E7F2D" w:rsidRDefault="001E7F2D" w:rsidP="001E7F2D">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DA7A" w14:textId="77777777" w:rsidR="001E7F2D" w:rsidRDefault="001E7F2D" w:rsidP="001E7F2D">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5968"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B184" w14:textId="77777777" w:rsidR="001E7F2D" w:rsidRDefault="001E7F2D" w:rsidP="001E7F2D">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A6A" w14:textId="77777777" w:rsidR="001E7F2D" w:rsidRDefault="001E7F2D" w:rsidP="001E7F2D">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D698" w14:textId="77777777" w:rsidR="001E7F2D" w:rsidRDefault="001E7F2D" w:rsidP="001E7F2D"/>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6701" w14:textId="77777777" w:rsidR="001E7F2D" w:rsidRDefault="001E7F2D" w:rsidP="001E7F2D"/>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4669" w14:textId="77777777" w:rsidR="001E7F2D" w:rsidRDefault="001E7F2D" w:rsidP="001E7F2D"/>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51B10" w14:textId="77777777" w:rsidR="001E7F2D" w:rsidRDefault="001E7F2D" w:rsidP="001E7F2D">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453E7AA"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1A7AF96C" w14:textId="77777777" w:rsidR="001E7F2D" w:rsidRDefault="001E7F2D" w:rsidP="001E7F2D">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7ABF5CCD" w14:textId="77777777" w:rsidR="001E7F2D" w:rsidRDefault="001E7F2D" w:rsidP="001E7F2D">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A5829FF" w14:textId="77777777" w:rsidR="001E7F2D" w:rsidRDefault="001E7F2D" w:rsidP="001E7F2D">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34FE97D" w14:textId="77777777" w:rsidR="001E7F2D" w:rsidRDefault="001E7F2D" w:rsidP="001E7F2D">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6BBD2FAF" w14:textId="77777777" w:rsidR="001E7F2D" w:rsidRDefault="001E7F2D" w:rsidP="001E7F2D">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53DB2D28" w14:textId="77777777" w:rsidR="001E7F2D" w:rsidRDefault="001E7F2D" w:rsidP="001E7F2D"/>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1A60369E" w14:textId="77777777" w:rsidR="001E7F2D" w:rsidRDefault="001E7F2D" w:rsidP="001E7F2D">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781C1221" w14:textId="77777777" w:rsidR="001E7F2D" w:rsidRDefault="001E7F2D" w:rsidP="001E7F2D">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67F067CF" w14:textId="77777777" w:rsidR="001E7F2D" w:rsidRDefault="001E7F2D" w:rsidP="001E7F2D">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CCB58BA" w14:textId="77777777" w:rsidR="001E7F2D" w:rsidRDefault="001E7F2D" w:rsidP="001E7F2D">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01799F4" w14:textId="77777777" w:rsidR="001E7F2D" w:rsidRDefault="001E7F2D" w:rsidP="001E7F2D">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547A234B" w14:textId="77777777" w:rsidR="001E7F2D" w:rsidRDefault="001E7F2D" w:rsidP="001E7F2D">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6CA8E59C" w14:textId="77777777" w:rsidR="001E7F2D" w:rsidRDefault="001E7F2D" w:rsidP="001E7F2D">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267D8B0F" w14:textId="77777777" w:rsidR="001E7F2D" w:rsidRDefault="001E7F2D" w:rsidP="001E7F2D"/>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394C7BD1" w14:textId="77777777" w:rsidR="001E7F2D" w:rsidRDefault="001E7F2D" w:rsidP="001E7F2D">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4636D1B3" w14:textId="77777777" w:rsidR="001E7F2D" w:rsidRDefault="001E7F2D" w:rsidP="001E7F2D">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40179286" w14:textId="77777777" w:rsidR="001E7F2D" w:rsidRDefault="001E7F2D" w:rsidP="001E7F2D">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635CF7FE" w14:textId="77777777" w:rsidR="001E7F2D" w:rsidRDefault="001E7F2D" w:rsidP="001E7F2D">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00A2B8E6" w14:textId="77777777" w:rsidR="001E7F2D" w:rsidRDefault="001E7F2D" w:rsidP="001E7F2D">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9BF910" w14:textId="77777777" w:rsidR="001E7F2D" w:rsidRDefault="001E7F2D" w:rsidP="001E7F2D">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63AECCC7" w14:textId="77777777" w:rsidR="001E7F2D" w:rsidRDefault="001E7F2D" w:rsidP="001E7F2D"/>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43F2DE50" w14:textId="77777777" w:rsidR="001E7F2D" w:rsidRDefault="001E7F2D" w:rsidP="001E7F2D">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7476BBE" w14:textId="77777777" w:rsidR="001E7F2D" w:rsidRDefault="001E7F2D" w:rsidP="001E7F2D">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69FD3934" w14:textId="77777777" w:rsidR="001E7F2D" w:rsidRDefault="001E7F2D" w:rsidP="001E7F2D">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32887049" w14:textId="77777777" w:rsidR="001E7F2D" w:rsidRDefault="001E7F2D" w:rsidP="001E7F2D">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374865AE" w14:textId="77777777" w:rsidR="001E7F2D" w:rsidRDefault="001E7F2D" w:rsidP="001E7F2D">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6F7190C9" w14:textId="77777777" w:rsidR="001E7F2D" w:rsidRDefault="001E7F2D" w:rsidP="001E7F2D">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2CC6148" w14:textId="77777777" w:rsidR="001E7F2D" w:rsidRDefault="001E7F2D" w:rsidP="001E7F2D">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25BD0783" w14:textId="77777777" w:rsidR="001E7F2D" w:rsidRDefault="001E7F2D" w:rsidP="001E7F2D"/>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FD5E5E9" w14:textId="77777777" w:rsidR="001E7F2D" w:rsidRDefault="001E7F2D" w:rsidP="001E7F2D"/>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2BE1F3C3" w14:textId="77777777" w:rsidR="001E7F2D" w:rsidRDefault="001E7F2D" w:rsidP="001E7F2D"/>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6514AB2" w14:textId="77777777" w:rsidR="001E7F2D" w:rsidRDefault="001E7F2D" w:rsidP="001E7F2D">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47AB53BF" w14:textId="77777777" w:rsidR="001E7F2D" w:rsidRDefault="001E7F2D" w:rsidP="001E7F2D"/>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12B8B25D" w14:textId="77777777" w:rsidR="001E7F2D" w:rsidRDefault="001E7F2D" w:rsidP="001E7F2D">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29F4372" w14:textId="77777777" w:rsidR="001E7F2D" w:rsidRDefault="001E7F2D" w:rsidP="001E7F2D">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42EB45F4" w14:textId="77777777" w:rsidR="001E7F2D" w:rsidRDefault="001E7F2D" w:rsidP="001E7F2D">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56E77DCD" w14:textId="77777777" w:rsidR="001E7F2D" w:rsidRDefault="001E7F2D" w:rsidP="001E7F2D">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09D20B5A" w14:textId="77777777" w:rsidR="001E7F2D" w:rsidRDefault="001E7F2D" w:rsidP="001E7F2D">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5A0A220F" w14:textId="77777777" w:rsidR="001E7F2D" w:rsidRDefault="001E7F2D" w:rsidP="001E7F2D">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1C9734A" w14:textId="77777777" w:rsidR="001E7F2D" w:rsidRDefault="001E7F2D" w:rsidP="001E7F2D">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3858AF8E" w14:textId="77777777" w:rsidR="001E7F2D" w:rsidRDefault="001E7F2D" w:rsidP="001E7F2D">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D53B3FA" w14:textId="77777777" w:rsidR="001E7F2D" w:rsidRDefault="001E7F2D" w:rsidP="001E7F2D">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2C4C0B" w14:textId="77777777" w:rsidR="001E7F2D" w:rsidRDefault="001E7F2D" w:rsidP="001E7F2D"/>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716E341C" w14:textId="77777777" w:rsidR="001E7F2D" w:rsidRDefault="001E7F2D" w:rsidP="001E7F2D"/>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2BD20884" w14:textId="77777777" w:rsidR="001E7F2D" w:rsidRDefault="001E7F2D" w:rsidP="001E7F2D">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339D6AA0" w14:textId="77777777" w:rsidR="001E7F2D" w:rsidRDefault="001E7F2D" w:rsidP="001E7F2D">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39103838" w14:textId="77777777" w:rsidR="001E7F2D" w:rsidRDefault="001E7F2D" w:rsidP="001E7F2D">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E4989BF" w14:textId="77777777" w:rsidR="001E7F2D" w:rsidRDefault="001E7F2D" w:rsidP="001E7F2D">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26363037" w14:textId="77777777" w:rsidR="001E7F2D" w:rsidRDefault="001E7F2D" w:rsidP="001E7F2D"/>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07E480EE" w14:textId="77777777" w:rsidR="001E7F2D" w:rsidRDefault="001E7F2D" w:rsidP="001E7F2D"/>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6432E0DB" w14:textId="77777777" w:rsidR="001E7F2D" w:rsidRDefault="001E7F2D" w:rsidP="001E7F2D"/>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EE92CD2" w14:textId="77777777" w:rsidR="001E7F2D" w:rsidRDefault="001E7F2D" w:rsidP="001E7F2D">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2269200D" w14:textId="77777777" w:rsidR="001E7F2D" w:rsidRDefault="001E7F2D" w:rsidP="001E7F2D">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35FF4932" w14:textId="77777777" w:rsidR="001E7F2D" w:rsidRDefault="001E7F2D" w:rsidP="001E7F2D">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1DA7DF07" w14:textId="77777777" w:rsidR="001E7F2D" w:rsidRDefault="001E7F2D" w:rsidP="001E7F2D">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4C23DD8B" w14:textId="77777777" w:rsidR="001E7F2D" w:rsidRDefault="001E7F2D" w:rsidP="001E7F2D">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16F6FAB6" w14:textId="77777777" w:rsidR="001E7F2D" w:rsidRDefault="001E7F2D" w:rsidP="001E7F2D">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BFCCA19" w14:textId="77777777" w:rsidR="001E7F2D" w:rsidRDefault="001E7F2D" w:rsidP="001E7F2D">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4BE1DA7A" w14:textId="77777777" w:rsidR="001E7F2D" w:rsidRDefault="001E7F2D" w:rsidP="001E7F2D">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32875968" w14:textId="77777777" w:rsidR="001E7F2D" w:rsidRDefault="001E7F2D" w:rsidP="001E7F2D">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0D7DB184" w14:textId="77777777" w:rsidR="001E7F2D" w:rsidRDefault="001E7F2D" w:rsidP="001E7F2D">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2A0FDA6A" w14:textId="77777777" w:rsidR="001E7F2D" w:rsidRDefault="001E7F2D" w:rsidP="001E7F2D">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3D3AD698" w14:textId="77777777" w:rsidR="001E7F2D" w:rsidRDefault="001E7F2D" w:rsidP="001E7F2D"/>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15476701" w14:textId="77777777" w:rsidR="001E7F2D" w:rsidRDefault="001E7F2D" w:rsidP="001E7F2D"/>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6F474669" w14:textId="77777777" w:rsidR="001E7F2D" w:rsidRDefault="001E7F2D" w:rsidP="001E7F2D"/>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1C651B10" w14:textId="77777777" w:rsidR="001E7F2D" w:rsidRDefault="001E7F2D" w:rsidP="001E7F2D">
                        <w:r>
                          <w:rPr>
                            <w:color w:val="000000"/>
                            <w:sz w:val="16"/>
                            <w:szCs w:val="16"/>
                          </w:rPr>
                          <w:t xml:space="preserve">Ancillary </w:t>
                        </w:r>
                      </w:p>
                    </w:txbxContent>
                  </v:textbox>
                </v:rect>
              </v:group>
            </w:pict>
          </mc:Fallback>
        </mc:AlternateContent>
      </w:r>
      <w:r w:rsidRPr="00F06E8E">
        <w:rPr>
          <w:szCs w:val="20"/>
        </w:rPr>
        <w:t>Generation Resources:</w:t>
      </w:r>
    </w:p>
    <w:p w14:paraId="6520DD43" w14:textId="77777777" w:rsidR="001E7F2D" w:rsidRPr="00F06E8E" w:rsidRDefault="001E7F2D" w:rsidP="001E7F2D">
      <w:pPr>
        <w:spacing w:after="240"/>
        <w:ind w:left="720" w:hanging="720"/>
        <w:rPr>
          <w:szCs w:val="20"/>
        </w:rPr>
      </w:pPr>
    </w:p>
    <w:p w14:paraId="38D53F2A" w14:textId="77777777" w:rsidR="001E7F2D" w:rsidRPr="00F06E8E" w:rsidRDefault="001E7F2D" w:rsidP="001E7F2D">
      <w:pPr>
        <w:spacing w:after="240"/>
        <w:ind w:left="720" w:hanging="720"/>
        <w:rPr>
          <w:szCs w:val="20"/>
        </w:rPr>
      </w:pPr>
    </w:p>
    <w:p w14:paraId="67E4F058" w14:textId="77777777" w:rsidR="001E7F2D" w:rsidRPr="00F06E8E" w:rsidRDefault="001E7F2D" w:rsidP="001E7F2D">
      <w:pPr>
        <w:spacing w:after="240"/>
        <w:ind w:left="720" w:hanging="720"/>
        <w:rPr>
          <w:szCs w:val="20"/>
        </w:rPr>
      </w:pPr>
    </w:p>
    <w:p w14:paraId="54E541C0" w14:textId="77777777" w:rsidR="001E7F2D" w:rsidRPr="00F06E8E" w:rsidRDefault="001E7F2D" w:rsidP="001E7F2D">
      <w:pPr>
        <w:spacing w:after="240"/>
        <w:ind w:left="720" w:hanging="720"/>
        <w:rPr>
          <w:szCs w:val="20"/>
        </w:rPr>
      </w:pPr>
    </w:p>
    <w:p w14:paraId="7A183E29" w14:textId="77777777" w:rsidR="001E7F2D" w:rsidRPr="00F06E8E" w:rsidRDefault="001E7F2D" w:rsidP="001E7F2D">
      <w:pPr>
        <w:spacing w:after="240"/>
        <w:ind w:left="720" w:hanging="720"/>
        <w:rPr>
          <w:szCs w:val="20"/>
        </w:rPr>
      </w:pPr>
    </w:p>
    <w:p w14:paraId="0F159BD1" w14:textId="77777777" w:rsidR="001E7F2D" w:rsidRPr="00F06E8E" w:rsidRDefault="001E7F2D" w:rsidP="001E7F2D">
      <w:pPr>
        <w:spacing w:after="240"/>
        <w:ind w:left="720" w:hanging="720"/>
        <w:rPr>
          <w:szCs w:val="20"/>
        </w:rPr>
      </w:pPr>
    </w:p>
    <w:p w14:paraId="4B074A36" w14:textId="77777777" w:rsidR="001E7F2D" w:rsidRPr="00F06E8E" w:rsidRDefault="001E7F2D" w:rsidP="001E7F2D">
      <w:pPr>
        <w:spacing w:after="240"/>
        <w:ind w:left="720" w:hanging="720"/>
        <w:rPr>
          <w:szCs w:val="20"/>
        </w:rPr>
      </w:pPr>
    </w:p>
    <w:p w14:paraId="71B6D6AD" w14:textId="77777777" w:rsidR="001E7F2D" w:rsidRPr="00F06E8E" w:rsidRDefault="001E7F2D" w:rsidP="001E7F2D">
      <w:pPr>
        <w:spacing w:after="240"/>
        <w:ind w:left="720" w:hanging="720"/>
        <w:rPr>
          <w:szCs w:val="20"/>
        </w:rPr>
      </w:pPr>
    </w:p>
    <w:p w14:paraId="0E569B9E" w14:textId="77777777" w:rsidR="001E7F2D" w:rsidRPr="00F06E8E" w:rsidRDefault="001E7F2D" w:rsidP="001E7F2D">
      <w:pPr>
        <w:spacing w:after="240"/>
        <w:rPr>
          <w:szCs w:val="20"/>
        </w:rPr>
      </w:pPr>
    </w:p>
    <w:p w14:paraId="2B9CBE1D" w14:textId="77777777" w:rsidR="001E7F2D" w:rsidRPr="00F06E8E" w:rsidRDefault="001E7F2D" w:rsidP="001E7F2D">
      <w:pPr>
        <w:spacing w:after="240"/>
        <w:rPr>
          <w:szCs w:val="20"/>
        </w:rPr>
      </w:pPr>
    </w:p>
    <w:p w14:paraId="37361D7A" w14:textId="77777777" w:rsidR="001E7F2D" w:rsidRPr="00F06E8E" w:rsidRDefault="001E7F2D" w:rsidP="001E7F2D">
      <w:pPr>
        <w:spacing w:after="240"/>
        <w:rPr>
          <w:szCs w:val="20"/>
        </w:rPr>
      </w:pPr>
    </w:p>
    <w:p w14:paraId="32159AFA" w14:textId="77777777" w:rsidR="001E7F2D" w:rsidRPr="00F06E8E" w:rsidRDefault="001E7F2D" w:rsidP="001E7F2D">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2AD86DB8" wp14:editId="4BF5F01A">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C0475" w14:textId="77777777" w:rsidR="001E7F2D" w:rsidRDefault="001E7F2D" w:rsidP="001E7F2D">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FFEE" w14:textId="77777777" w:rsidR="001E7F2D" w:rsidRDefault="001E7F2D" w:rsidP="001E7F2D">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E1804" w14:textId="77777777" w:rsidR="001E7F2D" w:rsidRDefault="001E7F2D" w:rsidP="001E7F2D">
                              <w:proofErr w:type="gramStart"/>
                              <w:r>
                                <w:rPr>
                                  <w:color w:val="000000"/>
                                  <w:sz w:val="18"/>
                                  <w:szCs w:val="18"/>
                                </w:rPr>
                                <w:t>LASL  -</w:t>
                              </w:r>
                              <w:proofErr w:type="gramEnd"/>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2108" w14:textId="77777777" w:rsidR="001E7F2D" w:rsidRDefault="001E7F2D" w:rsidP="001E7F2D">
                              <w:proofErr w:type="gramStart"/>
                              <w:r>
                                <w:rPr>
                                  <w:color w:val="000000"/>
                                  <w:sz w:val="18"/>
                                  <w:szCs w:val="18"/>
                                </w:rPr>
                                <w:t>HASL  -</w:t>
                              </w:r>
                              <w:proofErr w:type="gramEnd"/>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DFA4" w14:textId="77777777" w:rsidR="001E7F2D" w:rsidRDefault="001E7F2D" w:rsidP="001E7F2D">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3EBD" w14:textId="77777777" w:rsidR="001E7F2D" w:rsidRDefault="001E7F2D" w:rsidP="001E7F2D">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C04A" w14:textId="77777777" w:rsidR="001E7F2D" w:rsidRDefault="001E7F2D" w:rsidP="001E7F2D">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B9261" w14:textId="77777777" w:rsidR="001E7F2D" w:rsidRDefault="001E7F2D" w:rsidP="001E7F2D">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4F41" w14:textId="77777777" w:rsidR="001E7F2D" w:rsidRDefault="001E7F2D" w:rsidP="001E7F2D">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5D69" w14:textId="77777777" w:rsidR="001E7F2D" w:rsidRDefault="001E7F2D" w:rsidP="001E7F2D">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5519" w14:textId="77777777" w:rsidR="001E7F2D" w:rsidRDefault="001E7F2D" w:rsidP="001E7F2D">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4C4A" w14:textId="77777777" w:rsidR="001E7F2D" w:rsidRDefault="001E7F2D" w:rsidP="001E7F2D">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932A" w14:textId="77777777" w:rsidR="001E7F2D" w:rsidRDefault="001E7F2D" w:rsidP="001E7F2D">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9BD4" w14:textId="77777777" w:rsidR="001E7F2D" w:rsidRDefault="001E7F2D" w:rsidP="001E7F2D">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11AB" w14:textId="77777777" w:rsidR="001E7F2D" w:rsidRDefault="001E7F2D" w:rsidP="001E7F2D">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BE7E" w14:textId="77777777" w:rsidR="001E7F2D" w:rsidRDefault="001E7F2D" w:rsidP="001E7F2D">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F9481" w14:textId="77777777" w:rsidR="001E7F2D" w:rsidRPr="00364165" w:rsidRDefault="001E7F2D" w:rsidP="001E7F2D">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038F" w14:textId="77777777" w:rsidR="001E7F2D" w:rsidRDefault="001E7F2D" w:rsidP="001E7F2D">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F69C" w14:textId="77777777" w:rsidR="001E7F2D" w:rsidRPr="00364165" w:rsidRDefault="001E7F2D" w:rsidP="001E7F2D">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49390" w14:textId="77777777" w:rsidR="001E7F2D" w:rsidRDefault="001E7F2D" w:rsidP="001E7F2D">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DF3CD" w14:textId="77777777" w:rsidR="001E7F2D" w:rsidRDefault="001E7F2D" w:rsidP="001E7F2D">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B5F2" w14:textId="77777777" w:rsidR="001E7F2D" w:rsidRDefault="001E7F2D" w:rsidP="001E7F2D">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E0C7" w14:textId="77777777" w:rsidR="001E7F2D" w:rsidRDefault="001E7F2D" w:rsidP="001E7F2D">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AD86DB8"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6DCC0475" w14:textId="77777777" w:rsidR="001E7F2D" w:rsidRDefault="001E7F2D" w:rsidP="001E7F2D">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6D3FFEE" w14:textId="77777777" w:rsidR="001E7F2D" w:rsidRDefault="001E7F2D" w:rsidP="001E7F2D">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E0E1804" w14:textId="77777777" w:rsidR="001E7F2D" w:rsidRDefault="001E7F2D" w:rsidP="001E7F2D">
                        <w:proofErr w:type="gramStart"/>
                        <w:r>
                          <w:rPr>
                            <w:color w:val="000000"/>
                            <w:sz w:val="18"/>
                            <w:szCs w:val="18"/>
                          </w:rPr>
                          <w:t>LASL  -</w:t>
                        </w:r>
                        <w:proofErr w:type="gramEnd"/>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0DBC2108" w14:textId="77777777" w:rsidR="001E7F2D" w:rsidRDefault="001E7F2D" w:rsidP="001E7F2D">
                        <w:proofErr w:type="gramStart"/>
                        <w:r>
                          <w:rPr>
                            <w:color w:val="000000"/>
                            <w:sz w:val="18"/>
                            <w:szCs w:val="18"/>
                          </w:rPr>
                          <w:t>HASL  -</w:t>
                        </w:r>
                        <w:proofErr w:type="gramEnd"/>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054BDFA4" w14:textId="77777777" w:rsidR="001E7F2D" w:rsidRDefault="001E7F2D" w:rsidP="001E7F2D">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ACF3EBD" w14:textId="77777777" w:rsidR="001E7F2D" w:rsidRDefault="001E7F2D" w:rsidP="001E7F2D">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0BA6C04A" w14:textId="77777777" w:rsidR="001E7F2D" w:rsidRDefault="001E7F2D" w:rsidP="001E7F2D">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172B9261" w14:textId="77777777" w:rsidR="001E7F2D" w:rsidRDefault="001E7F2D" w:rsidP="001E7F2D">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7D9B4F41" w14:textId="77777777" w:rsidR="001E7F2D" w:rsidRDefault="001E7F2D" w:rsidP="001E7F2D">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A3C5D69" w14:textId="77777777" w:rsidR="001E7F2D" w:rsidRDefault="001E7F2D" w:rsidP="001E7F2D">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08D85519" w14:textId="77777777" w:rsidR="001E7F2D" w:rsidRDefault="001E7F2D" w:rsidP="001E7F2D">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6E454C4A" w14:textId="77777777" w:rsidR="001E7F2D" w:rsidRDefault="001E7F2D" w:rsidP="001E7F2D">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38C932A" w14:textId="77777777" w:rsidR="001E7F2D" w:rsidRDefault="001E7F2D" w:rsidP="001E7F2D">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72F69BD4" w14:textId="77777777" w:rsidR="001E7F2D" w:rsidRDefault="001E7F2D" w:rsidP="001E7F2D">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9C511AB" w14:textId="77777777" w:rsidR="001E7F2D" w:rsidRDefault="001E7F2D" w:rsidP="001E7F2D">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1843BE7E" w14:textId="77777777" w:rsidR="001E7F2D" w:rsidRDefault="001E7F2D" w:rsidP="001E7F2D">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79EF9481" w14:textId="77777777" w:rsidR="001E7F2D" w:rsidRPr="00364165" w:rsidRDefault="001E7F2D" w:rsidP="001E7F2D">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721038F" w14:textId="77777777" w:rsidR="001E7F2D" w:rsidRDefault="001E7F2D" w:rsidP="001E7F2D">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489277F7" w14:textId="77777777" w:rsidR="001E7F2D" w:rsidRDefault="001E7F2D" w:rsidP="001E7F2D">
                        <w:r>
                          <w:rPr>
                            <w:color w:val="000000"/>
                            <w:sz w:val="16"/>
                            <w:szCs w:val="16"/>
                          </w:rPr>
                          <w:t>Decreasing</w:t>
                        </w:r>
                      </w:p>
                      <w:p w14:paraId="361111AD" w14:textId="77777777" w:rsidR="001E7F2D" w:rsidRDefault="001E7F2D" w:rsidP="001E7F2D"/>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47DFF69C" w14:textId="77777777" w:rsidR="001E7F2D" w:rsidRPr="00364165" w:rsidRDefault="001E7F2D" w:rsidP="001E7F2D">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76049390" w14:textId="77777777" w:rsidR="001E7F2D" w:rsidRDefault="001E7F2D" w:rsidP="001E7F2D">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89DF3CD" w14:textId="77777777" w:rsidR="001E7F2D" w:rsidRDefault="001E7F2D" w:rsidP="001E7F2D">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E9EB5F2" w14:textId="77777777" w:rsidR="001E7F2D" w:rsidRDefault="001E7F2D" w:rsidP="001E7F2D">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9B6E0C7" w14:textId="77777777" w:rsidR="001E7F2D" w:rsidRDefault="001E7F2D" w:rsidP="001E7F2D">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7DA004B" w14:textId="77777777" w:rsidR="001E7F2D" w:rsidRDefault="001E7F2D" w:rsidP="001E7F2D">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01E73181" w14:textId="77777777" w:rsidR="001E7F2D" w:rsidRPr="00F06E8E" w:rsidRDefault="001E7F2D" w:rsidP="001E7F2D">
      <w:pPr>
        <w:spacing w:after="240"/>
        <w:rPr>
          <w:szCs w:val="20"/>
        </w:rPr>
      </w:pPr>
    </w:p>
    <w:p w14:paraId="1D62DCAF" w14:textId="77777777" w:rsidR="001E7F2D" w:rsidRPr="00F06E8E" w:rsidRDefault="001E7F2D" w:rsidP="001E7F2D">
      <w:pPr>
        <w:spacing w:after="120"/>
        <w:rPr>
          <w:b/>
          <w:i/>
          <w:iCs/>
        </w:rPr>
      </w:pPr>
    </w:p>
    <w:p w14:paraId="74B8EF9A" w14:textId="77777777" w:rsidR="001E7F2D" w:rsidRPr="00F06E8E" w:rsidRDefault="001E7F2D" w:rsidP="001E7F2D">
      <w:pPr>
        <w:rPr>
          <w:szCs w:val="20"/>
        </w:rPr>
      </w:pPr>
    </w:p>
    <w:p w14:paraId="75CCE978" w14:textId="77777777" w:rsidR="001E7F2D" w:rsidRPr="00F06E8E" w:rsidRDefault="001E7F2D" w:rsidP="001E7F2D">
      <w:pPr>
        <w:rPr>
          <w:szCs w:val="20"/>
        </w:rPr>
      </w:pPr>
    </w:p>
    <w:p w14:paraId="51258A9E" w14:textId="77777777" w:rsidR="001E7F2D" w:rsidRPr="00F06E8E" w:rsidRDefault="001E7F2D" w:rsidP="001E7F2D">
      <w:pPr>
        <w:rPr>
          <w:szCs w:val="20"/>
        </w:rPr>
      </w:pPr>
    </w:p>
    <w:p w14:paraId="2843AA23" w14:textId="77777777" w:rsidR="001E7F2D" w:rsidRPr="00F06E8E" w:rsidRDefault="001E7F2D" w:rsidP="001E7F2D">
      <w:pPr>
        <w:rPr>
          <w:szCs w:val="20"/>
        </w:rPr>
      </w:pPr>
    </w:p>
    <w:p w14:paraId="46E2D948" w14:textId="77777777" w:rsidR="001E7F2D" w:rsidRPr="00F06E8E" w:rsidRDefault="001E7F2D" w:rsidP="001E7F2D">
      <w:pPr>
        <w:rPr>
          <w:szCs w:val="20"/>
        </w:rPr>
      </w:pPr>
    </w:p>
    <w:p w14:paraId="07B66D76" w14:textId="77777777" w:rsidR="001E7F2D" w:rsidRPr="00F06E8E" w:rsidRDefault="001E7F2D" w:rsidP="001E7F2D">
      <w:pPr>
        <w:rPr>
          <w:szCs w:val="20"/>
        </w:rPr>
      </w:pPr>
    </w:p>
    <w:p w14:paraId="7C91F439" w14:textId="77777777" w:rsidR="001E7F2D" w:rsidRPr="00F06E8E" w:rsidRDefault="001E7F2D" w:rsidP="001E7F2D">
      <w:pPr>
        <w:rPr>
          <w:szCs w:val="20"/>
        </w:rPr>
      </w:pPr>
    </w:p>
    <w:p w14:paraId="06531CEE" w14:textId="77777777" w:rsidR="001E7F2D" w:rsidRPr="00F06E8E" w:rsidRDefault="001E7F2D" w:rsidP="001E7F2D">
      <w:pPr>
        <w:rPr>
          <w:szCs w:val="20"/>
        </w:rPr>
      </w:pPr>
    </w:p>
    <w:p w14:paraId="3D89916E" w14:textId="77777777" w:rsidR="001E7F2D" w:rsidRPr="00F06E8E" w:rsidRDefault="001E7F2D" w:rsidP="001E7F2D">
      <w:pPr>
        <w:rPr>
          <w:szCs w:val="20"/>
        </w:rPr>
      </w:pPr>
    </w:p>
    <w:p w14:paraId="619D00ED" w14:textId="77777777" w:rsidR="001E7F2D" w:rsidRPr="00F06E8E" w:rsidRDefault="001E7F2D" w:rsidP="001E7F2D">
      <w:pPr>
        <w:rPr>
          <w:szCs w:val="20"/>
        </w:rPr>
      </w:pPr>
    </w:p>
    <w:p w14:paraId="5F396760" w14:textId="77777777" w:rsidR="001E7F2D" w:rsidRPr="00F06E8E" w:rsidRDefault="001E7F2D" w:rsidP="001E7F2D">
      <w:pPr>
        <w:rPr>
          <w:szCs w:val="20"/>
        </w:rPr>
      </w:pPr>
    </w:p>
    <w:p w14:paraId="383FC191" w14:textId="77777777" w:rsidR="001E7F2D" w:rsidRPr="00F06E8E" w:rsidRDefault="001E7F2D" w:rsidP="001E7F2D">
      <w:pPr>
        <w:spacing w:after="240"/>
        <w:rPr>
          <w:szCs w:val="20"/>
        </w:rPr>
      </w:pPr>
    </w:p>
    <w:p w14:paraId="00F19C8A" w14:textId="77777777" w:rsidR="001E7F2D" w:rsidRPr="00F06E8E" w:rsidRDefault="001E7F2D" w:rsidP="001E7F2D">
      <w:pPr>
        <w:spacing w:before="240" w:after="240"/>
        <w:ind w:left="720" w:hanging="720"/>
        <w:rPr>
          <w:szCs w:val="20"/>
        </w:rPr>
      </w:pPr>
    </w:p>
    <w:p w14:paraId="500F0AD6" w14:textId="77777777" w:rsidR="001E7F2D" w:rsidRPr="00F06E8E" w:rsidRDefault="001E7F2D" w:rsidP="001E7F2D">
      <w:pPr>
        <w:spacing w:before="240" w:after="240"/>
        <w:ind w:left="720" w:hanging="720"/>
        <w:rPr>
          <w:szCs w:val="20"/>
        </w:rPr>
      </w:pPr>
      <w:r w:rsidRPr="00F06E8E">
        <w:rPr>
          <w:szCs w:val="20"/>
        </w:rPr>
        <w:t>(3)</w:t>
      </w:r>
      <w:r w:rsidRPr="00F06E8E">
        <w:rPr>
          <w:szCs w:val="20"/>
        </w:rPr>
        <w:tab/>
        <w:t>For Generation Resources, HASL is calculated as follows:</w:t>
      </w:r>
    </w:p>
    <w:p w14:paraId="6C1F9021" w14:textId="77777777" w:rsidR="001E7F2D" w:rsidRPr="00F06E8E" w:rsidRDefault="001E7F2D" w:rsidP="001E7F2D">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11E925DF" w14:textId="3663FFA0" w:rsidR="001E7F2D" w:rsidRPr="00F06E8E" w:rsidRDefault="001E7F2D" w:rsidP="001E7F2D">
      <w:pPr>
        <w:spacing w:before="240" w:after="240"/>
        <w:ind w:left="720"/>
        <w:rPr>
          <w:ins w:id="255" w:author="ERCOT" w:date="2023-05-26T16:34:00Z"/>
          <w:iCs/>
        </w:rPr>
      </w:pPr>
      <w:ins w:id="256" w:author="ERCOT" w:date="2023-05-26T16:34:00Z">
        <w:r w:rsidRPr="00F06E8E">
          <w:rPr>
            <w:iCs/>
          </w:rPr>
          <w:t>For</w:t>
        </w:r>
      </w:ins>
      <w:ins w:id="257" w:author="ERCOT" w:date="2023-06-19T11:26:00Z">
        <w:r w:rsidR="004055EF" w:rsidRPr="00F06E8E">
          <w:rPr>
            <w:iCs/>
          </w:rPr>
          <w:t xml:space="preserve"> a model</w:t>
        </w:r>
      </w:ins>
      <w:ins w:id="258" w:author="ERCOT" w:date="2023-06-19T11:31:00Z">
        <w:r w:rsidR="00CD5157" w:rsidRPr="00F06E8E">
          <w:rPr>
            <w:iCs/>
          </w:rPr>
          <w:t>ed</w:t>
        </w:r>
      </w:ins>
      <w:ins w:id="259" w:author="ERCOT" w:date="2023-05-26T16:34:00Z">
        <w:r w:rsidRPr="00F06E8E">
          <w:rPr>
            <w:iCs/>
          </w:rPr>
          <w:t xml:space="preserve"> Generation Resource</w:t>
        </w:r>
        <w:del w:id="260" w:author="ERCOT" w:date="2023-06-19T11:26:00Z">
          <w:r w:rsidRPr="00F06E8E" w:rsidDel="004055EF">
            <w:rPr>
              <w:iCs/>
            </w:rPr>
            <w:delText>s</w:delText>
          </w:r>
        </w:del>
        <w:r w:rsidRPr="00F06E8E">
          <w:rPr>
            <w:iCs/>
          </w:rPr>
          <w:t xml:space="preserve"> that represent</w:t>
        </w:r>
      </w:ins>
      <w:ins w:id="261" w:author="ERCOT" w:date="2023-06-19T11:26:00Z">
        <w:r w:rsidR="004055EF" w:rsidRPr="00F06E8E">
          <w:rPr>
            <w:iCs/>
          </w:rPr>
          <w:t>s</w:t>
        </w:r>
      </w:ins>
      <w:ins w:id="262" w:author="ERCOT" w:date="2023-05-26T16:34:00Z">
        <w:r w:rsidRPr="00F06E8E">
          <w:rPr>
            <w:iCs/>
          </w:rPr>
          <w:t xml:space="preserve"> </w:t>
        </w:r>
      </w:ins>
      <w:ins w:id="263" w:author="ERCOT" w:date="2023-06-15T17:48:00Z">
        <w:r w:rsidR="00BB0A79" w:rsidRPr="00F06E8E">
          <w:rPr>
            <w:iCs/>
          </w:rPr>
          <w:t xml:space="preserve">the </w:t>
        </w:r>
      </w:ins>
      <w:ins w:id="264" w:author="ERCOT" w:date="2023-05-26T16:34:00Z">
        <w:r w:rsidRPr="00F06E8E">
          <w:rPr>
            <w:iCs/>
          </w:rPr>
          <w:t>injection component of an ESR, HASL is calculated as follows:</w:t>
        </w:r>
      </w:ins>
    </w:p>
    <w:p w14:paraId="385E946F" w14:textId="2D481F5C" w:rsidR="001E7F2D" w:rsidRPr="00F06E8E" w:rsidRDefault="001E7F2D" w:rsidP="001E7F2D">
      <w:pPr>
        <w:tabs>
          <w:tab w:val="left" w:pos="2340"/>
          <w:tab w:val="left" w:pos="3420"/>
        </w:tabs>
        <w:spacing w:after="240"/>
        <w:ind w:left="3420" w:hanging="2700"/>
        <w:rPr>
          <w:ins w:id="265" w:author="ERCOT" w:date="2023-05-26T16:34:00Z"/>
          <w:b/>
          <w:bCs/>
          <w:lang w:val="de-DE"/>
        </w:rPr>
      </w:pPr>
      <w:ins w:id="266"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1F71378C" w14:textId="71ABE85A" w:rsidR="001E7F2D" w:rsidRPr="00F06E8E" w:rsidRDefault="001E7F2D" w:rsidP="001E7F2D">
      <w:pPr>
        <w:tabs>
          <w:tab w:val="left" w:pos="2340"/>
          <w:tab w:val="left" w:pos="3420"/>
        </w:tabs>
        <w:spacing w:after="240"/>
        <w:ind w:left="3420" w:hanging="2700"/>
        <w:rPr>
          <w:b/>
          <w:bCs/>
          <w:lang w:val="de-DE"/>
        </w:rPr>
      </w:pPr>
      <w:ins w:id="267"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E7F2D" w:rsidRPr="00F06E8E" w14:paraId="4CDA451A" w14:textId="77777777" w:rsidTr="00475646">
        <w:tc>
          <w:tcPr>
            <w:tcW w:w="2219" w:type="pct"/>
          </w:tcPr>
          <w:p w14:paraId="556CCBCD" w14:textId="77777777" w:rsidR="001E7F2D" w:rsidRPr="00F06E8E" w:rsidRDefault="001E7F2D" w:rsidP="001E7F2D">
            <w:pPr>
              <w:spacing w:after="120"/>
              <w:rPr>
                <w:b/>
                <w:iCs/>
                <w:sz w:val="20"/>
                <w:szCs w:val="20"/>
              </w:rPr>
            </w:pPr>
            <w:r w:rsidRPr="00F06E8E">
              <w:rPr>
                <w:b/>
                <w:iCs/>
                <w:sz w:val="20"/>
                <w:szCs w:val="20"/>
              </w:rPr>
              <w:t>Variable</w:t>
            </w:r>
          </w:p>
        </w:tc>
        <w:tc>
          <w:tcPr>
            <w:tcW w:w="2781" w:type="pct"/>
          </w:tcPr>
          <w:p w14:paraId="49D35E6D"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5841AA9" w14:textId="77777777" w:rsidTr="00475646">
        <w:trPr>
          <w:cantSplit/>
        </w:trPr>
        <w:tc>
          <w:tcPr>
            <w:tcW w:w="2219" w:type="pct"/>
          </w:tcPr>
          <w:p w14:paraId="6C99D78D" w14:textId="77777777" w:rsidR="001E7F2D" w:rsidRPr="00F06E8E" w:rsidRDefault="001E7F2D" w:rsidP="001E7F2D">
            <w:pPr>
              <w:spacing w:after="60"/>
              <w:rPr>
                <w:iCs/>
                <w:sz w:val="20"/>
                <w:szCs w:val="20"/>
              </w:rPr>
            </w:pPr>
            <w:r w:rsidRPr="00F06E8E">
              <w:rPr>
                <w:iCs/>
                <w:sz w:val="20"/>
                <w:szCs w:val="20"/>
              </w:rPr>
              <w:t>HASL</w:t>
            </w:r>
          </w:p>
        </w:tc>
        <w:tc>
          <w:tcPr>
            <w:tcW w:w="2781" w:type="pct"/>
          </w:tcPr>
          <w:p w14:paraId="64EF25A5"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4B813599" w14:textId="77777777" w:rsidTr="00475646">
        <w:trPr>
          <w:cantSplit/>
        </w:trPr>
        <w:tc>
          <w:tcPr>
            <w:tcW w:w="2219" w:type="pct"/>
          </w:tcPr>
          <w:p w14:paraId="77FF9890" w14:textId="77777777" w:rsidR="001E7F2D" w:rsidRPr="00F06E8E" w:rsidRDefault="001E7F2D" w:rsidP="001E7F2D">
            <w:pPr>
              <w:spacing w:after="60"/>
              <w:rPr>
                <w:iCs/>
                <w:sz w:val="20"/>
                <w:szCs w:val="20"/>
              </w:rPr>
            </w:pPr>
            <w:r w:rsidRPr="00F06E8E">
              <w:rPr>
                <w:iCs/>
                <w:sz w:val="20"/>
                <w:szCs w:val="20"/>
              </w:rPr>
              <w:t>HSLTELEM</w:t>
            </w:r>
          </w:p>
        </w:tc>
        <w:tc>
          <w:tcPr>
            <w:tcW w:w="2781" w:type="pct"/>
          </w:tcPr>
          <w:p w14:paraId="238CBDFB" w14:textId="77777777" w:rsidR="001E7F2D" w:rsidRPr="00F06E8E" w:rsidRDefault="001E7F2D" w:rsidP="001E7F2D">
            <w:pPr>
              <w:spacing w:after="60"/>
              <w:rPr>
                <w:iCs/>
                <w:sz w:val="20"/>
                <w:szCs w:val="20"/>
              </w:rPr>
            </w:pPr>
            <w:r w:rsidRPr="00F06E8E">
              <w:rPr>
                <w:iCs/>
                <w:sz w:val="20"/>
                <w:szCs w:val="20"/>
              </w:rPr>
              <w:t xml:space="preserve">High Sustained Limit provided via telemetry – per Section 6.5.5.2. </w:t>
            </w:r>
          </w:p>
          <w:p w14:paraId="69610EC9" w14:textId="77777777" w:rsidR="001E7F2D" w:rsidRPr="00F06E8E" w:rsidRDefault="001E7F2D" w:rsidP="001E7F2D">
            <w:pPr>
              <w:spacing w:after="60"/>
              <w:rPr>
                <w:iCs/>
                <w:sz w:val="20"/>
                <w:szCs w:val="20"/>
              </w:rPr>
            </w:pPr>
          </w:p>
        </w:tc>
      </w:tr>
      <w:tr w:rsidR="001E7F2D" w:rsidRPr="00F06E8E" w14:paraId="5BC05EBA" w14:textId="77777777" w:rsidTr="00475646">
        <w:trPr>
          <w:cantSplit/>
        </w:trPr>
        <w:tc>
          <w:tcPr>
            <w:tcW w:w="2219" w:type="pct"/>
          </w:tcPr>
          <w:p w14:paraId="36F1FCBC" w14:textId="77777777" w:rsidR="001E7F2D" w:rsidRPr="00F06E8E" w:rsidRDefault="001E7F2D" w:rsidP="001E7F2D">
            <w:pPr>
              <w:spacing w:after="60"/>
              <w:rPr>
                <w:iCs/>
                <w:sz w:val="20"/>
                <w:szCs w:val="20"/>
              </w:rPr>
            </w:pPr>
            <w:r w:rsidRPr="00F06E8E">
              <w:rPr>
                <w:iCs/>
                <w:sz w:val="20"/>
                <w:szCs w:val="20"/>
              </w:rPr>
              <w:t>LASL</w:t>
            </w:r>
          </w:p>
        </w:tc>
        <w:tc>
          <w:tcPr>
            <w:tcW w:w="2781" w:type="pct"/>
          </w:tcPr>
          <w:p w14:paraId="7C797D14"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6EFAB579" w14:textId="77777777" w:rsidTr="00475646">
        <w:trPr>
          <w:cantSplit/>
        </w:trPr>
        <w:tc>
          <w:tcPr>
            <w:tcW w:w="2219" w:type="pct"/>
          </w:tcPr>
          <w:p w14:paraId="7DFEE626" w14:textId="77777777" w:rsidR="001E7F2D" w:rsidRPr="00F06E8E" w:rsidRDefault="001E7F2D" w:rsidP="001E7F2D">
            <w:pPr>
              <w:spacing w:after="60"/>
              <w:rPr>
                <w:iCs/>
                <w:sz w:val="20"/>
                <w:szCs w:val="20"/>
              </w:rPr>
            </w:pPr>
            <w:r w:rsidRPr="00F06E8E">
              <w:rPr>
                <w:iCs/>
                <w:sz w:val="20"/>
                <w:szCs w:val="20"/>
              </w:rPr>
              <w:t>RRSTELEM</w:t>
            </w:r>
          </w:p>
        </w:tc>
        <w:tc>
          <w:tcPr>
            <w:tcW w:w="2781" w:type="pct"/>
          </w:tcPr>
          <w:p w14:paraId="36D0452E" w14:textId="77777777" w:rsidR="001E7F2D" w:rsidRPr="00F06E8E" w:rsidRDefault="001E7F2D" w:rsidP="001E7F2D">
            <w:pPr>
              <w:spacing w:after="60"/>
              <w:rPr>
                <w:iCs/>
                <w:sz w:val="20"/>
                <w:szCs w:val="20"/>
              </w:rPr>
            </w:pPr>
            <w:r w:rsidRPr="00F06E8E">
              <w:rPr>
                <w:iCs/>
                <w:sz w:val="20"/>
                <w:szCs w:val="20"/>
              </w:rPr>
              <w:t xml:space="preserve">RRS Ancillary Service Schedule provided via telemetry. </w:t>
            </w:r>
          </w:p>
        </w:tc>
      </w:tr>
      <w:tr w:rsidR="001E7F2D" w:rsidRPr="00F06E8E" w14:paraId="24B92A89" w14:textId="77777777" w:rsidTr="00475646">
        <w:trPr>
          <w:cantSplit/>
          <w:trHeight w:val="314"/>
        </w:trPr>
        <w:tc>
          <w:tcPr>
            <w:tcW w:w="2219" w:type="pct"/>
          </w:tcPr>
          <w:p w14:paraId="2310D2E7" w14:textId="77777777" w:rsidR="001E7F2D" w:rsidRPr="00F06E8E" w:rsidRDefault="001E7F2D" w:rsidP="001E7F2D">
            <w:pPr>
              <w:spacing w:after="60"/>
              <w:rPr>
                <w:iCs/>
                <w:sz w:val="20"/>
                <w:szCs w:val="20"/>
              </w:rPr>
            </w:pPr>
            <w:r w:rsidRPr="00F06E8E">
              <w:rPr>
                <w:iCs/>
                <w:sz w:val="20"/>
                <w:szCs w:val="20"/>
              </w:rPr>
              <w:t>RUSTELEM</w:t>
            </w:r>
          </w:p>
        </w:tc>
        <w:tc>
          <w:tcPr>
            <w:tcW w:w="2781" w:type="pct"/>
          </w:tcPr>
          <w:p w14:paraId="5777A9C7"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8415601" w14:textId="77777777" w:rsidTr="00475646">
        <w:trPr>
          <w:cantSplit/>
        </w:trPr>
        <w:tc>
          <w:tcPr>
            <w:tcW w:w="2219" w:type="pct"/>
          </w:tcPr>
          <w:p w14:paraId="6EA18B2E" w14:textId="77777777" w:rsidR="001E7F2D" w:rsidRPr="00F06E8E" w:rsidRDefault="001E7F2D" w:rsidP="001E7F2D">
            <w:pPr>
              <w:spacing w:after="60"/>
              <w:rPr>
                <w:iCs/>
                <w:sz w:val="20"/>
                <w:szCs w:val="20"/>
              </w:rPr>
            </w:pPr>
            <w:r w:rsidRPr="00F06E8E">
              <w:rPr>
                <w:iCs/>
                <w:sz w:val="20"/>
                <w:szCs w:val="20"/>
              </w:rPr>
              <w:t>NSRSTELEM</w:t>
            </w:r>
          </w:p>
        </w:tc>
        <w:tc>
          <w:tcPr>
            <w:tcW w:w="2781" w:type="pct"/>
          </w:tcPr>
          <w:p w14:paraId="46655381"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r w:rsidR="001E7F2D" w:rsidRPr="00F06E8E" w14:paraId="1AF5C8EE" w14:textId="77777777" w:rsidTr="00475646">
        <w:trPr>
          <w:cantSplit/>
        </w:trPr>
        <w:tc>
          <w:tcPr>
            <w:tcW w:w="2219" w:type="pct"/>
          </w:tcPr>
          <w:p w14:paraId="3D8D2B8C" w14:textId="77777777" w:rsidR="001E7F2D" w:rsidRPr="00F06E8E" w:rsidRDefault="001E7F2D" w:rsidP="001E7F2D">
            <w:pPr>
              <w:spacing w:after="60"/>
              <w:rPr>
                <w:sz w:val="20"/>
                <w:szCs w:val="20"/>
              </w:rPr>
            </w:pPr>
            <w:r w:rsidRPr="00F06E8E">
              <w:rPr>
                <w:sz w:val="20"/>
                <w:szCs w:val="20"/>
              </w:rPr>
              <w:t>ECRSTELEM</w:t>
            </w:r>
          </w:p>
        </w:tc>
        <w:tc>
          <w:tcPr>
            <w:tcW w:w="2781" w:type="pct"/>
          </w:tcPr>
          <w:p w14:paraId="6BCC62C3" w14:textId="77777777" w:rsidR="001E7F2D" w:rsidRPr="00F06E8E" w:rsidRDefault="001E7F2D" w:rsidP="001E7F2D">
            <w:pPr>
              <w:spacing w:after="60"/>
              <w:rPr>
                <w:sz w:val="20"/>
                <w:szCs w:val="20"/>
              </w:rPr>
            </w:pPr>
            <w:r w:rsidRPr="00F06E8E">
              <w:rPr>
                <w:sz w:val="20"/>
                <w:szCs w:val="20"/>
              </w:rPr>
              <w:t xml:space="preserve">ECRS Ancillary Service Schedule provided by telemetry. </w:t>
            </w:r>
          </w:p>
        </w:tc>
      </w:tr>
      <w:tr w:rsidR="001E7F2D" w:rsidRPr="00F06E8E" w14:paraId="7AFD74DD" w14:textId="77777777" w:rsidTr="00475646">
        <w:trPr>
          <w:cantSplit/>
        </w:trPr>
        <w:tc>
          <w:tcPr>
            <w:tcW w:w="2219" w:type="pct"/>
          </w:tcPr>
          <w:p w14:paraId="622A1020" w14:textId="77777777" w:rsidR="001E7F2D" w:rsidRPr="00F06E8E" w:rsidRDefault="001E7F2D" w:rsidP="001E7F2D">
            <w:pPr>
              <w:spacing w:after="60"/>
              <w:rPr>
                <w:iCs/>
                <w:sz w:val="20"/>
                <w:szCs w:val="20"/>
              </w:rPr>
            </w:pPr>
            <w:r w:rsidRPr="00F06E8E">
              <w:rPr>
                <w:sz w:val="20"/>
                <w:szCs w:val="20"/>
              </w:rPr>
              <w:t>NFRCTELEM</w:t>
            </w:r>
          </w:p>
        </w:tc>
        <w:tc>
          <w:tcPr>
            <w:tcW w:w="2781" w:type="pct"/>
          </w:tcPr>
          <w:p w14:paraId="02B98846" w14:textId="40B5B46B" w:rsidR="001E7F2D" w:rsidRPr="00F06E8E" w:rsidRDefault="001E7F2D" w:rsidP="001E7F2D">
            <w:pPr>
              <w:spacing w:after="60"/>
              <w:rPr>
                <w:iCs/>
                <w:sz w:val="20"/>
                <w:szCs w:val="20"/>
              </w:rPr>
            </w:pPr>
            <w:r w:rsidRPr="00F06E8E">
              <w:rPr>
                <w:sz w:val="20"/>
                <w:szCs w:val="20"/>
              </w:rPr>
              <w:t xml:space="preserve">NFRC currently available (unloaded) and included in the HSL of the Generation Resource with non-zero </w:t>
            </w:r>
            <w:del w:id="268" w:author="ERCOT" w:date="2023-06-20T14:53:00Z">
              <w:r w:rsidRPr="00F06E8E" w:rsidDel="00781FAB">
                <w:rPr>
                  <w:iCs/>
                  <w:sz w:val="20"/>
                  <w:szCs w:val="20"/>
                </w:rPr>
                <w:delText>ECRS</w:delText>
              </w:r>
              <w:r w:rsidRPr="00F06E8E" w:rsidDel="00781FAB">
                <w:rPr>
                  <w:sz w:val="20"/>
                  <w:szCs w:val="20"/>
                </w:rPr>
                <w:delText xml:space="preserve"> </w:delText>
              </w:r>
            </w:del>
            <w:ins w:id="269" w:author="ERCOT" w:date="2023-06-20T14:53:00Z">
              <w:r w:rsidR="00781FAB" w:rsidRPr="00F06E8E">
                <w:rPr>
                  <w:iCs/>
                  <w:sz w:val="20"/>
                  <w:szCs w:val="20"/>
                </w:rPr>
                <w:t>RRS</w:t>
              </w:r>
              <w:r w:rsidR="00781FAB" w:rsidRPr="00F06E8E">
                <w:rPr>
                  <w:sz w:val="20"/>
                  <w:szCs w:val="20"/>
                </w:rPr>
                <w:t xml:space="preserve"> </w:t>
              </w:r>
            </w:ins>
            <w:r w:rsidRPr="00F06E8E">
              <w:rPr>
                <w:sz w:val="20"/>
                <w:szCs w:val="20"/>
              </w:rPr>
              <w:t>Ancillary Service Schedule telemetry.</w:t>
            </w:r>
          </w:p>
          <w:p w14:paraId="22ADA772" w14:textId="77777777" w:rsidR="001E7F2D" w:rsidRPr="00F06E8E" w:rsidRDefault="001E7F2D" w:rsidP="001E7F2D">
            <w:pPr>
              <w:spacing w:after="60"/>
              <w:rPr>
                <w:iCs/>
                <w:sz w:val="20"/>
                <w:szCs w:val="20"/>
              </w:rPr>
            </w:pPr>
          </w:p>
        </w:tc>
      </w:tr>
      <w:tr w:rsidR="001E7F2D" w:rsidRPr="00F06E8E" w14:paraId="22224689" w14:textId="77777777" w:rsidTr="00475646">
        <w:trPr>
          <w:cantSplit/>
          <w:ins w:id="270" w:author="ERCOT" w:date="2023-05-26T16:35:00Z"/>
        </w:trPr>
        <w:tc>
          <w:tcPr>
            <w:tcW w:w="2219" w:type="pct"/>
          </w:tcPr>
          <w:p w14:paraId="789C99AA" w14:textId="77777777" w:rsidR="001E7F2D" w:rsidRPr="00F06E8E" w:rsidRDefault="001E7F2D" w:rsidP="001E7F2D">
            <w:pPr>
              <w:spacing w:after="60"/>
              <w:rPr>
                <w:ins w:id="271" w:author="ERCOT" w:date="2023-05-26T16:35:00Z"/>
                <w:sz w:val="20"/>
                <w:szCs w:val="20"/>
              </w:rPr>
            </w:pPr>
            <w:proofErr w:type="spellStart"/>
            <w:ins w:id="272" w:author="ERCOT" w:date="2023-05-26T16:35:00Z">
              <w:r w:rsidRPr="00F06E8E">
                <w:rPr>
                  <w:sz w:val="20"/>
                  <w:szCs w:val="20"/>
                </w:rPr>
                <w:t>MaxBP</w:t>
              </w:r>
              <w:proofErr w:type="spellEnd"/>
            </w:ins>
          </w:p>
        </w:tc>
        <w:tc>
          <w:tcPr>
            <w:tcW w:w="2781" w:type="pct"/>
          </w:tcPr>
          <w:p w14:paraId="2ABFFB8E" w14:textId="77777777" w:rsidR="001E7F2D" w:rsidRPr="00F06E8E" w:rsidRDefault="001E7F2D" w:rsidP="001E7F2D">
            <w:pPr>
              <w:spacing w:after="60"/>
              <w:rPr>
                <w:ins w:id="273" w:author="ERCOT" w:date="2023-05-26T16:35:00Z"/>
                <w:sz w:val="20"/>
                <w:szCs w:val="20"/>
              </w:rPr>
            </w:pPr>
            <w:ins w:id="274" w:author="ERCOT" w:date="2023-05-26T16:35:00Z">
              <w:r w:rsidRPr="00F06E8E">
                <w:rPr>
                  <w:sz w:val="20"/>
                  <w:szCs w:val="20"/>
                </w:rPr>
                <w:t>Calculated maximum SCED Base Point possible from available SOC after discounting for SOC required to support telemetered Ancillary Service Resource Responsibilities</w:t>
              </w:r>
            </w:ins>
          </w:p>
        </w:tc>
      </w:tr>
      <w:tr w:rsidR="001E7F2D" w:rsidRPr="00F06E8E" w14:paraId="022B9AF8" w14:textId="77777777" w:rsidTr="00475646">
        <w:trPr>
          <w:cantSplit/>
          <w:ins w:id="275" w:author="ERCOT" w:date="2023-05-26T16:35:00Z"/>
        </w:trPr>
        <w:tc>
          <w:tcPr>
            <w:tcW w:w="2219" w:type="pct"/>
          </w:tcPr>
          <w:p w14:paraId="17F8C858" w14:textId="77777777" w:rsidR="001E7F2D" w:rsidRPr="00F06E8E" w:rsidRDefault="001E7F2D" w:rsidP="001E7F2D">
            <w:pPr>
              <w:spacing w:after="60"/>
              <w:rPr>
                <w:ins w:id="276" w:author="ERCOT" w:date="2023-05-26T16:35:00Z"/>
                <w:sz w:val="20"/>
                <w:szCs w:val="20"/>
              </w:rPr>
            </w:pPr>
            <w:ins w:id="277" w:author="ERCOT" w:date="2023-05-26T16:35:00Z">
              <w:r w:rsidRPr="00F06E8E">
                <w:rPr>
                  <w:sz w:val="20"/>
                  <w:szCs w:val="20"/>
                </w:rPr>
                <w:t>REQASSOC</w:t>
              </w:r>
            </w:ins>
          </w:p>
        </w:tc>
        <w:tc>
          <w:tcPr>
            <w:tcW w:w="2781" w:type="pct"/>
          </w:tcPr>
          <w:p w14:paraId="3E2A91E4" w14:textId="330C4B77" w:rsidR="001E7F2D" w:rsidRPr="00F06E8E" w:rsidRDefault="001E7F2D" w:rsidP="001E7F2D">
            <w:pPr>
              <w:spacing w:after="60"/>
              <w:rPr>
                <w:ins w:id="278" w:author="ERCOT" w:date="2023-05-26T16:35:00Z"/>
                <w:sz w:val="20"/>
                <w:szCs w:val="20"/>
              </w:rPr>
            </w:pPr>
            <w:ins w:id="279" w:author="ERCOT" w:date="2023-05-26T16:35:00Z">
              <w:r w:rsidRPr="00F06E8E">
                <w:rPr>
                  <w:sz w:val="20"/>
                  <w:szCs w:val="20"/>
                </w:rPr>
                <w:t xml:space="preserve">Calculated required SOC needed to support Ancillary Service </w:t>
              </w:r>
              <w:r w:rsidRPr="00F06E8E" w:rsidDel="00073398">
                <w:rPr>
                  <w:sz w:val="20"/>
                  <w:szCs w:val="20"/>
                </w:rPr>
                <w:t>Supply</w:t>
              </w:r>
            </w:ins>
            <w:ins w:id="280" w:author="ERCOT" w:date="2023-06-06T13:00:00Z">
              <w:r w:rsidRPr="00F06E8E">
                <w:rPr>
                  <w:sz w:val="20"/>
                  <w:szCs w:val="20"/>
                </w:rPr>
                <w:t xml:space="preserve"> </w:t>
              </w:r>
            </w:ins>
            <w:ins w:id="281" w:author="ERCOT" w:date="2023-05-26T16:35:00Z">
              <w:r w:rsidRPr="00F06E8E">
                <w:rPr>
                  <w:sz w:val="20"/>
                  <w:szCs w:val="20"/>
                </w:rPr>
                <w:t xml:space="preserve">Resource Responsibilities </w:t>
              </w:r>
              <w:proofErr w:type="gramStart"/>
              <w:r w:rsidRPr="00F06E8E">
                <w:rPr>
                  <w:sz w:val="20"/>
                  <w:szCs w:val="20"/>
                </w:rPr>
                <w:t>taking into account</w:t>
              </w:r>
              <w:proofErr w:type="gramEnd"/>
              <w:r w:rsidRPr="00F06E8E">
                <w:rPr>
                  <w:sz w:val="20"/>
                  <w:szCs w:val="20"/>
                </w:rPr>
                <w:t xml:space="preserve"> Ancillary Services duration requirements.</w:t>
              </w:r>
            </w:ins>
          </w:p>
        </w:tc>
      </w:tr>
      <w:tr w:rsidR="001E7F2D" w:rsidRPr="00F06E8E" w14:paraId="10737582" w14:textId="77777777" w:rsidTr="00475646">
        <w:trPr>
          <w:cantSplit/>
          <w:ins w:id="282" w:author="ERCOT" w:date="2023-05-26T16:35:00Z"/>
        </w:trPr>
        <w:tc>
          <w:tcPr>
            <w:tcW w:w="2219" w:type="pct"/>
          </w:tcPr>
          <w:p w14:paraId="5DE4C5FA" w14:textId="77777777" w:rsidR="001E7F2D" w:rsidRPr="00F06E8E" w:rsidRDefault="001E7F2D" w:rsidP="001E7F2D">
            <w:pPr>
              <w:spacing w:after="60"/>
              <w:rPr>
                <w:ins w:id="283" w:author="ERCOT" w:date="2023-05-26T16:35:00Z"/>
                <w:sz w:val="20"/>
                <w:szCs w:val="20"/>
              </w:rPr>
            </w:pPr>
            <w:ins w:id="284" w:author="ERCOT" w:date="2023-05-26T16:35:00Z">
              <w:r w:rsidRPr="00F06E8E">
                <w:rPr>
                  <w:sz w:val="20"/>
                  <w:szCs w:val="20"/>
                </w:rPr>
                <w:t>SOCTELEM</w:t>
              </w:r>
            </w:ins>
          </w:p>
        </w:tc>
        <w:tc>
          <w:tcPr>
            <w:tcW w:w="2781" w:type="pct"/>
          </w:tcPr>
          <w:p w14:paraId="2C8BF645" w14:textId="77777777" w:rsidR="001E7F2D" w:rsidRPr="00F06E8E" w:rsidRDefault="001E7F2D" w:rsidP="001E7F2D">
            <w:pPr>
              <w:spacing w:after="60"/>
              <w:rPr>
                <w:ins w:id="285" w:author="ERCOT" w:date="2023-05-26T16:35:00Z"/>
                <w:sz w:val="20"/>
                <w:szCs w:val="20"/>
              </w:rPr>
            </w:pPr>
            <w:ins w:id="286" w:author="ERCOT" w:date="2023-05-26T16:35:00Z">
              <w:r w:rsidRPr="00F06E8E">
                <w:rPr>
                  <w:sz w:val="20"/>
                  <w:szCs w:val="20"/>
                </w:rPr>
                <w:t>Current SOC via telemetry</w:t>
              </w:r>
            </w:ins>
          </w:p>
        </w:tc>
      </w:tr>
      <w:tr w:rsidR="001E7F2D" w:rsidRPr="00F06E8E" w14:paraId="3B3E1165" w14:textId="77777777" w:rsidTr="00475646">
        <w:trPr>
          <w:cantSplit/>
          <w:ins w:id="287" w:author="ERCOT" w:date="2023-05-26T16:35:00Z"/>
        </w:trPr>
        <w:tc>
          <w:tcPr>
            <w:tcW w:w="2219" w:type="pct"/>
          </w:tcPr>
          <w:p w14:paraId="386FB7CC" w14:textId="77777777" w:rsidR="001E7F2D" w:rsidRPr="00F06E8E" w:rsidRDefault="001E7F2D" w:rsidP="001E7F2D">
            <w:pPr>
              <w:spacing w:after="60"/>
              <w:rPr>
                <w:ins w:id="288" w:author="ERCOT" w:date="2023-05-26T16:35:00Z"/>
                <w:sz w:val="20"/>
                <w:szCs w:val="20"/>
              </w:rPr>
            </w:pPr>
            <w:ins w:id="289" w:author="ERCOT" w:date="2023-05-26T16:35:00Z">
              <w:r w:rsidRPr="00F06E8E">
                <w:rPr>
                  <w:sz w:val="20"/>
                  <w:szCs w:val="20"/>
                </w:rPr>
                <w:t>MINSOCTELEM</w:t>
              </w:r>
            </w:ins>
          </w:p>
        </w:tc>
        <w:tc>
          <w:tcPr>
            <w:tcW w:w="2781" w:type="pct"/>
          </w:tcPr>
          <w:p w14:paraId="30EAD019" w14:textId="41DF1B33" w:rsidR="001E7F2D" w:rsidRPr="00F06E8E" w:rsidRDefault="00564502" w:rsidP="001E7F2D">
            <w:pPr>
              <w:spacing w:after="60"/>
              <w:rPr>
                <w:ins w:id="290" w:author="ERCOT" w:date="2023-05-26T16:35:00Z"/>
                <w:sz w:val="20"/>
                <w:szCs w:val="20"/>
              </w:rPr>
            </w:pPr>
            <w:proofErr w:type="spellStart"/>
            <w:ins w:id="291" w:author="ERCOT" w:date="2023-06-19T11:13:00Z">
              <w:r w:rsidRPr="00F06E8E">
                <w:rPr>
                  <w:sz w:val="20"/>
                  <w:szCs w:val="20"/>
                </w:rPr>
                <w:t>Min</w:t>
              </w:r>
            </w:ins>
            <w:ins w:id="292" w:author="ERCOT" w:date="2023-06-20T15:47:00Z">
              <w:r w:rsidR="00435B04" w:rsidRPr="00F06E8E">
                <w:rPr>
                  <w:sz w:val="20"/>
                  <w:szCs w:val="20"/>
                </w:rPr>
                <w:t>SOC</w:t>
              </w:r>
            </w:ins>
            <w:proofErr w:type="spellEnd"/>
            <w:ins w:id="293" w:author="ERCOT" w:date="2023-05-26T16:35:00Z">
              <w:r w:rsidR="001E7F2D" w:rsidRPr="00F06E8E">
                <w:rPr>
                  <w:sz w:val="20"/>
                  <w:szCs w:val="20"/>
                </w:rPr>
                <w:t xml:space="preserve"> via telemetry</w:t>
              </w:r>
            </w:ins>
          </w:p>
        </w:tc>
      </w:tr>
      <w:tr w:rsidR="001E7F2D" w:rsidRPr="00F06E8E" w14:paraId="4D46088A" w14:textId="77777777" w:rsidTr="00475646">
        <w:trPr>
          <w:cantSplit/>
          <w:ins w:id="294" w:author="ERCOT" w:date="2023-05-26T16:35:00Z"/>
        </w:trPr>
        <w:tc>
          <w:tcPr>
            <w:tcW w:w="2219" w:type="pct"/>
          </w:tcPr>
          <w:p w14:paraId="572E2003" w14:textId="77777777" w:rsidR="001E7F2D" w:rsidRPr="00F06E8E" w:rsidRDefault="001E7F2D" w:rsidP="001E7F2D">
            <w:pPr>
              <w:spacing w:after="60"/>
              <w:rPr>
                <w:ins w:id="295" w:author="ERCOT" w:date="2023-05-26T16:35:00Z"/>
                <w:sz w:val="20"/>
                <w:szCs w:val="20"/>
              </w:rPr>
            </w:pPr>
            <w:ins w:id="296" w:author="ERCOT" w:date="2023-05-26T16:35:00Z">
              <w:r w:rsidRPr="00F06E8E">
                <w:rPr>
                  <w:sz w:val="20"/>
                  <w:szCs w:val="20"/>
                </w:rPr>
                <w:t>TSCED</w:t>
              </w:r>
            </w:ins>
          </w:p>
        </w:tc>
        <w:tc>
          <w:tcPr>
            <w:tcW w:w="2781" w:type="pct"/>
          </w:tcPr>
          <w:p w14:paraId="1F8F0881" w14:textId="77777777" w:rsidR="001E7F2D" w:rsidRPr="00F06E8E" w:rsidRDefault="001E7F2D" w:rsidP="001E7F2D">
            <w:pPr>
              <w:spacing w:after="60"/>
              <w:rPr>
                <w:ins w:id="297" w:author="ERCOT" w:date="2023-05-26T16:35:00Z"/>
                <w:sz w:val="20"/>
                <w:szCs w:val="20"/>
              </w:rPr>
            </w:pPr>
            <w:ins w:id="298" w:author="ERCOT" w:date="2023-05-26T16:35:00Z">
              <w:r w:rsidRPr="00F06E8E">
                <w:rPr>
                  <w:sz w:val="20"/>
                  <w:szCs w:val="20"/>
                </w:rPr>
                <w:t>Nominal SCED interval duration = 1/12 hour</w:t>
              </w:r>
            </w:ins>
          </w:p>
        </w:tc>
      </w:tr>
    </w:tbl>
    <w:p w14:paraId="12C28182" w14:textId="77777777" w:rsidR="001E7F2D" w:rsidRPr="00F06E8E" w:rsidRDefault="001E7F2D" w:rsidP="001E7F2D">
      <w:pPr>
        <w:rPr>
          <w:szCs w:val="20"/>
        </w:rPr>
      </w:pPr>
    </w:p>
    <w:p w14:paraId="4AEF16DE" w14:textId="77777777" w:rsidR="001E7F2D" w:rsidRPr="00F06E8E" w:rsidRDefault="001E7F2D" w:rsidP="001E7F2D">
      <w:pPr>
        <w:spacing w:after="240"/>
        <w:ind w:left="720" w:hanging="720"/>
        <w:rPr>
          <w:szCs w:val="20"/>
        </w:rPr>
      </w:pPr>
      <w:r w:rsidRPr="00F06E8E">
        <w:rPr>
          <w:szCs w:val="20"/>
        </w:rPr>
        <w:t>(4)</w:t>
      </w:r>
      <w:r w:rsidRPr="00F06E8E">
        <w:rPr>
          <w:szCs w:val="20"/>
        </w:rPr>
        <w:tab/>
        <w:t>For Generation Resources, LASL is calculated as follows:</w:t>
      </w:r>
    </w:p>
    <w:p w14:paraId="514D16CB" w14:textId="77777777" w:rsidR="001E7F2D" w:rsidRPr="00F06E8E" w:rsidRDefault="001E7F2D" w:rsidP="001E7F2D">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74FA2A3" w14:textId="77777777" w:rsidTr="00ED5360">
        <w:tc>
          <w:tcPr>
            <w:tcW w:w="1500" w:type="pct"/>
          </w:tcPr>
          <w:p w14:paraId="157042E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C3C45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24854B7" w14:textId="77777777" w:rsidTr="00ED5360">
        <w:trPr>
          <w:cantSplit/>
        </w:trPr>
        <w:tc>
          <w:tcPr>
            <w:tcW w:w="1500" w:type="pct"/>
          </w:tcPr>
          <w:p w14:paraId="151EEBB5"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5E4543D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708DC194" w14:textId="77777777" w:rsidTr="00ED5360">
        <w:trPr>
          <w:cantSplit/>
        </w:trPr>
        <w:tc>
          <w:tcPr>
            <w:tcW w:w="1500" w:type="pct"/>
          </w:tcPr>
          <w:p w14:paraId="4BE6C081" w14:textId="77777777" w:rsidR="001E7F2D" w:rsidRPr="00F06E8E" w:rsidRDefault="001E7F2D" w:rsidP="001E7F2D">
            <w:pPr>
              <w:spacing w:after="60"/>
              <w:rPr>
                <w:iCs/>
                <w:sz w:val="20"/>
                <w:szCs w:val="20"/>
              </w:rPr>
            </w:pPr>
            <w:r w:rsidRPr="00F06E8E">
              <w:rPr>
                <w:iCs/>
                <w:sz w:val="20"/>
                <w:szCs w:val="20"/>
              </w:rPr>
              <w:lastRenderedPageBreak/>
              <w:t>LSLTELEM</w:t>
            </w:r>
          </w:p>
        </w:tc>
        <w:tc>
          <w:tcPr>
            <w:tcW w:w="3500" w:type="pct"/>
          </w:tcPr>
          <w:p w14:paraId="6E73EE66"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4490F1D4" w14:textId="77777777" w:rsidTr="00ED5360">
        <w:trPr>
          <w:cantSplit/>
        </w:trPr>
        <w:tc>
          <w:tcPr>
            <w:tcW w:w="1500" w:type="pct"/>
          </w:tcPr>
          <w:p w14:paraId="094834CB"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321E041F"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bl>
    <w:p w14:paraId="079A2052" w14:textId="77777777" w:rsidR="001E7F2D" w:rsidRPr="00F06E8E" w:rsidRDefault="001E7F2D" w:rsidP="001E7F2D">
      <w:pPr>
        <w:rPr>
          <w:szCs w:val="20"/>
        </w:rPr>
      </w:pPr>
    </w:p>
    <w:p w14:paraId="3ED69626" w14:textId="77777777" w:rsidR="001E7F2D" w:rsidRPr="00F06E8E" w:rsidRDefault="001E7F2D" w:rsidP="001E7F2D">
      <w:pPr>
        <w:spacing w:after="240"/>
        <w:ind w:left="720" w:hanging="720"/>
        <w:rPr>
          <w:szCs w:val="20"/>
        </w:rPr>
      </w:pPr>
      <w:r w:rsidRPr="00F06E8E">
        <w:rPr>
          <w:szCs w:val="20"/>
        </w:rPr>
        <w:t>(5)</w:t>
      </w:r>
      <w:r w:rsidRPr="00F06E8E">
        <w:rPr>
          <w:szCs w:val="20"/>
        </w:rPr>
        <w:tab/>
        <w:t>For each Generation Resource, the SURAMP is calculated as follows:</w:t>
      </w:r>
    </w:p>
    <w:p w14:paraId="494AF7A9"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BA12328" w14:textId="77777777" w:rsidTr="00ED5360">
        <w:tc>
          <w:tcPr>
            <w:tcW w:w="1500" w:type="pct"/>
          </w:tcPr>
          <w:p w14:paraId="5C0BEFA6"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0F5AAA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744C43C" w14:textId="77777777" w:rsidTr="00ED5360">
        <w:trPr>
          <w:cantSplit/>
        </w:trPr>
        <w:tc>
          <w:tcPr>
            <w:tcW w:w="1500" w:type="pct"/>
          </w:tcPr>
          <w:p w14:paraId="6FCEA8D8"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6305549"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1EECEE1E" w14:textId="77777777" w:rsidTr="00ED5360">
        <w:trPr>
          <w:cantSplit/>
        </w:trPr>
        <w:tc>
          <w:tcPr>
            <w:tcW w:w="1500" w:type="pct"/>
          </w:tcPr>
          <w:p w14:paraId="54290F28"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463757CF"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Resource is not providing ECRS.</w:t>
            </w:r>
          </w:p>
          <w:p w14:paraId="543077B7" w14:textId="77777777" w:rsidR="001E7F2D" w:rsidRPr="00F06E8E" w:rsidRDefault="001E7F2D" w:rsidP="001E7F2D">
            <w:pPr>
              <w:spacing w:after="60"/>
              <w:rPr>
                <w:iCs/>
                <w:sz w:val="20"/>
                <w:szCs w:val="20"/>
              </w:rPr>
            </w:pPr>
            <w:r w:rsidRPr="00F06E8E">
              <w:rPr>
                <w:iCs/>
                <w:sz w:val="20"/>
                <w:szCs w:val="20"/>
              </w:rPr>
              <w:t>Emergency Ramp Rate up, as telemetered by the QSE, for Resources deploying ECRS.</w:t>
            </w:r>
          </w:p>
          <w:p w14:paraId="626D8750" w14:textId="77777777" w:rsidR="001E7F2D" w:rsidRPr="00F06E8E" w:rsidRDefault="001E7F2D" w:rsidP="001E7F2D">
            <w:pPr>
              <w:spacing w:after="60"/>
              <w:rPr>
                <w:iCs/>
                <w:sz w:val="20"/>
                <w:szCs w:val="20"/>
              </w:rPr>
            </w:pPr>
          </w:p>
        </w:tc>
      </w:tr>
      <w:tr w:rsidR="001E7F2D" w:rsidRPr="00F06E8E" w14:paraId="20462E2B" w14:textId="77777777" w:rsidTr="00ED5360">
        <w:trPr>
          <w:cantSplit/>
        </w:trPr>
        <w:tc>
          <w:tcPr>
            <w:tcW w:w="1500" w:type="pct"/>
          </w:tcPr>
          <w:p w14:paraId="0277B784"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45C7E26C"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rsidDel="004409E7" w14:paraId="362B1D6A"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3F65E570" w14:textId="77777777" w:rsidR="001E7F2D" w:rsidRPr="00F06E8E" w:rsidDel="004409E7"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31FCDE8" w14:textId="77777777" w:rsidR="001E7F2D" w:rsidRPr="00F06E8E" w:rsidDel="004409E7"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F144712" w14:textId="77777777" w:rsidR="001E7F2D" w:rsidRPr="00F06E8E" w:rsidRDefault="001E7F2D" w:rsidP="001E7F2D">
      <w:pPr>
        <w:spacing w:before="240"/>
        <w:ind w:left="720" w:hanging="720"/>
        <w:rPr>
          <w:szCs w:val="20"/>
        </w:rPr>
      </w:pPr>
      <w:r w:rsidRPr="00F06E8E">
        <w:rPr>
          <w:szCs w:val="20"/>
        </w:rPr>
        <w:t>(6)</w:t>
      </w:r>
      <w:r w:rsidRPr="00F06E8E">
        <w:rPr>
          <w:szCs w:val="20"/>
        </w:rPr>
        <w:tab/>
        <w:t>For each Generation Resource, the SDRAMP is calculated as follows:</w:t>
      </w:r>
    </w:p>
    <w:p w14:paraId="37F75608" w14:textId="77777777" w:rsidR="001E7F2D" w:rsidRPr="00F06E8E" w:rsidRDefault="001E7F2D" w:rsidP="001E7F2D">
      <w:pPr>
        <w:ind w:left="720" w:hanging="720"/>
        <w:rPr>
          <w:szCs w:val="20"/>
        </w:rPr>
      </w:pPr>
    </w:p>
    <w:p w14:paraId="26AC383D" w14:textId="77777777" w:rsidR="001E7F2D" w:rsidRPr="00F06E8E" w:rsidRDefault="001E7F2D" w:rsidP="001E7F2D">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2BB8740" w14:textId="77777777" w:rsidTr="00ED5360">
        <w:trPr>
          <w:tblHeader/>
        </w:trPr>
        <w:tc>
          <w:tcPr>
            <w:tcW w:w="1500" w:type="pct"/>
          </w:tcPr>
          <w:p w14:paraId="37F65301"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DB14D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25DD88A4" w14:textId="77777777" w:rsidTr="00ED5360">
        <w:trPr>
          <w:cantSplit/>
        </w:trPr>
        <w:tc>
          <w:tcPr>
            <w:tcW w:w="1500" w:type="pct"/>
          </w:tcPr>
          <w:p w14:paraId="3F406191"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23EBBDD0"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5869356B" w14:textId="77777777" w:rsidTr="00ED5360">
        <w:trPr>
          <w:cantSplit/>
        </w:trPr>
        <w:tc>
          <w:tcPr>
            <w:tcW w:w="1500" w:type="pct"/>
          </w:tcPr>
          <w:p w14:paraId="3ECFB845"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41DD0DDA" w14:textId="77777777" w:rsidR="001E7F2D" w:rsidRPr="00F06E8E" w:rsidRDefault="001E7F2D" w:rsidP="001E7F2D">
            <w:pPr>
              <w:spacing w:after="60"/>
              <w:rPr>
                <w:iCs/>
                <w:sz w:val="20"/>
                <w:szCs w:val="20"/>
              </w:rPr>
            </w:pPr>
            <w:r w:rsidRPr="00F06E8E">
              <w:rPr>
                <w:iCs/>
                <w:sz w:val="20"/>
                <w:szCs w:val="20"/>
              </w:rPr>
              <w:t>Normal Ramp Rate down, as telemetered by the QSE.</w:t>
            </w:r>
          </w:p>
        </w:tc>
      </w:tr>
      <w:tr w:rsidR="001E7F2D" w:rsidRPr="00F06E8E" w14:paraId="5AD57275" w14:textId="77777777" w:rsidTr="00ED5360">
        <w:trPr>
          <w:cantSplit/>
        </w:trPr>
        <w:tc>
          <w:tcPr>
            <w:tcW w:w="1500" w:type="pct"/>
          </w:tcPr>
          <w:p w14:paraId="57331FD0"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5F585583" w14:textId="77777777" w:rsidR="001E7F2D" w:rsidRPr="00F06E8E" w:rsidRDefault="001E7F2D" w:rsidP="001E7F2D">
            <w:pPr>
              <w:spacing w:after="60"/>
              <w:rPr>
                <w:iCs/>
                <w:sz w:val="20"/>
                <w:szCs w:val="20"/>
              </w:rPr>
            </w:pPr>
            <w:r w:rsidRPr="00F06E8E">
              <w:rPr>
                <w:iCs/>
                <w:sz w:val="20"/>
                <w:szCs w:val="20"/>
              </w:rPr>
              <w:t>Reg-Down Ancillary Service Resource Responsibility designation by Resource provided via telemetry.</w:t>
            </w:r>
          </w:p>
        </w:tc>
      </w:tr>
      <w:tr w:rsidR="001E7F2D" w:rsidRPr="00F06E8E" w:rsidDel="004409E7" w14:paraId="6CDC155C"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4994D39C"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D86F11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522C5D23" w14:textId="77777777" w:rsidR="001E7F2D" w:rsidRPr="00F06E8E" w:rsidRDefault="001E7F2D" w:rsidP="001E7F2D">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0AFDE527"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SHUTDOWN, then</w:t>
      </w:r>
    </w:p>
    <w:p w14:paraId="494CD00D"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22D6561F"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13B29D1C"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708B7686" w14:textId="77777777" w:rsidTr="00ED5360">
        <w:tc>
          <w:tcPr>
            <w:tcW w:w="1500" w:type="pct"/>
          </w:tcPr>
          <w:p w14:paraId="4641F757"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BBA98F9"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B1B6797" w14:textId="77777777" w:rsidTr="00ED5360">
        <w:trPr>
          <w:cantSplit/>
        </w:trPr>
        <w:tc>
          <w:tcPr>
            <w:tcW w:w="1500" w:type="pct"/>
          </w:tcPr>
          <w:p w14:paraId="314EEC70"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3BD164F9"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29B60585" w14:textId="77777777" w:rsidTr="00ED5360">
        <w:trPr>
          <w:cantSplit/>
        </w:trPr>
        <w:tc>
          <w:tcPr>
            <w:tcW w:w="1500" w:type="pct"/>
          </w:tcPr>
          <w:p w14:paraId="15620278"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6C057DBF"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5B3A5A04" w14:textId="77777777" w:rsidTr="00ED5360">
        <w:trPr>
          <w:cantSplit/>
        </w:trPr>
        <w:tc>
          <w:tcPr>
            <w:tcW w:w="1500" w:type="pct"/>
          </w:tcPr>
          <w:p w14:paraId="46FE7FF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2C8090A8" w14:textId="77777777" w:rsidR="001E7F2D" w:rsidRPr="00F06E8E" w:rsidRDefault="001E7F2D" w:rsidP="001E7F2D">
            <w:pPr>
              <w:spacing w:after="60"/>
              <w:rPr>
                <w:iCs/>
                <w:sz w:val="20"/>
                <w:szCs w:val="20"/>
              </w:rPr>
            </w:pPr>
            <w:r w:rsidRPr="00F06E8E">
              <w:rPr>
                <w:iCs/>
                <w:sz w:val="20"/>
                <w:szCs w:val="20"/>
              </w:rPr>
              <w:t>SCED Up Ramp Rate.</w:t>
            </w:r>
          </w:p>
        </w:tc>
      </w:tr>
      <w:tr w:rsidR="001E7F2D" w:rsidRPr="00F06E8E" w14:paraId="4A814E79" w14:textId="77777777" w:rsidTr="00ED5360">
        <w:trPr>
          <w:cantSplit/>
        </w:trPr>
        <w:tc>
          <w:tcPr>
            <w:tcW w:w="1500" w:type="pct"/>
          </w:tcPr>
          <w:p w14:paraId="689C3540"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BB3C45F"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025D3A84" w14:textId="77777777" w:rsidTr="00ED5360">
        <w:trPr>
          <w:cantSplit/>
        </w:trPr>
        <w:tc>
          <w:tcPr>
            <w:tcW w:w="1500" w:type="pct"/>
          </w:tcPr>
          <w:p w14:paraId="5DAC4941"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35831F86" w14:textId="77777777" w:rsidR="001E7F2D" w:rsidRPr="00F06E8E" w:rsidRDefault="001E7F2D" w:rsidP="001E7F2D">
            <w:pPr>
              <w:spacing w:after="60"/>
              <w:rPr>
                <w:iCs/>
                <w:sz w:val="20"/>
                <w:szCs w:val="20"/>
              </w:rPr>
            </w:pPr>
            <w:r w:rsidRPr="00F06E8E">
              <w:rPr>
                <w:iCs/>
                <w:sz w:val="20"/>
                <w:szCs w:val="20"/>
              </w:rPr>
              <w:t>High Ancillary Service Limit – definition provided in Section 2, Definitions and Acronyms.</w:t>
            </w:r>
          </w:p>
        </w:tc>
      </w:tr>
    </w:tbl>
    <w:p w14:paraId="4D9A7D78" w14:textId="77777777" w:rsidR="001E7F2D" w:rsidRPr="00F06E8E" w:rsidRDefault="001E7F2D" w:rsidP="001E7F2D">
      <w:pPr>
        <w:spacing w:after="240"/>
        <w:rPr>
          <w:iCs/>
          <w:szCs w:val="20"/>
        </w:rPr>
      </w:pPr>
      <w:r w:rsidRPr="00F06E8E">
        <w:rPr>
          <w:iCs/>
          <w:szCs w:val="20"/>
        </w:rPr>
        <w:br/>
        <w:t>(8)</w:t>
      </w:r>
      <w:r w:rsidRPr="00F06E8E">
        <w:rPr>
          <w:iCs/>
          <w:szCs w:val="20"/>
        </w:rPr>
        <w:tab/>
        <w:t>For Generation Resources, LDL is calculated as follows:</w:t>
      </w:r>
    </w:p>
    <w:p w14:paraId="3ACC422F"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4913CA88"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174DABDC"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19C6D258"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CDA152A" w14:textId="77777777" w:rsidTr="00ED5360">
        <w:tc>
          <w:tcPr>
            <w:tcW w:w="1500" w:type="pct"/>
          </w:tcPr>
          <w:p w14:paraId="7B802F04"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F989D5E"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D7F6D3" w14:textId="77777777" w:rsidTr="00ED5360">
        <w:trPr>
          <w:cantSplit/>
        </w:trPr>
        <w:tc>
          <w:tcPr>
            <w:tcW w:w="1500" w:type="pct"/>
          </w:tcPr>
          <w:p w14:paraId="756AA30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16FD3B48"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2454066B" w14:textId="77777777" w:rsidTr="00ED5360">
        <w:trPr>
          <w:cantSplit/>
        </w:trPr>
        <w:tc>
          <w:tcPr>
            <w:tcW w:w="1500" w:type="pct"/>
          </w:tcPr>
          <w:p w14:paraId="7724C2E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58573333"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2A92947" w14:textId="77777777" w:rsidTr="00ED5360">
        <w:trPr>
          <w:cantSplit/>
        </w:trPr>
        <w:tc>
          <w:tcPr>
            <w:tcW w:w="1500" w:type="pct"/>
          </w:tcPr>
          <w:p w14:paraId="4686F702"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42BEF426"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5C7096" w14:textId="77777777" w:rsidTr="00ED5360">
        <w:trPr>
          <w:cantSplit/>
        </w:trPr>
        <w:tc>
          <w:tcPr>
            <w:tcW w:w="1500" w:type="pct"/>
          </w:tcPr>
          <w:p w14:paraId="1EA1499C"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2C919DB8"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bookmarkEnd w:id="254"/>
    <w:p w14:paraId="1A58150B" w14:textId="77777777" w:rsidR="001E7F2D" w:rsidRPr="00F06E8E" w:rsidRDefault="001E7F2D" w:rsidP="001E7F2D">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402C05B6" w14:textId="77777777" w:rsidR="001E7F2D" w:rsidRPr="00F06E8E" w:rsidRDefault="001E7F2D" w:rsidP="001E7F2D">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73E3F23A" w14:textId="0EB17CFF" w:rsidR="001E7F2D" w:rsidRPr="00F06E8E" w:rsidRDefault="001E7F2D" w:rsidP="001E7F2D">
      <w:pPr>
        <w:spacing w:before="240" w:after="240"/>
        <w:ind w:left="720"/>
        <w:rPr>
          <w:ins w:id="299" w:author="ERCOT" w:date="2023-05-26T16:36:00Z"/>
          <w:iCs/>
        </w:rPr>
      </w:pPr>
      <w:ins w:id="300" w:author="ERCOT" w:date="2023-05-26T16:36:00Z">
        <w:r w:rsidRPr="00F06E8E">
          <w:rPr>
            <w:iCs/>
          </w:rPr>
          <w:t>For</w:t>
        </w:r>
      </w:ins>
      <w:ins w:id="301" w:author="ERCOT" w:date="2023-06-19T11:47:00Z">
        <w:r w:rsidR="00834D95" w:rsidRPr="00F06E8E">
          <w:rPr>
            <w:iCs/>
          </w:rPr>
          <w:t xml:space="preserve"> a modeled</w:t>
        </w:r>
      </w:ins>
      <w:ins w:id="302" w:author="ERCOT" w:date="2023-05-26T16:36:00Z">
        <w:r w:rsidRPr="00F06E8E">
          <w:rPr>
            <w:iCs/>
          </w:rPr>
          <w:t xml:space="preserve"> Controllable Load Resource</w:t>
        </w:r>
        <w:del w:id="303" w:author="ERCOT" w:date="2023-06-19T11:47:00Z">
          <w:r w:rsidRPr="00F06E8E" w:rsidDel="00834D95">
            <w:rPr>
              <w:iCs/>
            </w:rPr>
            <w:delText>s</w:delText>
          </w:r>
        </w:del>
        <w:r w:rsidRPr="00F06E8E">
          <w:rPr>
            <w:iCs/>
          </w:rPr>
          <w:t xml:space="preserve"> that represent</w:t>
        </w:r>
      </w:ins>
      <w:ins w:id="304" w:author="ERCOT" w:date="2023-06-19T11:47:00Z">
        <w:r w:rsidR="00834D95" w:rsidRPr="00F06E8E">
          <w:rPr>
            <w:iCs/>
          </w:rPr>
          <w:t>s</w:t>
        </w:r>
      </w:ins>
      <w:ins w:id="305" w:author="ERCOT" w:date="2023-05-26T16:36:00Z">
        <w:r w:rsidRPr="00F06E8E">
          <w:rPr>
            <w:iCs/>
          </w:rPr>
          <w:t xml:space="preserve"> </w:t>
        </w:r>
      </w:ins>
      <w:ins w:id="306" w:author="ERCOT" w:date="2023-06-15T17:49:00Z">
        <w:r w:rsidR="00BB0A79" w:rsidRPr="00F06E8E">
          <w:rPr>
            <w:iCs/>
          </w:rPr>
          <w:t xml:space="preserve">the </w:t>
        </w:r>
      </w:ins>
      <w:ins w:id="307" w:author="ERCOT" w:date="2023-05-26T16:36:00Z">
        <w:r w:rsidRPr="00F06E8E">
          <w:rPr>
            <w:iCs/>
          </w:rPr>
          <w:t xml:space="preserve">charging component of an ESR, HASL is </w:t>
        </w:r>
        <w:del w:id="308" w:author="ERCOT" w:date="2023-06-16T14:06:00Z">
          <w:r w:rsidRPr="00F06E8E" w:rsidDel="003D0461">
            <w:rPr>
              <w:iCs/>
            </w:rPr>
            <w:delText xml:space="preserve"> </w:delText>
          </w:r>
        </w:del>
        <w:r w:rsidRPr="00F06E8E">
          <w:rPr>
            <w:iCs/>
          </w:rPr>
          <w:t>calculated as follows:</w:t>
        </w:r>
      </w:ins>
    </w:p>
    <w:p w14:paraId="0AD0967B" w14:textId="5F0710A2" w:rsidR="001E7F2D" w:rsidRPr="00F06E8E" w:rsidRDefault="001E7F2D" w:rsidP="001E7F2D">
      <w:pPr>
        <w:tabs>
          <w:tab w:val="left" w:pos="2340"/>
          <w:tab w:val="left" w:pos="3420"/>
        </w:tabs>
        <w:spacing w:after="240"/>
        <w:ind w:left="3420" w:hanging="2700"/>
        <w:rPr>
          <w:ins w:id="309" w:author="ERCOT" w:date="2023-05-26T16:36:00Z"/>
          <w:b/>
          <w:bCs/>
          <w:lang w:val="de-DE"/>
        </w:rPr>
      </w:pPr>
      <w:ins w:id="310"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7F29A673" w14:textId="77777777" w:rsidR="001E7F2D" w:rsidRPr="00F06E8E" w:rsidRDefault="001E7F2D" w:rsidP="001E7F2D">
      <w:pPr>
        <w:tabs>
          <w:tab w:val="left" w:pos="2340"/>
          <w:tab w:val="left" w:pos="3420"/>
        </w:tabs>
        <w:spacing w:after="240"/>
        <w:ind w:left="3420" w:hanging="2700"/>
        <w:rPr>
          <w:b/>
          <w:bCs/>
          <w:lang w:val="de-DE"/>
        </w:rPr>
      </w:pPr>
      <w:ins w:id="311"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F87540" w14:textId="77777777" w:rsidTr="00ED5360">
        <w:tc>
          <w:tcPr>
            <w:tcW w:w="1500" w:type="pct"/>
          </w:tcPr>
          <w:p w14:paraId="7BE38BB3"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637351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3DAF082A" w14:textId="77777777" w:rsidTr="00ED5360">
        <w:trPr>
          <w:cantSplit/>
        </w:trPr>
        <w:tc>
          <w:tcPr>
            <w:tcW w:w="1500" w:type="pct"/>
          </w:tcPr>
          <w:p w14:paraId="2BB6EDD2"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23CE5567"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736012C7" w14:textId="77777777" w:rsidTr="00ED5360">
        <w:trPr>
          <w:cantSplit/>
          <w:trHeight w:val="377"/>
        </w:trPr>
        <w:tc>
          <w:tcPr>
            <w:tcW w:w="1500" w:type="pct"/>
          </w:tcPr>
          <w:p w14:paraId="7ED9127D" w14:textId="77777777" w:rsidR="001E7F2D" w:rsidRPr="00F06E8E" w:rsidRDefault="001E7F2D" w:rsidP="001E7F2D">
            <w:pPr>
              <w:spacing w:after="60"/>
              <w:rPr>
                <w:iCs/>
                <w:sz w:val="20"/>
                <w:szCs w:val="20"/>
              </w:rPr>
            </w:pPr>
            <w:r w:rsidRPr="00F06E8E">
              <w:rPr>
                <w:iCs/>
                <w:sz w:val="20"/>
                <w:szCs w:val="20"/>
              </w:rPr>
              <w:t>LPCTELEM</w:t>
            </w:r>
          </w:p>
        </w:tc>
        <w:tc>
          <w:tcPr>
            <w:tcW w:w="3500" w:type="pct"/>
          </w:tcPr>
          <w:p w14:paraId="68A74071" w14:textId="77777777" w:rsidR="001E7F2D" w:rsidRPr="00F06E8E" w:rsidRDefault="001E7F2D" w:rsidP="001E7F2D">
            <w:pPr>
              <w:spacing w:after="60"/>
              <w:rPr>
                <w:iCs/>
                <w:sz w:val="20"/>
                <w:szCs w:val="20"/>
              </w:rPr>
            </w:pPr>
            <w:r w:rsidRPr="00F06E8E">
              <w:rPr>
                <w:iCs/>
                <w:sz w:val="20"/>
                <w:szCs w:val="20"/>
              </w:rPr>
              <w:t xml:space="preserve">Low Power Consumption provided via telemetry. </w:t>
            </w:r>
          </w:p>
        </w:tc>
      </w:tr>
      <w:tr w:rsidR="001E7F2D" w:rsidRPr="00F06E8E" w14:paraId="554AA28F" w14:textId="77777777" w:rsidTr="00ED5360">
        <w:trPr>
          <w:cantSplit/>
        </w:trPr>
        <w:tc>
          <w:tcPr>
            <w:tcW w:w="1500" w:type="pct"/>
          </w:tcPr>
          <w:p w14:paraId="47BD536E" w14:textId="77777777" w:rsidR="001E7F2D" w:rsidRPr="00F06E8E" w:rsidRDefault="001E7F2D" w:rsidP="001E7F2D">
            <w:pPr>
              <w:spacing w:after="60"/>
              <w:rPr>
                <w:iCs/>
                <w:sz w:val="20"/>
                <w:szCs w:val="20"/>
              </w:rPr>
            </w:pPr>
            <w:r w:rsidRPr="00F06E8E">
              <w:rPr>
                <w:iCs/>
                <w:sz w:val="20"/>
                <w:szCs w:val="20"/>
              </w:rPr>
              <w:t>MPCTELEM</w:t>
            </w:r>
          </w:p>
        </w:tc>
        <w:tc>
          <w:tcPr>
            <w:tcW w:w="3500" w:type="pct"/>
          </w:tcPr>
          <w:p w14:paraId="4536759B" w14:textId="77777777" w:rsidR="001E7F2D" w:rsidRPr="00F06E8E" w:rsidRDefault="001E7F2D" w:rsidP="001E7F2D">
            <w:pPr>
              <w:spacing w:after="60"/>
              <w:rPr>
                <w:iCs/>
                <w:sz w:val="20"/>
                <w:szCs w:val="20"/>
              </w:rPr>
            </w:pPr>
            <w:r w:rsidRPr="00F06E8E">
              <w:rPr>
                <w:iCs/>
                <w:sz w:val="20"/>
                <w:szCs w:val="20"/>
              </w:rPr>
              <w:t xml:space="preserve">Maximum Power Consumption provided via telemetry. </w:t>
            </w:r>
          </w:p>
        </w:tc>
      </w:tr>
      <w:tr w:rsidR="001E7F2D" w:rsidRPr="00F06E8E" w14:paraId="49D5E9A3" w14:textId="77777777" w:rsidTr="00ED5360">
        <w:trPr>
          <w:cantSplit/>
        </w:trPr>
        <w:tc>
          <w:tcPr>
            <w:tcW w:w="1500" w:type="pct"/>
          </w:tcPr>
          <w:p w14:paraId="2B4B2D54" w14:textId="77777777" w:rsidR="001E7F2D" w:rsidRPr="00F06E8E" w:rsidRDefault="001E7F2D" w:rsidP="001E7F2D">
            <w:pPr>
              <w:spacing w:after="60"/>
              <w:rPr>
                <w:iCs/>
                <w:sz w:val="20"/>
                <w:szCs w:val="20"/>
              </w:rPr>
            </w:pPr>
            <w:r w:rsidRPr="00F06E8E">
              <w:rPr>
                <w:iCs/>
                <w:sz w:val="20"/>
                <w:szCs w:val="20"/>
              </w:rPr>
              <w:t>RDSTELEM</w:t>
            </w:r>
          </w:p>
        </w:tc>
        <w:tc>
          <w:tcPr>
            <w:tcW w:w="3500" w:type="pct"/>
          </w:tcPr>
          <w:p w14:paraId="7E16C023" w14:textId="77777777" w:rsidR="001E7F2D" w:rsidRPr="00F06E8E" w:rsidRDefault="001E7F2D" w:rsidP="001E7F2D">
            <w:pPr>
              <w:spacing w:after="60"/>
              <w:rPr>
                <w:iCs/>
                <w:sz w:val="20"/>
                <w:szCs w:val="20"/>
              </w:rPr>
            </w:pPr>
            <w:r w:rsidRPr="00F06E8E">
              <w:rPr>
                <w:iCs/>
                <w:sz w:val="20"/>
                <w:szCs w:val="20"/>
              </w:rPr>
              <w:t>Reg-Down Ancillary Service Resource Responsibility designation provided by telemetry.</w:t>
            </w:r>
          </w:p>
        </w:tc>
      </w:tr>
      <w:tr w:rsidR="001E7F2D" w:rsidRPr="00F06E8E" w14:paraId="5BD13E7E" w14:textId="77777777" w:rsidTr="00ED5360">
        <w:trPr>
          <w:cantSplit/>
          <w:ins w:id="312" w:author="ERCOT" w:date="2023-05-26T16:37:00Z"/>
        </w:trPr>
        <w:tc>
          <w:tcPr>
            <w:tcW w:w="1500" w:type="pct"/>
          </w:tcPr>
          <w:p w14:paraId="2E70F3D9" w14:textId="77777777" w:rsidR="001E7F2D" w:rsidRPr="00F06E8E" w:rsidRDefault="001E7F2D" w:rsidP="001E7F2D">
            <w:pPr>
              <w:spacing w:after="60"/>
              <w:rPr>
                <w:ins w:id="313" w:author="ERCOT" w:date="2023-05-26T16:37:00Z"/>
                <w:iCs/>
                <w:sz w:val="20"/>
                <w:szCs w:val="20"/>
              </w:rPr>
            </w:pPr>
            <w:proofErr w:type="spellStart"/>
            <w:ins w:id="314" w:author="ERCOT" w:date="2023-05-26T16:37:00Z">
              <w:r w:rsidRPr="00F06E8E">
                <w:rPr>
                  <w:sz w:val="20"/>
                  <w:szCs w:val="20"/>
                </w:rPr>
                <w:t>MaxBP</w:t>
              </w:r>
              <w:proofErr w:type="spellEnd"/>
            </w:ins>
          </w:p>
        </w:tc>
        <w:tc>
          <w:tcPr>
            <w:tcW w:w="3500" w:type="pct"/>
          </w:tcPr>
          <w:p w14:paraId="3E47994F" w14:textId="77777777" w:rsidR="001E7F2D" w:rsidRPr="00F06E8E" w:rsidRDefault="001E7F2D" w:rsidP="001E7F2D">
            <w:pPr>
              <w:spacing w:after="60"/>
              <w:rPr>
                <w:ins w:id="315" w:author="ERCOT" w:date="2023-05-26T16:37:00Z"/>
                <w:iCs/>
                <w:sz w:val="20"/>
                <w:szCs w:val="20"/>
              </w:rPr>
            </w:pPr>
            <w:ins w:id="316" w:author="ERCOT" w:date="2023-05-26T16:37:00Z">
              <w:r w:rsidRPr="00F06E8E">
                <w:rPr>
                  <w:sz w:val="20"/>
                  <w:szCs w:val="20"/>
                </w:rPr>
                <w:t>Calculated maximum SCED Base Point possible from available SOC headroom after discounting for SOC required to support telemetered Ancillary Service Resource Responsibilities</w:t>
              </w:r>
            </w:ins>
          </w:p>
        </w:tc>
      </w:tr>
      <w:tr w:rsidR="001E7F2D" w:rsidRPr="00F06E8E" w14:paraId="324FF43D" w14:textId="77777777" w:rsidTr="00ED5360">
        <w:trPr>
          <w:cantSplit/>
          <w:ins w:id="317" w:author="ERCOT" w:date="2023-05-26T16:37:00Z"/>
        </w:trPr>
        <w:tc>
          <w:tcPr>
            <w:tcW w:w="1500" w:type="pct"/>
          </w:tcPr>
          <w:p w14:paraId="05575CF7" w14:textId="77777777" w:rsidR="001E7F2D" w:rsidRPr="00F06E8E" w:rsidRDefault="001E7F2D" w:rsidP="001E7F2D">
            <w:pPr>
              <w:spacing w:after="60"/>
              <w:rPr>
                <w:ins w:id="318" w:author="ERCOT" w:date="2023-05-26T16:37:00Z"/>
                <w:iCs/>
                <w:sz w:val="20"/>
                <w:szCs w:val="20"/>
              </w:rPr>
            </w:pPr>
            <w:ins w:id="319" w:author="ERCOT" w:date="2023-05-26T16:37:00Z">
              <w:r w:rsidRPr="00F06E8E">
                <w:rPr>
                  <w:sz w:val="20"/>
                  <w:szCs w:val="20"/>
                </w:rPr>
                <w:lastRenderedPageBreak/>
                <w:t>REQHDRMASSOC</w:t>
              </w:r>
            </w:ins>
          </w:p>
        </w:tc>
        <w:tc>
          <w:tcPr>
            <w:tcW w:w="3500" w:type="pct"/>
          </w:tcPr>
          <w:p w14:paraId="03962682" w14:textId="77777777" w:rsidR="001E7F2D" w:rsidRPr="00F06E8E" w:rsidRDefault="001E7F2D" w:rsidP="001E7F2D">
            <w:pPr>
              <w:spacing w:after="60"/>
              <w:rPr>
                <w:ins w:id="320" w:author="ERCOT" w:date="2023-05-26T16:37:00Z"/>
                <w:iCs/>
                <w:sz w:val="20"/>
                <w:szCs w:val="20"/>
              </w:rPr>
            </w:pPr>
            <w:ins w:id="321" w:author="ERCOT" w:date="2023-05-26T16:37:00Z">
              <w:r w:rsidRPr="00F06E8E">
                <w:rPr>
                  <w:sz w:val="20"/>
                  <w:szCs w:val="20"/>
                </w:rPr>
                <w:t xml:space="preserve">Calculated required SOC headroom needed to support Ancillary Service Resource Responsibilities </w:t>
              </w:r>
              <w:proofErr w:type="gramStart"/>
              <w:r w:rsidRPr="00F06E8E">
                <w:rPr>
                  <w:sz w:val="20"/>
                  <w:szCs w:val="20"/>
                </w:rPr>
                <w:t>taking into account</w:t>
              </w:r>
              <w:proofErr w:type="gramEnd"/>
              <w:r w:rsidRPr="00F06E8E">
                <w:rPr>
                  <w:sz w:val="20"/>
                  <w:szCs w:val="20"/>
                </w:rPr>
                <w:t xml:space="preserve"> Ancillary Service duration requirements</w:t>
              </w:r>
            </w:ins>
          </w:p>
        </w:tc>
      </w:tr>
      <w:tr w:rsidR="001E7F2D" w:rsidRPr="00F06E8E" w14:paraId="12D66435" w14:textId="77777777" w:rsidTr="00ED5360">
        <w:trPr>
          <w:cantSplit/>
          <w:ins w:id="322" w:author="ERCOT" w:date="2023-05-26T16:37:00Z"/>
        </w:trPr>
        <w:tc>
          <w:tcPr>
            <w:tcW w:w="1500" w:type="pct"/>
          </w:tcPr>
          <w:p w14:paraId="405985AD" w14:textId="77777777" w:rsidR="001E7F2D" w:rsidRPr="00F06E8E" w:rsidRDefault="001E7F2D" w:rsidP="001E7F2D">
            <w:pPr>
              <w:spacing w:after="60"/>
              <w:rPr>
                <w:ins w:id="323" w:author="ERCOT" w:date="2023-05-26T16:37:00Z"/>
                <w:iCs/>
                <w:sz w:val="20"/>
                <w:szCs w:val="20"/>
              </w:rPr>
            </w:pPr>
            <w:ins w:id="324" w:author="ERCOT" w:date="2023-05-26T16:37:00Z">
              <w:r w:rsidRPr="00F06E8E">
                <w:rPr>
                  <w:sz w:val="20"/>
                  <w:szCs w:val="20"/>
                </w:rPr>
                <w:t>SOCTELEM</w:t>
              </w:r>
            </w:ins>
          </w:p>
        </w:tc>
        <w:tc>
          <w:tcPr>
            <w:tcW w:w="3500" w:type="pct"/>
          </w:tcPr>
          <w:p w14:paraId="456A1C8F" w14:textId="77777777" w:rsidR="001E7F2D" w:rsidRPr="00F06E8E" w:rsidRDefault="001E7F2D" w:rsidP="001E7F2D">
            <w:pPr>
              <w:spacing w:after="60"/>
              <w:rPr>
                <w:ins w:id="325" w:author="ERCOT" w:date="2023-05-26T16:37:00Z"/>
                <w:iCs/>
                <w:sz w:val="20"/>
                <w:szCs w:val="20"/>
              </w:rPr>
            </w:pPr>
            <w:ins w:id="326" w:author="ERCOT" w:date="2023-05-26T16:37:00Z">
              <w:r w:rsidRPr="00F06E8E">
                <w:rPr>
                  <w:sz w:val="20"/>
                  <w:szCs w:val="20"/>
                </w:rPr>
                <w:t>Current SOC via telemetry</w:t>
              </w:r>
            </w:ins>
          </w:p>
        </w:tc>
      </w:tr>
      <w:tr w:rsidR="001E7F2D" w:rsidRPr="00F06E8E" w14:paraId="7850245E" w14:textId="77777777" w:rsidTr="00ED5360">
        <w:trPr>
          <w:cantSplit/>
          <w:ins w:id="327" w:author="ERCOT" w:date="2023-05-26T16:37:00Z"/>
        </w:trPr>
        <w:tc>
          <w:tcPr>
            <w:tcW w:w="1500" w:type="pct"/>
          </w:tcPr>
          <w:p w14:paraId="45CEF8F4" w14:textId="77777777" w:rsidR="001E7F2D" w:rsidRPr="00F06E8E" w:rsidRDefault="001E7F2D" w:rsidP="001E7F2D">
            <w:pPr>
              <w:spacing w:after="60"/>
              <w:rPr>
                <w:ins w:id="328" w:author="ERCOT" w:date="2023-05-26T16:37:00Z"/>
                <w:iCs/>
                <w:sz w:val="20"/>
                <w:szCs w:val="20"/>
              </w:rPr>
            </w:pPr>
            <w:ins w:id="329" w:author="ERCOT" w:date="2023-05-26T16:37:00Z">
              <w:r w:rsidRPr="00F06E8E">
                <w:rPr>
                  <w:sz w:val="20"/>
                  <w:szCs w:val="20"/>
                </w:rPr>
                <w:t>MAXSOCTELEM</w:t>
              </w:r>
            </w:ins>
          </w:p>
        </w:tc>
        <w:tc>
          <w:tcPr>
            <w:tcW w:w="3500" w:type="pct"/>
          </w:tcPr>
          <w:p w14:paraId="30318F38" w14:textId="77777777" w:rsidR="001E7F2D" w:rsidRPr="00F06E8E" w:rsidRDefault="001E7F2D" w:rsidP="001E7F2D">
            <w:pPr>
              <w:spacing w:after="60"/>
              <w:rPr>
                <w:ins w:id="330" w:author="ERCOT" w:date="2023-05-26T16:37:00Z"/>
                <w:iCs/>
                <w:sz w:val="20"/>
                <w:szCs w:val="20"/>
              </w:rPr>
            </w:pPr>
            <w:proofErr w:type="spellStart"/>
            <w:ins w:id="331" w:author="ERCOT" w:date="2023-05-26T16:37:00Z">
              <w:r w:rsidRPr="00F06E8E">
                <w:rPr>
                  <w:sz w:val="20"/>
                  <w:szCs w:val="20"/>
                </w:rPr>
                <w:t>MaxSOC</w:t>
              </w:r>
              <w:proofErr w:type="spellEnd"/>
              <w:r w:rsidRPr="00F06E8E">
                <w:rPr>
                  <w:sz w:val="20"/>
                  <w:szCs w:val="20"/>
                </w:rPr>
                <w:t xml:space="preserve"> via telemetry</w:t>
              </w:r>
            </w:ins>
          </w:p>
        </w:tc>
      </w:tr>
      <w:tr w:rsidR="001E7F2D" w:rsidRPr="00F06E8E" w14:paraId="5FF136B7" w14:textId="77777777" w:rsidTr="00ED5360">
        <w:trPr>
          <w:cantSplit/>
          <w:ins w:id="332" w:author="ERCOT" w:date="2023-05-26T16:37:00Z"/>
        </w:trPr>
        <w:tc>
          <w:tcPr>
            <w:tcW w:w="1500" w:type="pct"/>
          </w:tcPr>
          <w:p w14:paraId="35901FDD" w14:textId="77777777" w:rsidR="001E7F2D" w:rsidRPr="00F06E8E" w:rsidRDefault="001E7F2D" w:rsidP="001E7F2D">
            <w:pPr>
              <w:spacing w:after="60"/>
              <w:rPr>
                <w:ins w:id="333" w:author="ERCOT" w:date="2023-05-26T16:37:00Z"/>
                <w:iCs/>
                <w:sz w:val="20"/>
                <w:szCs w:val="20"/>
              </w:rPr>
            </w:pPr>
            <w:ins w:id="334" w:author="ERCOT" w:date="2023-05-26T16:37:00Z">
              <w:r w:rsidRPr="00F06E8E">
                <w:rPr>
                  <w:sz w:val="20"/>
                  <w:szCs w:val="20"/>
                </w:rPr>
                <w:t>TSCED</w:t>
              </w:r>
            </w:ins>
          </w:p>
        </w:tc>
        <w:tc>
          <w:tcPr>
            <w:tcW w:w="3500" w:type="pct"/>
          </w:tcPr>
          <w:p w14:paraId="7523228B" w14:textId="77777777" w:rsidR="001E7F2D" w:rsidRPr="00F06E8E" w:rsidRDefault="001E7F2D" w:rsidP="001E7F2D">
            <w:pPr>
              <w:spacing w:after="60"/>
              <w:rPr>
                <w:ins w:id="335" w:author="ERCOT" w:date="2023-05-26T16:37:00Z"/>
                <w:iCs/>
                <w:sz w:val="20"/>
                <w:szCs w:val="20"/>
              </w:rPr>
            </w:pPr>
            <w:ins w:id="336" w:author="ERCOT" w:date="2023-05-26T16:37:00Z">
              <w:r w:rsidRPr="00F06E8E">
                <w:rPr>
                  <w:sz w:val="20"/>
                  <w:szCs w:val="20"/>
                </w:rPr>
                <w:t>Nominal SCED interval duration = 1/12 hour</w:t>
              </w:r>
            </w:ins>
          </w:p>
        </w:tc>
      </w:tr>
    </w:tbl>
    <w:p w14:paraId="43CCED03" w14:textId="77777777" w:rsidR="001E7F2D" w:rsidRPr="00F06E8E" w:rsidRDefault="001E7F2D" w:rsidP="001E7F2D">
      <w:pPr>
        <w:ind w:left="720" w:hanging="720"/>
        <w:rPr>
          <w:szCs w:val="20"/>
        </w:rPr>
      </w:pPr>
    </w:p>
    <w:p w14:paraId="27AD6076" w14:textId="77777777" w:rsidR="001E7F2D" w:rsidRPr="00F06E8E" w:rsidRDefault="001E7F2D" w:rsidP="001E7F2D">
      <w:pPr>
        <w:spacing w:after="240"/>
        <w:ind w:left="720" w:hanging="720"/>
        <w:rPr>
          <w:szCs w:val="20"/>
        </w:rPr>
      </w:pPr>
      <w:r w:rsidRPr="00F06E8E">
        <w:rPr>
          <w:szCs w:val="20"/>
        </w:rPr>
        <w:t>(10)</w:t>
      </w:r>
      <w:r w:rsidRPr="00F06E8E">
        <w:rPr>
          <w:szCs w:val="20"/>
        </w:rPr>
        <w:tab/>
        <w:t>For Load Resources, LASL is calculated as follows:</w:t>
      </w:r>
    </w:p>
    <w:p w14:paraId="415A5693" w14:textId="77777777" w:rsidR="001E7F2D" w:rsidRPr="00F06E8E" w:rsidRDefault="001E7F2D" w:rsidP="001E7F2D">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E7F2D" w:rsidRPr="00F06E8E" w14:paraId="69C9DE10" w14:textId="77777777" w:rsidTr="00ED5360">
        <w:tc>
          <w:tcPr>
            <w:tcW w:w="1589" w:type="pct"/>
          </w:tcPr>
          <w:p w14:paraId="41B818B9" w14:textId="77777777" w:rsidR="001E7F2D" w:rsidRPr="00F06E8E" w:rsidRDefault="001E7F2D" w:rsidP="001E7F2D">
            <w:pPr>
              <w:spacing w:after="120"/>
              <w:rPr>
                <w:b/>
                <w:iCs/>
                <w:sz w:val="20"/>
                <w:szCs w:val="20"/>
              </w:rPr>
            </w:pPr>
            <w:r w:rsidRPr="00F06E8E">
              <w:rPr>
                <w:b/>
                <w:iCs/>
                <w:sz w:val="20"/>
                <w:szCs w:val="20"/>
              </w:rPr>
              <w:t>Variable</w:t>
            </w:r>
          </w:p>
        </w:tc>
        <w:tc>
          <w:tcPr>
            <w:tcW w:w="3411" w:type="pct"/>
          </w:tcPr>
          <w:p w14:paraId="4E994A7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B25AC8B" w14:textId="77777777" w:rsidTr="00ED5360">
        <w:tc>
          <w:tcPr>
            <w:tcW w:w="1589" w:type="pct"/>
          </w:tcPr>
          <w:p w14:paraId="0059062D" w14:textId="77777777" w:rsidR="001E7F2D" w:rsidRPr="00F06E8E" w:rsidRDefault="001E7F2D" w:rsidP="001E7F2D">
            <w:pPr>
              <w:spacing w:after="60"/>
              <w:rPr>
                <w:iCs/>
                <w:sz w:val="20"/>
                <w:szCs w:val="20"/>
              </w:rPr>
            </w:pPr>
            <w:r w:rsidRPr="00F06E8E">
              <w:rPr>
                <w:iCs/>
                <w:sz w:val="20"/>
                <w:szCs w:val="20"/>
              </w:rPr>
              <w:t>LASL</w:t>
            </w:r>
          </w:p>
        </w:tc>
        <w:tc>
          <w:tcPr>
            <w:tcW w:w="3411" w:type="pct"/>
          </w:tcPr>
          <w:p w14:paraId="724E9136" w14:textId="77777777" w:rsidR="001E7F2D" w:rsidRPr="00F06E8E" w:rsidRDefault="001E7F2D" w:rsidP="001E7F2D">
            <w:pPr>
              <w:spacing w:after="60"/>
              <w:rPr>
                <w:iCs/>
                <w:sz w:val="20"/>
                <w:szCs w:val="20"/>
              </w:rPr>
            </w:pPr>
            <w:r w:rsidRPr="00F06E8E">
              <w:rPr>
                <w:iCs/>
                <w:sz w:val="20"/>
                <w:szCs w:val="20"/>
              </w:rPr>
              <w:t>Low Ancillary Service Limit.</w:t>
            </w:r>
          </w:p>
        </w:tc>
      </w:tr>
      <w:tr w:rsidR="001E7F2D" w:rsidRPr="00F06E8E" w14:paraId="5744770D" w14:textId="77777777" w:rsidTr="00ED5360">
        <w:tc>
          <w:tcPr>
            <w:tcW w:w="1589" w:type="pct"/>
          </w:tcPr>
          <w:p w14:paraId="7F593652" w14:textId="77777777" w:rsidR="001E7F2D" w:rsidRPr="00F06E8E" w:rsidRDefault="001E7F2D" w:rsidP="001E7F2D">
            <w:pPr>
              <w:spacing w:after="60"/>
              <w:rPr>
                <w:iCs/>
                <w:sz w:val="20"/>
                <w:szCs w:val="20"/>
              </w:rPr>
            </w:pPr>
            <w:r w:rsidRPr="00F06E8E">
              <w:rPr>
                <w:iCs/>
                <w:sz w:val="20"/>
                <w:szCs w:val="20"/>
              </w:rPr>
              <w:t>HASL</w:t>
            </w:r>
          </w:p>
        </w:tc>
        <w:tc>
          <w:tcPr>
            <w:tcW w:w="3411" w:type="pct"/>
          </w:tcPr>
          <w:p w14:paraId="1C85E239" w14:textId="77777777" w:rsidR="001E7F2D" w:rsidRPr="00F06E8E" w:rsidRDefault="001E7F2D" w:rsidP="001E7F2D">
            <w:pPr>
              <w:spacing w:after="60"/>
              <w:rPr>
                <w:iCs/>
                <w:sz w:val="20"/>
                <w:szCs w:val="20"/>
              </w:rPr>
            </w:pPr>
            <w:r w:rsidRPr="00F06E8E">
              <w:rPr>
                <w:iCs/>
                <w:sz w:val="20"/>
                <w:szCs w:val="20"/>
              </w:rPr>
              <w:t>High Ancillary Service Limit.</w:t>
            </w:r>
          </w:p>
        </w:tc>
      </w:tr>
      <w:tr w:rsidR="001E7F2D" w:rsidRPr="00F06E8E" w14:paraId="20F5C023" w14:textId="77777777" w:rsidTr="00ED5360">
        <w:tc>
          <w:tcPr>
            <w:tcW w:w="1589" w:type="pct"/>
          </w:tcPr>
          <w:p w14:paraId="78981F76" w14:textId="77777777" w:rsidR="001E7F2D" w:rsidRPr="00F06E8E" w:rsidRDefault="001E7F2D" w:rsidP="001E7F2D">
            <w:pPr>
              <w:spacing w:after="60"/>
              <w:rPr>
                <w:iCs/>
                <w:sz w:val="20"/>
                <w:szCs w:val="20"/>
              </w:rPr>
            </w:pPr>
            <w:r w:rsidRPr="00F06E8E">
              <w:rPr>
                <w:iCs/>
                <w:sz w:val="20"/>
                <w:szCs w:val="20"/>
              </w:rPr>
              <w:t>LPCTELEM</w:t>
            </w:r>
          </w:p>
        </w:tc>
        <w:tc>
          <w:tcPr>
            <w:tcW w:w="3411" w:type="pct"/>
          </w:tcPr>
          <w:p w14:paraId="7EFBE7BA" w14:textId="77777777" w:rsidR="001E7F2D" w:rsidRPr="00F06E8E" w:rsidRDefault="001E7F2D" w:rsidP="001E7F2D">
            <w:pPr>
              <w:spacing w:after="60"/>
              <w:rPr>
                <w:iCs/>
                <w:sz w:val="20"/>
                <w:szCs w:val="20"/>
              </w:rPr>
            </w:pPr>
            <w:r w:rsidRPr="00F06E8E">
              <w:rPr>
                <w:iCs/>
                <w:sz w:val="20"/>
                <w:szCs w:val="20"/>
              </w:rPr>
              <w:t>Low Power Consumption provided via telemetry.</w:t>
            </w:r>
          </w:p>
        </w:tc>
      </w:tr>
      <w:tr w:rsidR="001E7F2D" w:rsidRPr="00F06E8E" w14:paraId="0488CE92" w14:textId="77777777" w:rsidTr="00ED5360">
        <w:tc>
          <w:tcPr>
            <w:tcW w:w="1589" w:type="pct"/>
          </w:tcPr>
          <w:p w14:paraId="0ED8B20B" w14:textId="77777777" w:rsidR="001E7F2D" w:rsidRPr="00F06E8E" w:rsidRDefault="001E7F2D" w:rsidP="001E7F2D">
            <w:pPr>
              <w:spacing w:after="60"/>
              <w:rPr>
                <w:iCs/>
                <w:sz w:val="20"/>
                <w:szCs w:val="20"/>
              </w:rPr>
            </w:pPr>
            <w:r w:rsidRPr="00F06E8E">
              <w:rPr>
                <w:sz w:val="20"/>
                <w:szCs w:val="20"/>
              </w:rPr>
              <w:t>ECRSTELEM</w:t>
            </w:r>
          </w:p>
        </w:tc>
        <w:tc>
          <w:tcPr>
            <w:tcW w:w="3411" w:type="pct"/>
          </w:tcPr>
          <w:p w14:paraId="2A3313BC" w14:textId="77777777" w:rsidR="001E7F2D" w:rsidRPr="00F06E8E" w:rsidRDefault="001E7F2D" w:rsidP="001E7F2D">
            <w:pPr>
              <w:spacing w:after="60"/>
              <w:rPr>
                <w:iCs/>
                <w:sz w:val="20"/>
                <w:szCs w:val="20"/>
              </w:rPr>
            </w:pPr>
            <w:r w:rsidRPr="00F06E8E">
              <w:rPr>
                <w:sz w:val="20"/>
                <w:szCs w:val="20"/>
              </w:rPr>
              <w:t>ECRS Ancillary Service Schedule provided by telemetry.</w:t>
            </w:r>
          </w:p>
        </w:tc>
      </w:tr>
      <w:tr w:rsidR="001E7F2D" w:rsidRPr="00F06E8E" w14:paraId="3C56628E" w14:textId="77777777" w:rsidTr="00ED5360">
        <w:tc>
          <w:tcPr>
            <w:tcW w:w="1589" w:type="pct"/>
          </w:tcPr>
          <w:p w14:paraId="0F695E28" w14:textId="77777777" w:rsidR="001E7F2D" w:rsidRPr="00F06E8E" w:rsidRDefault="001E7F2D" w:rsidP="001E7F2D">
            <w:pPr>
              <w:spacing w:after="60"/>
              <w:rPr>
                <w:iCs/>
                <w:sz w:val="20"/>
                <w:szCs w:val="20"/>
              </w:rPr>
            </w:pPr>
            <w:r w:rsidRPr="00F06E8E">
              <w:rPr>
                <w:iCs/>
                <w:sz w:val="20"/>
                <w:szCs w:val="20"/>
              </w:rPr>
              <w:t>RRSTELEM</w:t>
            </w:r>
          </w:p>
        </w:tc>
        <w:tc>
          <w:tcPr>
            <w:tcW w:w="3411" w:type="pct"/>
          </w:tcPr>
          <w:p w14:paraId="584DD0F6" w14:textId="77777777" w:rsidR="001E7F2D" w:rsidRPr="00F06E8E" w:rsidRDefault="001E7F2D" w:rsidP="001E7F2D">
            <w:pPr>
              <w:spacing w:after="60"/>
              <w:rPr>
                <w:iCs/>
                <w:sz w:val="20"/>
                <w:szCs w:val="20"/>
              </w:rPr>
            </w:pPr>
            <w:r w:rsidRPr="00F06E8E">
              <w:rPr>
                <w:iCs/>
                <w:sz w:val="20"/>
                <w:szCs w:val="20"/>
              </w:rPr>
              <w:t>RRS Ancillary Service Schedule provided by telemetry.</w:t>
            </w:r>
          </w:p>
        </w:tc>
      </w:tr>
      <w:tr w:rsidR="001E7F2D" w:rsidRPr="00F06E8E" w14:paraId="4BFB61A5" w14:textId="77777777" w:rsidTr="00ED5360">
        <w:trPr>
          <w:trHeight w:val="314"/>
        </w:trPr>
        <w:tc>
          <w:tcPr>
            <w:tcW w:w="1589" w:type="pct"/>
          </w:tcPr>
          <w:p w14:paraId="590FBEB8" w14:textId="77777777" w:rsidR="001E7F2D" w:rsidRPr="00F06E8E" w:rsidRDefault="001E7F2D" w:rsidP="001E7F2D">
            <w:pPr>
              <w:spacing w:after="60"/>
              <w:rPr>
                <w:iCs/>
                <w:sz w:val="20"/>
                <w:szCs w:val="20"/>
              </w:rPr>
            </w:pPr>
            <w:r w:rsidRPr="00F06E8E">
              <w:rPr>
                <w:iCs/>
                <w:sz w:val="20"/>
                <w:szCs w:val="20"/>
              </w:rPr>
              <w:t>RUSTELEM</w:t>
            </w:r>
          </w:p>
        </w:tc>
        <w:tc>
          <w:tcPr>
            <w:tcW w:w="3411" w:type="pct"/>
          </w:tcPr>
          <w:p w14:paraId="4C149094"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613A04CC" w14:textId="77777777" w:rsidTr="00ED5360">
        <w:tc>
          <w:tcPr>
            <w:tcW w:w="1589" w:type="pct"/>
          </w:tcPr>
          <w:p w14:paraId="05DDD5A8" w14:textId="77777777" w:rsidR="001E7F2D" w:rsidRPr="00F06E8E" w:rsidRDefault="001E7F2D" w:rsidP="001E7F2D">
            <w:pPr>
              <w:spacing w:after="60"/>
              <w:rPr>
                <w:iCs/>
                <w:sz w:val="20"/>
                <w:szCs w:val="20"/>
              </w:rPr>
            </w:pPr>
            <w:r w:rsidRPr="00F06E8E">
              <w:rPr>
                <w:iCs/>
                <w:sz w:val="20"/>
                <w:szCs w:val="20"/>
              </w:rPr>
              <w:t>NSRSTELEM</w:t>
            </w:r>
          </w:p>
        </w:tc>
        <w:tc>
          <w:tcPr>
            <w:tcW w:w="3411" w:type="pct"/>
          </w:tcPr>
          <w:p w14:paraId="2A5A31EC" w14:textId="77777777" w:rsidR="001E7F2D" w:rsidRPr="00F06E8E" w:rsidRDefault="001E7F2D" w:rsidP="001E7F2D">
            <w:pPr>
              <w:spacing w:after="60"/>
              <w:rPr>
                <w:iCs/>
                <w:sz w:val="20"/>
                <w:szCs w:val="20"/>
              </w:rPr>
            </w:pPr>
            <w:r w:rsidRPr="00F06E8E">
              <w:rPr>
                <w:iCs/>
                <w:sz w:val="20"/>
                <w:szCs w:val="20"/>
              </w:rPr>
              <w:t>Non-Spin Ancillary Service Schedule provided via telemetry.</w:t>
            </w:r>
          </w:p>
        </w:tc>
      </w:tr>
    </w:tbl>
    <w:p w14:paraId="09D6ECB1" w14:textId="77777777" w:rsidR="001E7F2D" w:rsidRPr="00F06E8E" w:rsidRDefault="001E7F2D" w:rsidP="001E7F2D">
      <w:pPr>
        <w:ind w:left="1440" w:hanging="720"/>
        <w:rPr>
          <w:szCs w:val="20"/>
        </w:rPr>
      </w:pPr>
    </w:p>
    <w:p w14:paraId="1542E8F7" w14:textId="77777777" w:rsidR="001E7F2D" w:rsidRPr="00F06E8E" w:rsidRDefault="001E7F2D" w:rsidP="001E7F2D">
      <w:pPr>
        <w:spacing w:after="240"/>
        <w:ind w:left="720" w:hanging="720"/>
        <w:rPr>
          <w:szCs w:val="20"/>
        </w:rPr>
      </w:pPr>
      <w:r w:rsidRPr="00F06E8E">
        <w:rPr>
          <w:szCs w:val="20"/>
        </w:rPr>
        <w:t>(11)</w:t>
      </w:r>
      <w:r w:rsidRPr="00F06E8E">
        <w:rPr>
          <w:szCs w:val="20"/>
        </w:rPr>
        <w:tab/>
        <w:t>For each Controllable Load Resource, the SURAMP is calculated as follows:</w:t>
      </w:r>
    </w:p>
    <w:p w14:paraId="42F01B14" w14:textId="77777777" w:rsidR="001E7F2D" w:rsidRPr="00F06E8E" w:rsidRDefault="001E7F2D" w:rsidP="001E7F2D">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3D22B11" w14:textId="77777777" w:rsidTr="00ED5360">
        <w:tc>
          <w:tcPr>
            <w:tcW w:w="1500" w:type="pct"/>
          </w:tcPr>
          <w:p w14:paraId="104BB5D2"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438AEDD0"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14E3E07" w14:textId="77777777" w:rsidTr="00ED5360">
        <w:trPr>
          <w:cantSplit/>
        </w:trPr>
        <w:tc>
          <w:tcPr>
            <w:tcW w:w="1500" w:type="pct"/>
          </w:tcPr>
          <w:p w14:paraId="70CAF13B"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34955E45"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EA94B9A" w14:textId="77777777" w:rsidTr="00ED5360">
        <w:trPr>
          <w:cantSplit/>
        </w:trPr>
        <w:tc>
          <w:tcPr>
            <w:tcW w:w="1500" w:type="pct"/>
          </w:tcPr>
          <w:p w14:paraId="11AE7EE4" w14:textId="77777777" w:rsidR="001E7F2D" w:rsidRPr="00F06E8E" w:rsidRDefault="001E7F2D" w:rsidP="001E7F2D">
            <w:pPr>
              <w:spacing w:after="60"/>
              <w:rPr>
                <w:iCs/>
                <w:sz w:val="20"/>
                <w:szCs w:val="20"/>
              </w:rPr>
            </w:pPr>
            <w:r w:rsidRPr="00F06E8E">
              <w:rPr>
                <w:iCs/>
                <w:sz w:val="20"/>
                <w:szCs w:val="20"/>
              </w:rPr>
              <w:t>RAMPRATE</w:t>
            </w:r>
          </w:p>
        </w:tc>
        <w:tc>
          <w:tcPr>
            <w:tcW w:w="3500" w:type="pct"/>
          </w:tcPr>
          <w:p w14:paraId="6E46BD54" w14:textId="77777777" w:rsidR="001E7F2D" w:rsidRPr="00F06E8E" w:rsidRDefault="001E7F2D" w:rsidP="001E7F2D">
            <w:pPr>
              <w:spacing w:after="60"/>
              <w:rPr>
                <w:iCs/>
                <w:sz w:val="20"/>
                <w:szCs w:val="20"/>
              </w:rPr>
            </w:pPr>
            <w:r w:rsidRPr="00F06E8E">
              <w:rPr>
                <w:iCs/>
                <w:sz w:val="20"/>
                <w:szCs w:val="20"/>
              </w:rPr>
              <w:t>Normal Ramp Rate up, as telemetered by the QSE, when ECRS is not deployed or when the subject Load Resource is not providing ECRS.</w:t>
            </w:r>
          </w:p>
          <w:p w14:paraId="2ADA2AD1" w14:textId="77777777" w:rsidR="001E7F2D" w:rsidRPr="00F06E8E" w:rsidRDefault="001E7F2D" w:rsidP="001E7F2D">
            <w:pPr>
              <w:spacing w:after="60"/>
              <w:rPr>
                <w:iCs/>
                <w:sz w:val="20"/>
                <w:szCs w:val="20"/>
              </w:rPr>
            </w:pPr>
            <w:r w:rsidRPr="00F06E8E">
              <w:rPr>
                <w:iCs/>
                <w:sz w:val="20"/>
                <w:szCs w:val="20"/>
              </w:rPr>
              <w:t>Emergency Ramp Rate up, as telemetered by the QSE, for Load Resources deploying ECRS.</w:t>
            </w:r>
          </w:p>
        </w:tc>
      </w:tr>
      <w:tr w:rsidR="001E7F2D" w:rsidRPr="00F06E8E" w14:paraId="45DAA3F7" w14:textId="77777777" w:rsidTr="00ED5360">
        <w:trPr>
          <w:cantSplit/>
        </w:trPr>
        <w:tc>
          <w:tcPr>
            <w:tcW w:w="1500" w:type="pct"/>
          </w:tcPr>
          <w:p w14:paraId="0FC604DA" w14:textId="77777777" w:rsidR="001E7F2D" w:rsidRPr="00F06E8E" w:rsidRDefault="001E7F2D" w:rsidP="001E7F2D">
            <w:pPr>
              <w:spacing w:after="60"/>
              <w:rPr>
                <w:iCs/>
                <w:sz w:val="20"/>
                <w:szCs w:val="20"/>
              </w:rPr>
            </w:pPr>
            <w:r w:rsidRPr="00F06E8E">
              <w:rPr>
                <w:iCs/>
                <w:sz w:val="20"/>
                <w:szCs w:val="20"/>
              </w:rPr>
              <w:t>RUSTELEM</w:t>
            </w:r>
          </w:p>
        </w:tc>
        <w:tc>
          <w:tcPr>
            <w:tcW w:w="3500" w:type="pct"/>
          </w:tcPr>
          <w:p w14:paraId="3AB4D19F" w14:textId="77777777" w:rsidR="001E7F2D" w:rsidRPr="00F06E8E" w:rsidRDefault="001E7F2D" w:rsidP="001E7F2D">
            <w:pPr>
              <w:spacing w:after="60"/>
              <w:rPr>
                <w:iCs/>
                <w:sz w:val="20"/>
                <w:szCs w:val="20"/>
              </w:rPr>
            </w:pPr>
            <w:r w:rsidRPr="00F06E8E">
              <w:rPr>
                <w:iCs/>
                <w:sz w:val="20"/>
                <w:szCs w:val="20"/>
              </w:rPr>
              <w:t>Reg-Up Ancillary Service Resource Responsibility designation provided by telemetry.</w:t>
            </w:r>
          </w:p>
        </w:tc>
      </w:tr>
      <w:tr w:rsidR="001E7F2D" w:rsidRPr="00F06E8E" w14:paraId="3D6BBA1B"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6FD12773" w14:textId="77777777" w:rsidR="001E7F2D" w:rsidRPr="00F06E8E" w:rsidRDefault="001E7F2D" w:rsidP="001E7F2D">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E3561F" w14:textId="77777777" w:rsidR="001E7F2D" w:rsidRPr="00F06E8E" w:rsidRDefault="001E7F2D" w:rsidP="001E7F2D">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68CF654A" w14:textId="77777777" w:rsidR="001E7F2D" w:rsidRPr="00F06E8E" w:rsidRDefault="001E7F2D" w:rsidP="001E7F2D">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776DACA9" w14:textId="77777777" w:rsidR="001E7F2D" w:rsidRPr="00F06E8E" w:rsidRDefault="001E7F2D" w:rsidP="001E7F2D">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AAAA9D2" w14:textId="77777777" w:rsidTr="00ED5360">
        <w:trPr>
          <w:tblHeader/>
        </w:trPr>
        <w:tc>
          <w:tcPr>
            <w:tcW w:w="1500" w:type="pct"/>
          </w:tcPr>
          <w:p w14:paraId="4585B4FF"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57D802A"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BE0B9DE" w14:textId="77777777" w:rsidTr="00ED5360">
        <w:trPr>
          <w:cantSplit/>
        </w:trPr>
        <w:tc>
          <w:tcPr>
            <w:tcW w:w="1500" w:type="pct"/>
          </w:tcPr>
          <w:p w14:paraId="7041999B"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1FAEB19E"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78B9C16A" w14:textId="77777777" w:rsidTr="00ED5360">
        <w:trPr>
          <w:cantSplit/>
        </w:trPr>
        <w:tc>
          <w:tcPr>
            <w:tcW w:w="1500" w:type="pct"/>
          </w:tcPr>
          <w:p w14:paraId="4747275B" w14:textId="77777777" w:rsidR="001E7F2D" w:rsidRPr="00F06E8E" w:rsidRDefault="001E7F2D" w:rsidP="001E7F2D">
            <w:pPr>
              <w:spacing w:after="60"/>
              <w:rPr>
                <w:iCs/>
                <w:sz w:val="20"/>
                <w:szCs w:val="20"/>
              </w:rPr>
            </w:pPr>
            <w:r w:rsidRPr="00F06E8E">
              <w:rPr>
                <w:iCs/>
                <w:sz w:val="20"/>
                <w:szCs w:val="20"/>
              </w:rPr>
              <w:t>NORMRAMP</w:t>
            </w:r>
          </w:p>
        </w:tc>
        <w:tc>
          <w:tcPr>
            <w:tcW w:w="3500" w:type="pct"/>
          </w:tcPr>
          <w:p w14:paraId="0FBDA042"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464FBB5" w14:textId="77777777" w:rsidTr="00ED5360">
        <w:trPr>
          <w:cantSplit/>
        </w:trPr>
        <w:tc>
          <w:tcPr>
            <w:tcW w:w="1500" w:type="pct"/>
          </w:tcPr>
          <w:p w14:paraId="093DFD9E" w14:textId="77777777" w:rsidR="001E7F2D" w:rsidRPr="00F06E8E" w:rsidRDefault="001E7F2D" w:rsidP="001E7F2D">
            <w:pPr>
              <w:spacing w:after="60"/>
              <w:rPr>
                <w:iCs/>
                <w:sz w:val="20"/>
                <w:szCs w:val="20"/>
              </w:rPr>
            </w:pPr>
            <w:r w:rsidRPr="00F06E8E">
              <w:rPr>
                <w:iCs/>
                <w:sz w:val="20"/>
                <w:szCs w:val="20"/>
              </w:rPr>
              <w:lastRenderedPageBreak/>
              <w:t>RDSTELEM</w:t>
            </w:r>
          </w:p>
        </w:tc>
        <w:tc>
          <w:tcPr>
            <w:tcW w:w="3500" w:type="pct"/>
          </w:tcPr>
          <w:p w14:paraId="2A373E7D" w14:textId="77777777" w:rsidR="001E7F2D" w:rsidRPr="00F06E8E" w:rsidRDefault="001E7F2D" w:rsidP="001E7F2D">
            <w:pPr>
              <w:spacing w:after="60"/>
              <w:rPr>
                <w:iCs/>
                <w:sz w:val="20"/>
                <w:szCs w:val="20"/>
              </w:rPr>
            </w:pPr>
            <w:r w:rsidRPr="00F06E8E">
              <w:rPr>
                <w:iCs/>
                <w:sz w:val="20"/>
                <w:szCs w:val="20"/>
              </w:rPr>
              <w:t xml:space="preserve">Reg-Down Ancillary Service Resource Responsibility designation by Resource provided via telemetry. </w:t>
            </w:r>
          </w:p>
        </w:tc>
      </w:tr>
      <w:tr w:rsidR="001E7F2D" w:rsidRPr="00F06E8E" w:rsidDel="004409E7" w14:paraId="12B0DE7D" w14:textId="77777777" w:rsidTr="00ED5360">
        <w:trPr>
          <w:cantSplit/>
        </w:trPr>
        <w:tc>
          <w:tcPr>
            <w:tcW w:w="1500" w:type="pct"/>
            <w:tcBorders>
              <w:top w:val="single" w:sz="4" w:space="0" w:color="auto"/>
              <w:left w:val="single" w:sz="4" w:space="0" w:color="auto"/>
              <w:bottom w:val="single" w:sz="4" w:space="0" w:color="auto"/>
              <w:right w:val="single" w:sz="4" w:space="0" w:color="auto"/>
            </w:tcBorders>
          </w:tcPr>
          <w:p w14:paraId="51190E5E" w14:textId="77777777" w:rsidR="001E7F2D" w:rsidRPr="00F06E8E" w:rsidDel="004409E7" w:rsidRDefault="001E7F2D" w:rsidP="001E7F2D">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49490E28" w14:textId="77777777" w:rsidR="001E7F2D" w:rsidRPr="00F06E8E" w:rsidDel="004409E7" w:rsidRDefault="001E7F2D" w:rsidP="001E7F2D">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26541F9A" w14:textId="77777777" w:rsidR="001E7F2D" w:rsidRPr="00F06E8E" w:rsidRDefault="001E7F2D" w:rsidP="001E7F2D">
      <w:pPr>
        <w:spacing w:before="240" w:after="240"/>
        <w:ind w:left="720" w:hanging="720"/>
        <w:rPr>
          <w:b/>
          <w:i/>
          <w:iCs/>
        </w:rPr>
      </w:pPr>
      <w:r w:rsidRPr="00F06E8E">
        <w:rPr>
          <w:iCs/>
          <w:szCs w:val="20"/>
        </w:rPr>
        <w:t>(13)</w:t>
      </w:r>
      <w:r w:rsidRPr="00F06E8E">
        <w:rPr>
          <w:iCs/>
          <w:szCs w:val="20"/>
        </w:rPr>
        <w:tab/>
        <w:t>For Load Resources, HDL is calculated as follows:</w:t>
      </w:r>
    </w:p>
    <w:p w14:paraId="044D27A6"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4918FECA" w14:textId="77777777" w:rsidTr="00ED5360">
        <w:tc>
          <w:tcPr>
            <w:tcW w:w="1500" w:type="pct"/>
          </w:tcPr>
          <w:p w14:paraId="1EF6B079"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8DCC907"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08165CD1" w14:textId="77777777" w:rsidTr="00ED5360">
        <w:trPr>
          <w:cantSplit/>
        </w:trPr>
        <w:tc>
          <w:tcPr>
            <w:tcW w:w="1500" w:type="pct"/>
          </w:tcPr>
          <w:p w14:paraId="5EF35EED"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398D983E"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073692A3" w14:textId="77777777" w:rsidTr="00ED5360">
        <w:trPr>
          <w:cantSplit/>
        </w:trPr>
        <w:tc>
          <w:tcPr>
            <w:tcW w:w="1500" w:type="pct"/>
          </w:tcPr>
          <w:p w14:paraId="5CF36CAE"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019D363E"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1D945A5E" w14:textId="77777777" w:rsidTr="00ED5360">
        <w:trPr>
          <w:cantSplit/>
        </w:trPr>
        <w:tc>
          <w:tcPr>
            <w:tcW w:w="1500" w:type="pct"/>
          </w:tcPr>
          <w:p w14:paraId="53A42DD6" w14:textId="77777777" w:rsidR="001E7F2D" w:rsidRPr="00F06E8E" w:rsidRDefault="001E7F2D" w:rsidP="001E7F2D">
            <w:pPr>
              <w:spacing w:after="60"/>
              <w:rPr>
                <w:iCs/>
                <w:sz w:val="20"/>
                <w:szCs w:val="20"/>
              </w:rPr>
            </w:pPr>
            <w:r w:rsidRPr="00F06E8E">
              <w:rPr>
                <w:iCs/>
                <w:sz w:val="20"/>
                <w:szCs w:val="20"/>
              </w:rPr>
              <w:t>SDRAMP</w:t>
            </w:r>
          </w:p>
        </w:tc>
        <w:tc>
          <w:tcPr>
            <w:tcW w:w="3500" w:type="pct"/>
          </w:tcPr>
          <w:p w14:paraId="5C7F600A" w14:textId="77777777" w:rsidR="001E7F2D" w:rsidRPr="00F06E8E" w:rsidRDefault="001E7F2D" w:rsidP="001E7F2D">
            <w:pPr>
              <w:spacing w:after="60"/>
              <w:rPr>
                <w:iCs/>
                <w:sz w:val="20"/>
                <w:szCs w:val="20"/>
              </w:rPr>
            </w:pPr>
            <w:r w:rsidRPr="00F06E8E">
              <w:rPr>
                <w:iCs/>
                <w:sz w:val="20"/>
                <w:szCs w:val="20"/>
              </w:rPr>
              <w:t>SCED Down Ramp Rate.</w:t>
            </w:r>
          </w:p>
        </w:tc>
      </w:tr>
      <w:tr w:rsidR="001E7F2D" w:rsidRPr="00F06E8E" w14:paraId="69916BFA" w14:textId="77777777" w:rsidTr="00ED5360">
        <w:trPr>
          <w:cantSplit/>
        </w:trPr>
        <w:tc>
          <w:tcPr>
            <w:tcW w:w="1500" w:type="pct"/>
          </w:tcPr>
          <w:p w14:paraId="5F5B8FDA" w14:textId="77777777" w:rsidR="001E7F2D" w:rsidRPr="00F06E8E" w:rsidRDefault="001E7F2D" w:rsidP="001E7F2D">
            <w:pPr>
              <w:spacing w:after="60"/>
              <w:rPr>
                <w:iCs/>
                <w:sz w:val="20"/>
                <w:szCs w:val="20"/>
              </w:rPr>
            </w:pPr>
            <w:r w:rsidRPr="00F06E8E">
              <w:rPr>
                <w:iCs/>
                <w:sz w:val="20"/>
                <w:szCs w:val="20"/>
              </w:rPr>
              <w:t>HASL</w:t>
            </w:r>
          </w:p>
        </w:tc>
        <w:tc>
          <w:tcPr>
            <w:tcW w:w="3500" w:type="pct"/>
          </w:tcPr>
          <w:p w14:paraId="56AA97E1" w14:textId="77777777" w:rsidR="001E7F2D" w:rsidRPr="00F06E8E" w:rsidRDefault="001E7F2D" w:rsidP="001E7F2D">
            <w:pPr>
              <w:spacing w:after="60"/>
              <w:rPr>
                <w:iCs/>
                <w:sz w:val="20"/>
                <w:szCs w:val="20"/>
              </w:rPr>
            </w:pPr>
            <w:r w:rsidRPr="00F06E8E">
              <w:rPr>
                <w:iCs/>
                <w:sz w:val="20"/>
                <w:szCs w:val="20"/>
              </w:rPr>
              <w:t>High Ancillary Service Limit – definition provided in Section 2.</w:t>
            </w:r>
          </w:p>
        </w:tc>
      </w:tr>
    </w:tbl>
    <w:p w14:paraId="0AE83C7A" w14:textId="77777777" w:rsidR="001E7F2D" w:rsidRPr="00F06E8E" w:rsidRDefault="001E7F2D" w:rsidP="001E7F2D">
      <w:pPr>
        <w:spacing w:before="240" w:after="240"/>
        <w:rPr>
          <w:b/>
          <w:i/>
          <w:iCs/>
        </w:rPr>
      </w:pPr>
      <w:r w:rsidRPr="00F06E8E">
        <w:rPr>
          <w:iCs/>
          <w:szCs w:val="20"/>
        </w:rPr>
        <w:t>(14)</w:t>
      </w:r>
      <w:r w:rsidRPr="00F06E8E">
        <w:rPr>
          <w:iCs/>
          <w:szCs w:val="20"/>
        </w:rPr>
        <w:tab/>
        <w:t>For Load Resources, LDL is calculated as follows:</w:t>
      </w:r>
    </w:p>
    <w:p w14:paraId="0A64C1F5"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22012C6" w14:textId="77777777" w:rsidTr="00ED5360">
        <w:tc>
          <w:tcPr>
            <w:tcW w:w="1500" w:type="pct"/>
          </w:tcPr>
          <w:p w14:paraId="567178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5A36C49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EA9D61F" w14:textId="77777777" w:rsidTr="00ED5360">
        <w:trPr>
          <w:cantSplit/>
        </w:trPr>
        <w:tc>
          <w:tcPr>
            <w:tcW w:w="1500" w:type="pct"/>
          </w:tcPr>
          <w:p w14:paraId="237CE177"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8E25A2B"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7A47C452" w14:textId="77777777" w:rsidTr="00ED5360">
        <w:trPr>
          <w:cantSplit/>
        </w:trPr>
        <w:tc>
          <w:tcPr>
            <w:tcW w:w="1500" w:type="pct"/>
          </w:tcPr>
          <w:p w14:paraId="04884D70"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C0F83FF"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BC04EEB" w14:textId="77777777" w:rsidTr="00ED5360">
        <w:trPr>
          <w:cantSplit/>
        </w:trPr>
        <w:tc>
          <w:tcPr>
            <w:tcW w:w="1500" w:type="pct"/>
          </w:tcPr>
          <w:p w14:paraId="2E437334" w14:textId="77777777" w:rsidR="001E7F2D" w:rsidRPr="00F06E8E" w:rsidRDefault="001E7F2D" w:rsidP="001E7F2D">
            <w:pPr>
              <w:spacing w:after="60"/>
              <w:rPr>
                <w:iCs/>
                <w:sz w:val="20"/>
                <w:szCs w:val="20"/>
              </w:rPr>
            </w:pPr>
            <w:r w:rsidRPr="00F06E8E">
              <w:rPr>
                <w:iCs/>
                <w:sz w:val="20"/>
                <w:szCs w:val="20"/>
              </w:rPr>
              <w:t>SURAMP</w:t>
            </w:r>
          </w:p>
        </w:tc>
        <w:tc>
          <w:tcPr>
            <w:tcW w:w="3500" w:type="pct"/>
          </w:tcPr>
          <w:p w14:paraId="6CA75DA4" w14:textId="77777777" w:rsidR="001E7F2D" w:rsidRPr="00F06E8E" w:rsidRDefault="001E7F2D" w:rsidP="001E7F2D">
            <w:pPr>
              <w:spacing w:after="60"/>
              <w:rPr>
                <w:iCs/>
                <w:sz w:val="20"/>
                <w:szCs w:val="20"/>
              </w:rPr>
            </w:pPr>
            <w:r w:rsidRPr="00F06E8E">
              <w:rPr>
                <w:iCs/>
                <w:sz w:val="20"/>
                <w:szCs w:val="20"/>
              </w:rPr>
              <w:t xml:space="preserve">SCED Up Ramp Rate. </w:t>
            </w:r>
          </w:p>
        </w:tc>
      </w:tr>
      <w:tr w:rsidR="001E7F2D" w:rsidRPr="00F06E8E" w14:paraId="0CAD09A6" w14:textId="77777777" w:rsidTr="00ED5360">
        <w:trPr>
          <w:cantSplit/>
        </w:trPr>
        <w:tc>
          <w:tcPr>
            <w:tcW w:w="1500" w:type="pct"/>
          </w:tcPr>
          <w:p w14:paraId="4BA06E67" w14:textId="77777777" w:rsidR="001E7F2D" w:rsidRPr="00F06E8E" w:rsidRDefault="001E7F2D" w:rsidP="001E7F2D">
            <w:pPr>
              <w:spacing w:after="60"/>
              <w:rPr>
                <w:iCs/>
                <w:sz w:val="20"/>
                <w:szCs w:val="20"/>
              </w:rPr>
            </w:pPr>
            <w:r w:rsidRPr="00F06E8E">
              <w:rPr>
                <w:iCs/>
                <w:sz w:val="20"/>
                <w:szCs w:val="20"/>
              </w:rPr>
              <w:t>LASL</w:t>
            </w:r>
          </w:p>
        </w:tc>
        <w:tc>
          <w:tcPr>
            <w:tcW w:w="3500" w:type="pct"/>
          </w:tcPr>
          <w:p w14:paraId="64B847F2" w14:textId="77777777" w:rsidR="001E7F2D" w:rsidRPr="00F06E8E" w:rsidRDefault="001E7F2D" w:rsidP="001E7F2D">
            <w:pPr>
              <w:spacing w:after="60"/>
              <w:rPr>
                <w:iCs/>
                <w:sz w:val="20"/>
                <w:szCs w:val="20"/>
              </w:rPr>
            </w:pPr>
            <w:r w:rsidRPr="00F06E8E">
              <w:rPr>
                <w:iCs/>
                <w:sz w:val="20"/>
                <w:szCs w:val="20"/>
              </w:rPr>
              <w:t>Low Ancillary Service Limit – definition provided in Section 2.</w:t>
            </w:r>
          </w:p>
        </w:tc>
      </w:tr>
    </w:tbl>
    <w:p w14:paraId="6557ED02" w14:textId="77777777" w:rsidR="001E7F2D" w:rsidRPr="00F06E8E" w:rsidRDefault="001E7F2D" w:rsidP="001E7F2D">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E7F2D" w:rsidRPr="00F06E8E" w14:paraId="300F4196" w14:textId="77777777" w:rsidTr="00ED5360">
        <w:trPr>
          <w:trHeight w:val="206"/>
        </w:trPr>
        <w:tc>
          <w:tcPr>
            <w:tcW w:w="9350" w:type="dxa"/>
            <w:shd w:val="pct12" w:color="auto" w:fill="auto"/>
          </w:tcPr>
          <w:p w14:paraId="792C5F68" w14:textId="77777777" w:rsidR="001E7F2D" w:rsidRPr="00F06E8E" w:rsidRDefault="001E7F2D" w:rsidP="001E7F2D">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6551863" w14:textId="77777777" w:rsidR="001E7F2D" w:rsidRPr="00F06E8E" w:rsidRDefault="001E7F2D" w:rsidP="001E7F2D">
            <w:pPr>
              <w:keepNext/>
              <w:widowControl w:val="0"/>
              <w:tabs>
                <w:tab w:val="left" w:pos="1260"/>
              </w:tabs>
              <w:spacing w:before="240" w:after="240"/>
              <w:ind w:left="1267" w:hanging="1267"/>
              <w:outlineLvl w:val="3"/>
              <w:rPr>
                <w:b/>
                <w:bCs/>
                <w:snapToGrid w:val="0"/>
              </w:rPr>
            </w:pPr>
            <w:bookmarkStart w:id="337" w:name="_Toc60040617"/>
            <w:bookmarkStart w:id="338" w:name="_Toc65151677"/>
            <w:bookmarkStart w:id="339" w:name="_Toc80174703"/>
            <w:bookmarkStart w:id="340" w:name="_Toc108712462"/>
            <w:bookmarkStart w:id="341" w:name="_Toc112417582"/>
            <w:bookmarkStart w:id="342" w:name="_Toc119310251"/>
            <w:bookmarkStart w:id="343" w:name="_Toc125966185"/>
            <w:r w:rsidRPr="00F06E8E">
              <w:rPr>
                <w:b/>
                <w:bCs/>
                <w:snapToGrid w:val="0"/>
              </w:rPr>
              <w:t>6.5.7.2</w:t>
            </w:r>
            <w:r w:rsidRPr="00F06E8E">
              <w:rPr>
                <w:b/>
                <w:bCs/>
                <w:snapToGrid w:val="0"/>
              </w:rPr>
              <w:tab/>
              <w:t>Resource Limit Calculator</w:t>
            </w:r>
            <w:bookmarkEnd w:id="337"/>
            <w:bookmarkEnd w:id="338"/>
            <w:bookmarkEnd w:id="339"/>
            <w:bookmarkEnd w:id="340"/>
            <w:bookmarkEnd w:id="341"/>
            <w:bookmarkEnd w:id="342"/>
            <w:bookmarkEnd w:id="343"/>
          </w:p>
          <w:p w14:paraId="79954E53" w14:textId="77777777" w:rsidR="001E7F2D" w:rsidRPr="00F06E8E" w:rsidRDefault="001E7F2D" w:rsidP="001E7F2D">
            <w:pPr>
              <w:spacing w:after="240"/>
              <w:ind w:left="720" w:hanging="720"/>
              <w:rPr>
                <w:szCs w:val="20"/>
              </w:rPr>
            </w:pPr>
            <w:r w:rsidRPr="00F06E8E">
              <w:rPr>
                <w:szCs w:val="20"/>
              </w:rPr>
              <w:t>(1)</w:t>
            </w:r>
            <w:r w:rsidRPr="00F06E8E">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06E8E">
              <w:rPr>
                <w:szCs w:val="20"/>
              </w:rPr>
              <w:t>process</w:t>
            </w:r>
            <w:proofErr w:type="gramEnd"/>
            <w:r w:rsidRPr="00F06E8E">
              <w:rPr>
                <w:szCs w:val="20"/>
              </w:rPr>
              <w:t xml:space="preserve">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FEAC77A" w14:textId="77777777" w:rsidR="001E7F2D" w:rsidRPr="00F06E8E" w:rsidRDefault="001E7F2D" w:rsidP="001E7F2D">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1CF380F1" w14:textId="77777777" w:rsidR="001E7F2D" w:rsidRPr="00F06E8E" w:rsidRDefault="001E7F2D" w:rsidP="001E7F2D">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44A66D80" w14:textId="77777777" w:rsidR="001E7F2D" w:rsidRPr="00F06E8E" w:rsidRDefault="001E7F2D" w:rsidP="001E7F2D">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3FC39A12"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4DFA84D2"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0636CEE" w14:textId="77777777" w:rsidTr="00ED5360">
              <w:tc>
                <w:tcPr>
                  <w:tcW w:w="1500" w:type="pct"/>
                </w:tcPr>
                <w:p w14:paraId="1EC655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39D5F6A2"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D55BD01" w14:textId="77777777" w:rsidTr="00ED5360">
              <w:trPr>
                <w:cantSplit/>
              </w:trPr>
              <w:tc>
                <w:tcPr>
                  <w:tcW w:w="1500" w:type="pct"/>
                </w:tcPr>
                <w:p w14:paraId="6156DC9F" w14:textId="77777777" w:rsidR="001E7F2D" w:rsidRPr="00F06E8E" w:rsidRDefault="001E7F2D" w:rsidP="001E7F2D">
                  <w:pPr>
                    <w:spacing w:after="60"/>
                    <w:rPr>
                      <w:iCs/>
                      <w:sz w:val="20"/>
                      <w:szCs w:val="20"/>
                    </w:rPr>
                  </w:pPr>
                  <w:r w:rsidRPr="00F06E8E">
                    <w:rPr>
                      <w:iCs/>
                      <w:sz w:val="20"/>
                      <w:szCs w:val="20"/>
                    </w:rPr>
                    <w:t>HDL</w:t>
                  </w:r>
                </w:p>
              </w:tc>
              <w:tc>
                <w:tcPr>
                  <w:tcW w:w="3500" w:type="pct"/>
                </w:tcPr>
                <w:p w14:paraId="5C5AAAC2"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58395300" w14:textId="77777777" w:rsidTr="00ED5360">
              <w:trPr>
                <w:cantSplit/>
              </w:trPr>
              <w:tc>
                <w:tcPr>
                  <w:tcW w:w="1500" w:type="pct"/>
                </w:tcPr>
                <w:p w14:paraId="7D4091BF"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1244A0B" w14:textId="77777777" w:rsidR="001E7F2D" w:rsidRPr="00F06E8E" w:rsidRDefault="001E7F2D" w:rsidP="001E7F2D">
                  <w:pPr>
                    <w:spacing w:after="60"/>
                    <w:rPr>
                      <w:iCs/>
                      <w:sz w:val="20"/>
                      <w:szCs w:val="20"/>
                    </w:rPr>
                  </w:pPr>
                  <w:r w:rsidRPr="00F06E8E">
                    <w:rPr>
                      <w:iCs/>
                      <w:sz w:val="20"/>
                      <w:szCs w:val="20"/>
                    </w:rPr>
                    <w:t xml:space="preserve">Gross or net real power provided via telemetry. </w:t>
                  </w:r>
                </w:p>
              </w:tc>
            </w:tr>
            <w:tr w:rsidR="001E7F2D" w:rsidRPr="00F06E8E" w14:paraId="02174CA3" w14:textId="77777777" w:rsidTr="00ED5360">
              <w:trPr>
                <w:cantSplit/>
              </w:trPr>
              <w:tc>
                <w:tcPr>
                  <w:tcW w:w="1500" w:type="pct"/>
                </w:tcPr>
                <w:p w14:paraId="2A31FA06"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5A51758B"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130CEE91" w14:textId="77777777" w:rsidTr="00ED5360">
              <w:trPr>
                <w:cantSplit/>
              </w:trPr>
              <w:tc>
                <w:tcPr>
                  <w:tcW w:w="1500" w:type="pct"/>
                </w:tcPr>
                <w:p w14:paraId="52E3B559"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04B0F0A7"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47703249" w14:textId="77777777" w:rsidTr="00ED5360">
              <w:trPr>
                <w:cantSplit/>
              </w:trPr>
              <w:tc>
                <w:tcPr>
                  <w:tcW w:w="1500" w:type="pct"/>
                </w:tcPr>
                <w:p w14:paraId="7228F77B"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28AB1C7A" w14:textId="77777777" w:rsidR="001E7F2D" w:rsidRPr="00F06E8E" w:rsidRDefault="001E7F2D" w:rsidP="001E7F2D">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3645FCAD" w14:textId="77777777" w:rsidR="001E7F2D" w:rsidRPr="00F06E8E" w:rsidRDefault="001E7F2D" w:rsidP="001E7F2D">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35FB50BD"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STARTUP, then</w:t>
            </w:r>
          </w:p>
          <w:p w14:paraId="05553EFA"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325DA7E8"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4DFF33C4"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59E1976A" w14:textId="77777777" w:rsidTr="00ED5360">
              <w:tc>
                <w:tcPr>
                  <w:tcW w:w="1500" w:type="pct"/>
                </w:tcPr>
                <w:p w14:paraId="5271C0CA"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70FDF65F"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E71DA25" w14:textId="77777777" w:rsidTr="00ED5360">
              <w:trPr>
                <w:cantSplit/>
              </w:trPr>
              <w:tc>
                <w:tcPr>
                  <w:tcW w:w="1500" w:type="pct"/>
                </w:tcPr>
                <w:p w14:paraId="3E7AB5EB"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04A1CE3E"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1678103B" w14:textId="77777777" w:rsidTr="00ED5360">
              <w:trPr>
                <w:cantSplit/>
              </w:trPr>
              <w:tc>
                <w:tcPr>
                  <w:tcW w:w="1500" w:type="pct"/>
                </w:tcPr>
                <w:p w14:paraId="00CA8B12"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7545EBE8" w14:textId="77777777" w:rsidR="001E7F2D" w:rsidRPr="00F06E8E" w:rsidRDefault="001E7F2D" w:rsidP="001E7F2D">
                  <w:pPr>
                    <w:spacing w:after="60"/>
                    <w:rPr>
                      <w:iCs/>
                      <w:sz w:val="20"/>
                      <w:szCs w:val="20"/>
                    </w:rPr>
                  </w:pPr>
                  <w:r w:rsidRPr="00F06E8E">
                    <w:rPr>
                      <w:iCs/>
                      <w:sz w:val="20"/>
                      <w:szCs w:val="20"/>
                    </w:rPr>
                    <w:t>Gross or net real power provided via telemetry.</w:t>
                  </w:r>
                </w:p>
              </w:tc>
            </w:tr>
            <w:tr w:rsidR="001E7F2D" w:rsidRPr="00F06E8E" w14:paraId="3831FC13" w14:textId="77777777" w:rsidTr="00ED5360">
              <w:trPr>
                <w:cantSplit/>
              </w:trPr>
              <w:tc>
                <w:tcPr>
                  <w:tcW w:w="1500" w:type="pct"/>
                </w:tcPr>
                <w:p w14:paraId="17136A7F"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5EE9536A" w14:textId="77777777" w:rsidR="001E7F2D" w:rsidRPr="00F06E8E" w:rsidRDefault="001E7F2D" w:rsidP="001E7F2D">
                  <w:pPr>
                    <w:spacing w:after="60"/>
                    <w:rPr>
                      <w:iCs/>
                      <w:sz w:val="20"/>
                      <w:szCs w:val="20"/>
                    </w:rPr>
                  </w:pPr>
                  <w:r w:rsidRPr="00F06E8E">
                    <w:rPr>
                      <w:iCs/>
                      <w:sz w:val="20"/>
                      <w:szCs w:val="20"/>
                    </w:rPr>
                    <w:t>Low Sustained Limit (LSL) provided via telemetry.</w:t>
                  </w:r>
                </w:p>
              </w:tc>
            </w:tr>
            <w:tr w:rsidR="001E7F2D" w:rsidRPr="00F06E8E" w14:paraId="377E9754" w14:textId="77777777" w:rsidTr="00ED5360">
              <w:trPr>
                <w:cantSplit/>
              </w:trPr>
              <w:tc>
                <w:tcPr>
                  <w:tcW w:w="1500" w:type="pct"/>
                </w:tcPr>
                <w:p w14:paraId="70A03453"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4D0442AC"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r w:rsidR="001E7F2D" w:rsidRPr="00F06E8E" w14:paraId="66B38F1C" w14:textId="77777777" w:rsidTr="00ED5360">
              <w:trPr>
                <w:cantSplit/>
              </w:trPr>
              <w:tc>
                <w:tcPr>
                  <w:tcW w:w="1500" w:type="pct"/>
                </w:tcPr>
                <w:p w14:paraId="0E803900"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6817736A" w14:textId="77777777" w:rsidR="001E7F2D" w:rsidRPr="00F06E8E" w:rsidRDefault="001E7F2D" w:rsidP="001E7F2D">
                  <w:pPr>
                    <w:spacing w:after="60"/>
                    <w:rPr>
                      <w:iCs/>
                      <w:sz w:val="20"/>
                      <w:szCs w:val="20"/>
                    </w:rPr>
                  </w:pPr>
                  <w:r w:rsidRPr="00F06E8E">
                    <w:rPr>
                      <w:iCs/>
                      <w:sz w:val="20"/>
                      <w:szCs w:val="20"/>
                    </w:rPr>
                    <w:t>5-minute blended Normal Ramp Rate up, as telemetered by the QSE.</w:t>
                  </w:r>
                </w:p>
              </w:tc>
            </w:tr>
          </w:tbl>
          <w:p w14:paraId="11860AB4" w14:textId="77777777" w:rsidR="001E7F2D" w:rsidRPr="00F06E8E" w:rsidRDefault="001E7F2D" w:rsidP="001E7F2D">
            <w:pPr>
              <w:spacing w:before="240" w:after="240"/>
              <w:ind w:left="720" w:hanging="720"/>
              <w:rPr>
                <w:iCs/>
                <w:szCs w:val="20"/>
              </w:rPr>
            </w:pPr>
            <w:r w:rsidRPr="00F06E8E">
              <w:rPr>
                <w:iCs/>
                <w:szCs w:val="20"/>
              </w:rPr>
              <w:t>(4)</w:t>
            </w:r>
            <w:r w:rsidRPr="00F06E8E">
              <w:rPr>
                <w:iCs/>
                <w:szCs w:val="20"/>
              </w:rPr>
              <w:tab/>
              <w:t>For ESRs, HDL is calculated as follows:</w:t>
            </w:r>
          </w:p>
          <w:p w14:paraId="5E555396"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0A74842D" w14:textId="77777777" w:rsidR="001E7F2D" w:rsidRPr="00F06E8E" w:rsidRDefault="001E7F2D" w:rsidP="001E7F2D">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32FF6E4B"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0C36F2B7" w14:textId="77777777" w:rsidR="001E7F2D" w:rsidRPr="00F06E8E" w:rsidRDefault="001E7F2D" w:rsidP="001E7F2D">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330A0430"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224F77A3"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08473B4F"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5DAD65A8"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021B5C5"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69E966D"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FBAF907" w14:textId="77777777" w:rsidR="001E7F2D" w:rsidRPr="00F06E8E" w:rsidRDefault="001E7F2D" w:rsidP="001E7F2D">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2F04547"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153B29DB"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4CFDA113"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1928B3" w14:textId="77777777" w:rsidR="001E7F2D" w:rsidRPr="00F06E8E" w:rsidRDefault="001E7F2D" w:rsidP="001E7F2D">
                  <w:pPr>
                    <w:spacing w:after="60"/>
                    <w:rPr>
                      <w:iCs/>
                      <w:sz w:val="20"/>
                      <w:szCs w:val="20"/>
                    </w:rPr>
                  </w:pPr>
                  <w:r w:rsidRPr="00F06E8E">
                    <w:rPr>
                      <w:iCs/>
                      <w:sz w:val="20"/>
                      <w:szCs w:val="20"/>
                    </w:rPr>
                    <w:t xml:space="preserve">Net real power provided via telemetry. </w:t>
                  </w:r>
                </w:p>
              </w:tc>
            </w:tr>
            <w:tr w:rsidR="001E7F2D" w:rsidRPr="00F06E8E" w14:paraId="17CAA622"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9C16D55" w14:textId="77777777" w:rsidR="001E7F2D" w:rsidRPr="00F06E8E" w:rsidRDefault="001E7F2D" w:rsidP="001E7F2D">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2C8C2741" w14:textId="77777777" w:rsidR="001E7F2D" w:rsidRPr="00F06E8E" w:rsidRDefault="001E7F2D" w:rsidP="001E7F2D">
                  <w:pPr>
                    <w:spacing w:after="60"/>
                    <w:ind w:left="720" w:hanging="720"/>
                    <w:rPr>
                      <w:iCs/>
                      <w:sz w:val="20"/>
                      <w:szCs w:val="20"/>
                    </w:rPr>
                  </w:pPr>
                  <w:r w:rsidRPr="00F06E8E">
                    <w:rPr>
                      <w:iCs/>
                      <w:sz w:val="20"/>
                      <w:szCs w:val="20"/>
                    </w:rPr>
                    <w:t>5-minute blended Normal Ramp Rate up, as telemetered by the QSE.</w:t>
                  </w:r>
                </w:p>
              </w:tc>
            </w:tr>
            <w:tr w:rsidR="001E7F2D" w:rsidRPr="00F06E8E" w14:paraId="0BFB3B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54541EB2" w14:textId="77777777" w:rsidR="001E7F2D" w:rsidRPr="00F06E8E" w:rsidRDefault="001E7F2D" w:rsidP="001E7F2D">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A2A8348" w14:textId="77777777" w:rsidR="001E7F2D" w:rsidRPr="00F06E8E" w:rsidRDefault="001E7F2D" w:rsidP="001E7F2D">
                  <w:pPr>
                    <w:spacing w:after="60"/>
                    <w:ind w:left="720" w:hanging="720"/>
                    <w:rPr>
                      <w:iCs/>
                      <w:sz w:val="20"/>
                      <w:szCs w:val="20"/>
                    </w:rPr>
                  </w:pPr>
                  <w:r w:rsidRPr="00F06E8E">
                    <w:rPr>
                      <w:iCs/>
                      <w:sz w:val="20"/>
                      <w:szCs w:val="20"/>
                    </w:rPr>
                    <w:t xml:space="preserve">High Sustained Limit (HSL) provided via telemetry – per Section 6.5.5.2. </w:t>
                  </w:r>
                </w:p>
              </w:tc>
            </w:tr>
          </w:tbl>
          <w:p w14:paraId="401BB9EC" w14:textId="77777777" w:rsidR="001E7F2D" w:rsidRPr="00F06E8E" w:rsidRDefault="001E7F2D" w:rsidP="001E7F2D">
            <w:pPr>
              <w:spacing w:after="240"/>
              <w:rPr>
                <w:iCs/>
                <w:szCs w:val="20"/>
              </w:rPr>
            </w:pPr>
            <w:r w:rsidRPr="00F06E8E">
              <w:rPr>
                <w:iCs/>
                <w:szCs w:val="20"/>
              </w:rPr>
              <w:br/>
              <w:t>(5)</w:t>
            </w:r>
            <w:r w:rsidRPr="00F06E8E">
              <w:rPr>
                <w:iCs/>
                <w:szCs w:val="20"/>
              </w:rPr>
              <w:tab/>
              <w:t>For ESRs, LDL is calculated as follows:</w:t>
            </w:r>
          </w:p>
          <w:p w14:paraId="02B85FC4" w14:textId="77777777" w:rsidR="001E7F2D" w:rsidRPr="00F06E8E" w:rsidRDefault="001E7F2D" w:rsidP="001E7F2D">
            <w:pPr>
              <w:spacing w:after="240"/>
              <w:ind w:left="1440" w:hanging="720"/>
              <w:rPr>
                <w:iCs/>
                <w:szCs w:val="20"/>
              </w:rPr>
            </w:pPr>
            <w:r w:rsidRPr="00F06E8E">
              <w:rPr>
                <w:iCs/>
                <w:szCs w:val="20"/>
              </w:rPr>
              <w:t>(a)</w:t>
            </w:r>
            <w:r w:rsidRPr="00F06E8E">
              <w:rPr>
                <w:iCs/>
                <w:szCs w:val="20"/>
              </w:rPr>
              <w:tab/>
              <w:t>If the telemetered Resource Status is ONHOLD, then</w:t>
            </w:r>
          </w:p>
          <w:p w14:paraId="763E8B30" w14:textId="77777777" w:rsidR="001E7F2D" w:rsidRPr="00F06E8E" w:rsidRDefault="001E7F2D" w:rsidP="001E7F2D">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586E97FD" w14:textId="77777777" w:rsidR="001E7F2D" w:rsidRPr="00F06E8E" w:rsidRDefault="001E7F2D" w:rsidP="001E7F2D">
            <w:pPr>
              <w:spacing w:after="240"/>
              <w:ind w:left="1440" w:hanging="720"/>
              <w:rPr>
                <w:iCs/>
                <w:szCs w:val="20"/>
              </w:rPr>
            </w:pPr>
            <w:r w:rsidRPr="00F06E8E">
              <w:rPr>
                <w:iCs/>
                <w:szCs w:val="20"/>
              </w:rPr>
              <w:t>(b)</w:t>
            </w:r>
            <w:r w:rsidRPr="00F06E8E">
              <w:rPr>
                <w:iCs/>
                <w:szCs w:val="20"/>
              </w:rPr>
              <w:tab/>
              <w:t>If the telemetered Resource Status is ONTEST, then</w:t>
            </w:r>
          </w:p>
          <w:p w14:paraId="25C9B6E1" w14:textId="77777777" w:rsidR="001E7F2D" w:rsidRPr="00F06E8E" w:rsidRDefault="001E7F2D" w:rsidP="001E7F2D">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467993C7" w14:textId="77777777" w:rsidR="001E7F2D" w:rsidRPr="00F06E8E" w:rsidRDefault="001E7F2D" w:rsidP="001E7F2D">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4127226B" w14:textId="77777777" w:rsidR="001E7F2D" w:rsidRPr="00F06E8E" w:rsidRDefault="001E7F2D" w:rsidP="001E7F2D">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20B914A1" w14:textId="77777777" w:rsidTr="00ED5360">
              <w:tc>
                <w:tcPr>
                  <w:tcW w:w="1500" w:type="pct"/>
                  <w:tcBorders>
                    <w:top w:val="single" w:sz="4" w:space="0" w:color="auto"/>
                    <w:left w:val="single" w:sz="4" w:space="0" w:color="auto"/>
                    <w:bottom w:val="single" w:sz="4" w:space="0" w:color="auto"/>
                    <w:right w:val="single" w:sz="4" w:space="0" w:color="auto"/>
                  </w:tcBorders>
                  <w:hideMark/>
                </w:tcPr>
                <w:p w14:paraId="156036A5" w14:textId="77777777" w:rsidR="001E7F2D" w:rsidRPr="00F06E8E" w:rsidRDefault="001E7F2D" w:rsidP="001E7F2D">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71D0E44"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6562A63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77593ABA" w14:textId="77777777" w:rsidR="001E7F2D" w:rsidRPr="00F06E8E" w:rsidRDefault="001E7F2D" w:rsidP="001E7F2D">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352EF465"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09446DAC"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148FC941" w14:textId="77777777" w:rsidR="001E7F2D" w:rsidRPr="00F06E8E" w:rsidRDefault="001E7F2D" w:rsidP="001E7F2D">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6B286F58" w14:textId="77777777" w:rsidR="001E7F2D" w:rsidRPr="00F06E8E" w:rsidRDefault="001E7F2D" w:rsidP="001E7F2D">
                  <w:pPr>
                    <w:spacing w:after="60"/>
                    <w:rPr>
                      <w:iCs/>
                      <w:sz w:val="20"/>
                      <w:szCs w:val="20"/>
                    </w:rPr>
                  </w:pPr>
                  <w:r w:rsidRPr="00F06E8E">
                    <w:rPr>
                      <w:iCs/>
                      <w:sz w:val="20"/>
                      <w:szCs w:val="20"/>
                    </w:rPr>
                    <w:t>Net real power provided via telemetry.</w:t>
                  </w:r>
                </w:p>
              </w:tc>
            </w:tr>
            <w:tr w:rsidR="001E7F2D" w:rsidRPr="00F06E8E" w14:paraId="05B44145"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213005C6" w14:textId="77777777" w:rsidR="001E7F2D" w:rsidRPr="00F06E8E" w:rsidRDefault="001E7F2D" w:rsidP="001E7F2D">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A5A4FCD" w14:textId="77777777" w:rsidR="001E7F2D" w:rsidRPr="00F06E8E" w:rsidRDefault="001E7F2D" w:rsidP="001E7F2D">
                  <w:pPr>
                    <w:spacing w:after="60"/>
                    <w:rPr>
                      <w:iCs/>
                      <w:sz w:val="20"/>
                      <w:szCs w:val="20"/>
                    </w:rPr>
                  </w:pPr>
                  <w:r w:rsidRPr="00F06E8E">
                    <w:rPr>
                      <w:iCs/>
                      <w:sz w:val="20"/>
                      <w:szCs w:val="20"/>
                    </w:rPr>
                    <w:t>Low Sustained Limit provided via telemetry.</w:t>
                  </w:r>
                </w:p>
              </w:tc>
            </w:tr>
            <w:tr w:rsidR="001E7F2D" w:rsidRPr="00F06E8E" w14:paraId="77B02B49" w14:textId="77777777" w:rsidTr="00ED5360">
              <w:trPr>
                <w:cantSplit/>
              </w:trPr>
              <w:tc>
                <w:tcPr>
                  <w:tcW w:w="1500" w:type="pct"/>
                  <w:tcBorders>
                    <w:top w:val="single" w:sz="4" w:space="0" w:color="auto"/>
                    <w:left w:val="single" w:sz="4" w:space="0" w:color="auto"/>
                    <w:bottom w:val="single" w:sz="4" w:space="0" w:color="auto"/>
                    <w:right w:val="single" w:sz="4" w:space="0" w:color="auto"/>
                  </w:tcBorders>
                  <w:hideMark/>
                </w:tcPr>
                <w:p w14:paraId="6F38A6B7" w14:textId="77777777" w:rsidR="001E7F2D" w:rsidRPr="00F06E8E" w:rsidRDefault="001E7F2D" w:rsidP="001E7F2D">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6B60B297" w14:textId="77777777" w:rsidR="001E7F2D" w:rsidRPr="00F06E8E" w:rsidRDefault="001E7F2D" w:rsidP="001E7F2D">
                  <w:pPr>
                    <w:spacing w:after="60"/>
                    <w:rPr>
                      <w:iCs/>
                      <w:sz w:val="20"/>
                      <w:szCs w:val="20"/>
                    </w:rPr>
                  </w:pPr>
                  <w:r w:rsidRPr="00F06E8E">
                    <w:rPr>
                      <w:iCs/>
                      <w:sz w:val="20"/>
                      <w:szCs w:val="20"/>
                    </w:rPr>
                    <w:t>5-minute blended Normal Ramp Rate down, as telemetered by the QSE.</w:t>
                  </w:r>
                </w:p>
              </w:tc>
            </w:tr>
          </w:tbl>
          <w:p w14:paraId="3C798708" w14:textId="77777777" w:rsidR="001E7F2D" w:rsidRPr="00F06E8E" w:rsidRDefault="001E7F2D" w:rsidP="001E7F2D">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1D3E0CF5" w14:textId="77777777" w:rsidR="001E7F2D" w:rsidRPr="00F06E8E" w:rsidRDefault="001E7F2D" w:rsidP="001E7F2D">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1670CD36" w14:textId="77777777" w:rsidTr="00ED5360">
              <w:tc>
                <w:tcPr>
                  <w:tcW w:w="1500" w:type="pct"/>
                </w:tcPr>
                <w:p w14:paraId="7083DEA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0E02A496"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4C09C3DC" w14:textId="77777777" w:rsidTr="00ED5360">
              <w:trPr>
                <w:cantSplit/>
              </w:trPr>
              <w:tc>
                <w:tcPr>
                  <w:tcW w:w="1500" w:type="pct"/>
                </w:tcPr>
                <w:p w14:paraId="007D455F" w14:textId="77777777" w:rsidR="001E7F2D" w:rsidRPr="00F06E8E" w:rsidRDefault="001E7F2D" w:rsidP="001E7F2D">
                  <w:pPr>
                    <w:spacing w:after="60"/>
                    <w:rPr>
                      <w:iCs/>
                      <w:sz w:val="20"/>
                      <w:szCs w:val="20"/>
                    </w:rPr>
                  </w:pPr>
                  <w:r w:rsidRPr="00F06E8E">
                    <w:rPr>
                      <w:iCs/>
                      <w:sz w:val="20"/>
                      <w:szCs w:val="20"/>
                    </w:rPr>
                    <w:lastRenderedPageBreak/>
                    <w:t>HDL</w:t>
                  </w:r>
                </w:p>
              </w:tc>
              <w:tc>
                <w:tcPr>
                  <w:tcW w:w="3500" w:type="pct"/>
                </w:tcPr>
                <w:p w14:paraId="60DAFC31" w14:textId="77777777" w:rsidR="001E7F2D" w:rsidRPr="00F06E8E" w:rsidRDefault="001E7F2D" w:rsidP="001E7F2D">
                  <w:pPr>
                    <w:spacing w:after="60"/>
                    <w:rPr>
                      <w:iCs/>
                      <w:sz w:val="20"/>
                      <w:szCs w:val="20"/>
                    </w:rPr>
                  </w:pPr>
                  <w:r w:rsidRPr="00F06E8E">
                    <w:rPr>
                      <w:iCs/>
                      <w:sz w:val="20"/>
                      <w:szCs w:val="20"/>
                    </w:rPr>
                    <w:t>High Dispatch Limit.</w:t>
                  </w:r>
                </w:p>
              </w:tc>
            </w:tr>
            <w:tr w:rsidR="001E7F2D" w:rsidRPr="00F06E8E" w14:paraId="668559E7" w14:textId="77777777" w:rsidTr="00ED5360">
              <w:trPr>
                <w:cantSplit/>
              </w:trPr>
              <w:tc>
                <w:tcPr>
                  <w:tcW w:w="1500" w:type="pct"/>
                </w:tcPr>
                <w:p w14:paraId="2DABAEFB"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2E64A7C7"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65E816C4" w14:textId="77777777" w:rsidTr="00ED5360">
              <w:trPr>
                <w:cantSplit/>
              </w:trPr>
              <w:tc>
                <w:tcPr>
                  <w:tcW w:w="1500" w:type="pct"/>
                </w:tcPr>
                <w:p w14:paraId="24D6E03E" w14:textId="77777777" w:rsidR="001E7F2D" w:rsidRPr="00F06E8E" w:rsidRDefault="001E7F2D" w:rsidP="001E7F2D">
                  <w:pPr>
                    <w:spacing w:after="60"/>
                    <w:rPr>
                      <w:iCs/>
                      <w:sz w:val="20"/>
                      <w:szCs w:val="20"/>
                    </w:rPr>
                  </w:pPr>
                  <w:r w:rsidRPr="00F06E8E">
                    <w:rPr>
                      <w:iCs/>
                      <w:sz w:val="20"/>
                      <w:szCs w:val="20"/>
                    </w:rPr>
                    <w:t>NORMRAMPDN</w:t>
                  </w:r>
                </w:p>
              </w:tc>
              <w:tc>
                <w:tcPr>
                  <w:tcW w:w="3500" w:type="pct"/>
                </w:tcPr>
                <w:p w14:paraId="62655E86" w14:textId="77777777" w:rsidR="001E7F2D" w:rsidRPr="00F06E8E" w:rsidRDefault="001E7F2D" w:rsidP="001E7F2D">
                  <w:pPr>
                    <w:spacing w:after="60"/>
                    <w:rPr>
                      <w:iCs/>
                      <w:sz w:val="20"/>
                      <w:szCs w:val="20"/>
                    </w:rPr>
                  </w:pPr>
                  <w:r w:rsidRPr="00F06E8E">
                    <w:rPr>
                      <w:iCs/>
                      <w:sz w:val="20"/>
                      <w:szCs w:val="20"/>
                    </w:rPr>
                    <w:t xml:space="preserve">Normal Ramp Rate down, as telemetered by the QSE. </w:t>
                  </w:r>
                </w:p>
              </w:tc>
            </w:tr>
            <w:tr w:rsidR="001E7F2D" w:rsidRPr="00F06E8E" w14:paraId="2C4DF048" w14:textId="77777777" w:rsidTr="00ED5360">
              <w:trPr>
                <w:cantSplit/>
              </w:trPr>
              <w:tc>
                <w:tcPr>
                  <w:tcW w:w="1500" w:type="pct"/>
                </w:tcPr>
                <w:p w14:paraId="13BE401D" w14:textId="77777777" w:rsidR="001E7F2D" w:rsidRPr="00F06E8E" w:rsidRDefault="001E7F2D" w:rsidP="001E7F2D">
                  <w:pPr>
                    <w:spacing w:after="60"/>
                    <w:rPr>
                      <w:iCs/>
                      <w:sz w:val="20"/>
                      <w:szCs w:val="20"/>
                    </w:rPr>
                  </w:pPr>
                  <w:r w:rsidRPr="00F06E8E">
                    <w:rPr>
                      <w:iCs/>
                      <w:sz w:val="20"/>
                      <w:szCs w:val="20"/>
                    </w:rPr>
                    <w:t>HSLTELEM</w:t>
                  </w:r>
                </w:p>
              </w:tc>
              <w:tc>
                <w:tcPr>
                  <w:tcW w:w="3500" w:type="pct"/>
                </w:tcPr>
                <w:p w14:paraId="04AE4306" w14:textId="77777777" w:rsidR="001E7F2D" w:rsidRPr="00F06E8E" w:rsidRDefault="001E7F2D" w:rsidP="001E7F2D">
                  <w:pPr>
                    <w:spacing w:after="60"/>
                    <w:rPr>
                      <w:iCs/>
                      <w:sz w:val="20"/>
                      <w:szCs w:val="20"/>
                    </w:rPr>
                  </w:pPr>
                  <w:r w:rsidRPr="00F06E8E">
                    <w:rPr>
                      <w:iCs/>
                      <w:sz w:val="20"/>
                      <w:szCs w:val="20"/>
                    </w:rPr>
                    <w:t>HSL provided via telemetry.</w:t>
                  </w:r>
                </w:p>
              </w:tc>
            </w:tr>
          </w:tbl>
          <w:p w14:paraId="4507CF5A" w14:textId="77777777" w:rsidR="001E7F2D" w:rsidRPr="00F06E8E" w:rsidRDefault="001E7F2D" w:rsidP="001E7F2D">
            <w:pPr>
              <w:spacing w:before="240" w:after="240"/>
              <w:rPr>
                <w:b/>
                <w:i/>
                <w:iCs/>
                <w:szCs w:val="20"/>
              </w:rPr>
            </w:pPr>
            <w:r w:rsidRPr="00F06E8E">
              <w:rPr>
                <w:iCs/>
                <w:szCs w:val="20"/>
              </w:rPr>
              <w:t>(7)</w:t>
            </w:r>
            <w:r w:rsidRPr="00F06E8E">
              <w:rPr>
                <w:iCs/>
                <w:szCs w:val="20"/>
              </w:rPr>
              <w:tab/>
              <w:t>For SCED-dispatchable Load Resources, LDL is calculated as follows:</w:t>
            </w:r>
          </w:p>
          <w:p w14:paraId="57AA7753" w14:textId="77777777" w:rsidR="001E7F2D" w:rsidRPr="00F06E8E" w:rsidRDefault="001E7F2D" w:rsidP="001E7F2D">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E7F2D" w:rsidRPr="00F06E8E" w14:paraId="6E6FD200" w14:textId="77777777" w:rsidTr="00ED5360">
              <w:tc>
                <w:tcPr>
                  <w:tcW w:w="1500" w:type="pct"/>
                </w:tcPr>
                <w:p w14:paraId="41B09DDE" w14:textId="77777777" w:rsidR="001E7F2D" w:rsidRPr="00F06E8E" w:rsidRDefault="001E7F2D" w:rsidP="001E7F2D">
                  <w:pPr>
                    <w:spacing w:after="120"/>
                    <w:rPr>
                      <w:b/>
                      <w:iCs/>
                      <w:sz w:val="20"/>
                      <w:szCs w:val="20"/>
                    </w:rPr>
                  </w:pPr>
                  <w:r w:rsidRPr="00F06E8E">
                    <w:rPr>
                      <w:b/>
                      <w:iCs/>
                      <w:sz w:val="20"/>
                      <w:szCs w:val="20"/>
                    </w:rPr>
                    <w:t>Variable</w:t>
                  </w:r>
                </w:p>
              </w:tc>
              <w:tc>
                <w:tcPr>
                  <w:tcW w:w="3500" w:type="pct"/>
                </w:tcPr>
                <w:p w14:paraId="2FA52B03" w14:textId="77777777" w:rsidR="001E7F2D" w:rsidRPr="00F06E8E" w:rsidRDefault="001E7F2D" w:rsidP="001E7F2D">
                  <w:pPr>
                    <w:spacing w:after="120"/>
                    <w:rPr>
                      <w:b/>
                      <w:iCs/>
                      <w:sz w:val="20"/>
                      <w:szCs w:val="20"/>
                    </w:rPr>
                  </w:pPr>
                  <w:r w:rsidRPr="00F06E8E">
                    <w:rPr>
                      <w:b/>
                      <w:iCs/>
                      <w:sz w:val="20"/>
                      <w:szCs w:val="20"/>
                    </w:rPr>
                    <w:t>Description</w:t>
                  </w:r>
                </w:p>
              </w:tc>
            </w:tr>
            <w:tr w:rsidR="001E7F2D" w:rsidRPr="00F06E8E" w14:paraId="16B46118" w14:textId="77777777" w:rsidTr="00ED5360">
              <w:trPr>
                <w:cantSplit/>
              </w:trPr>
              <w:tc>
                <w:tcPr>
                  <w:tcW w:w="1500" w:type="pct"/>
                </w:tcPr>
                <w:p w14:paraId="52D847E1" w14:textId="77777777" w:rsidR="001E7F2D" w:rsidRPr="00F06E8E" w:rsidRDefault="001E7F2D" w:rsidP="001E7F2D">
                  <w:pPr>
                    <w:spacing w:after="60"/>
                    <w:rPr>
                      <w:iCs/>
                      <w:sz w:val="20"/>
                      <w:szCs w:val="20"/>
                    </w:rPr>
                  </w:pPr>
                  <w:r w:rsidRPr="00F06E8E">
                    <w:rPr>
                      <w:iCs/>
                      <w:sz w:val="20"/>
                      <w:szCs w:val="20"/>
                    </w:rPr>
                    <w:t>LDL</w:t>
                  </w:r>
                </w:p>
              </w:tc>
              <w:tc>
                <w:tcPr>
                  <w:tcW w:w="3500" w:type="pct"/>
                </w:tcPr>
                <w:p w14:paraId="4E4A6292" w14:textId="77777777" w:rsidR="001E7F2D" w:rsidRPr="00F06E8E" w:rsidRDefault="001E7F2D" w:rsidP="001E7F2D">
                  <w:pPr>
                    <w:spacing w:after="60"/>
                    <w:rPr>
                      <w:iCs/>
                      <w:sz w:val="20"/>
                      <w:szCs w:val="20"/>
                    </w:rPr>
                  </w:pPr>
                  <w:r w:rsidRPr="00F06E8E">
                    <w:rPr>
                      <w:iCs/>
                      <w:sz w:val="20"/>
                      <w:szCs w:val="20"/>
                    </w:rPr>
                    <w:t>Low Dispatch Limit.</w:t>
                  </w:r>
                </w:p>
              </w:tc>
            </w:tr>
            <w:tr w:rsidR="001E7F2D" w:rsidRPr="00F06E8E" w14:paraId="450CBD0C" w14:textId="77777777" w:rsidTr="00ED5360">
              <w:trPr>
                <w:cantSplit/>
              </w:trPr>
              <w:tc>
                <w:tcPr>
                  <w:tcW w:w="1500" w:type="pct"/>
                </w:tcPr>
                <w:p w14:paraId="20FD9855" w14:textId="77777777" w:rsidR="001E7F2D" w:rsidRPr="00F06E8E" w:rsidRDefault="001E7F2D" w:rsidP="001E7F2D">
                  <w:pPr>
                    <w:spacing w:after="60"/>
                    <w:rPr>
                      <w:iCs/>
                      <w:sz w:val="20"/>
                      <w:szCs w:val="20"/>
                    </w:rPr>
                  </w:pPr>
                  <w:r w:rsidRPr="00F06E8E">
                    <w:rPr>
                      <w:iCs/>
                      <w:sz w:val="20"/>
                      <w:szCs w:val="20"/>
                    </w:rPr>
                    <w:t>POWERTELEM</w:t>
                  </w:r>
                </w:p>
              </w:tc>
              <w:tc>
                <w:tcPr>
                  <w:tcW w:w="3500" w:type="pct"/>
                </w:tcPr>
                <w:p w14:paraId="3BC9BAB6" w14:textId="77777777" w:rsidR="001E7F2D" w:rsidRPr="00F06E8E" w:rsidRDefault="001E7F2D" w:rsidP="001E7F2D">
                  <w:pPr>
                    <w:spacing w:after="60"/>
                    <w:rPr>
                      <w:iCs/>
                      <w:sz w:val="20"/>
                      <w:szCs w:val="20"/>
                    </w:rPr>
                  </w:pPr>
                  <w:r w:rsidRPr="00F06E8E">
                    <w:rPr>
                      <w:iCs/>
                      <w:sz w:val="20"/>
                      <w:szCs w:val="20"/>
                    </w:rPr>
                    <w:t xml:space="preserve">Net real power flow provided via telemetry. </w:t>
                  </w:r>
                </w:p>
              </w:tc>
            </w:tr>
            <w:tr w:rsidR="001E7F2D" w:rsidRPr="00F06E8E" w14:paraId="2B817B65" w14:textId="77777777" w:rsidTr="00ED5360">
              <w:trPr>
                <w:cantSplit/>
              </w:trPr>
              <w:tc>
                <w:tcPr>
                  <w:tcW w:w="1500" w:type="pct"/>
                </w:tcPr>
                <w:p w14:paraId="14BD428A" w14:textId="77777777" w:rsidR="001E7F2D" w:rsidRPr="00F06E8E" w:rsidRDefault="001E7F2D" w:rsidP="001E7F2D">
                  <w:pPr>
                    <w:spacing w:after="60"/>
                    <w:rPr>
                      <w:iCs/>
                      <w:sz w:val="20"/>
                      <w:szCs w:val="20"/>
                    </w:rPr>
                  </w:pPr>
                  <w:r w:rsidRPr="00F06E8E">
                    <w:rPr>
                      <w:iCs/>
                      <w:sz w:val="20"/>
                      <w:szCs w:val="20"/>
                    </w:rPr>
                    <w:t>NORMRAMPUP</w:t>
                  </w:r>
                </w:p>
              </w:tc>
              <w:tc>
                <w:tcPr>
                  <w:tcW w:w="3500" w:type="pct"/>
                </w:tcPr>
                <w:p w14:paraId="3BAE5F0E" w14:textId="77777777" w:rsidR="001E7F2D" w:rsidRPr="00F06E8E" w:rsidRDefault="001E7F2D" w:rsidP="001E7F2D">
                  <w:pPr>
                    <w:spacing w:after="60"/>
                    <w:rPr>
                      <w:iCs/>
                      <w:sz w:val="20"/>
                      <w:szCs w:val="20"/>
                    </w:rPr>
                  </w:pPr>
                  <w:r w:rsidRPr="00F06E8E">
                    <w:rPr>
                      <w:iCs/>
                      <w:sz w:val="20"/>
                      <w:szCs w:val="20"/>
                    </w:rPr>
                    <w:t>Normal Ramp Rate up, as telemetered by the QSE.</w:t>
                  </w:r>
                </w:p>
              </w:tc>
            </w:tr>
            <w:tr w:rsidR="001E7F2D" w:rsidRPr="00F06E8E" w14:paraId="12EF9009" w14:textId="77777777" w:rsidTr="00ED5360">
              <w:trPr>
                <w:cantSplit/>
              </w:trPr>
              <w:tc>
                <w:tcPr>
                  <w:tcW w:w="1500" w:type="pct"/>
                </w:tcPr>
                <w:p w14:paraId="2167AD55" w14:textId="77777777" w:rsidR="001E7F2D" w:rsidRPr="00F06E8E" w:rsidRDefault="001E7F2D" w:rsidP="001E7F2D">
                  <w:pPr>
                    <w:spacing w:after="60"/>
                    <w:rPr>
                      <w:iCs/>
                      <w:sz w:val="20"/>
                      <w:szCs w:val="20"/>
                    </w:rPr>
                  </w:pPr>
                  <w:r w:rsidRPr="00F06E8E">
                    <w:rPr>
                      <w:iCs/>
                      <w:sz w:val="20"/>
                      <w:szCs w:val="20"/>
                    </w:rPr>
                    <w:t>LSLTELEM</w:t>
                  </w:r>
                </w:p>
              </w:tc>
              <w:tc>
                <w:tcPr>
                  <w:tcW w:w="3500" w:type="pct"/>
                </w:tcPr>
                <w:p w14:paraId="21714EFA" w14:textId="77777777" w:rsidR="001E7F2D" w:rsidRPr="00F06E8E" w:rsidRDefault="001E7F2D" w:rsidP="001E7F2D">
                  <w:pPr>
                    <w:spacing w:after="60"/>
                    <w:rPr>
                      <w:iCs/>
                      <w:sz w:val="20"/>
                      <w:szCs w:val="20"/>
                    </w:rPr>
                  </w:pPr>
                  <w:r w:rsidRPr="00F06E8E">
                    <w:rPr>
                      <w:iCs/>
                      <w:sz w:val="20"/>
                      <w:szCs w:val="20"/>
                    </w:rPr>
                    <w:t>LSL provided via telemetry.</w:t>
                  </w:r>
                </w:p>
              </w:tc>
            </w:tr>
          </w:tbl>
          <w:p w14:paraId="0B755A20" w14:textId="77777777" w:rsidR="001E7F2D" w:rsidRPr="00F06E8E" w:rsidRDefault="001E7F2D" w:rsidP="001E7F2D">
            <w:pPr>
              <w:spacing w:after="240"/>
              <w:ind w:left="720" w:hanging="720"/>
              <w:rPr>
                <w:szCs w:val="20"/>
              </w:rPr>
            </w:pPr>
          </w:p>
        </w:tc>
      </w:tr>
    </w:tbl>
    <w:p w14:paraId="54DC66A4" w14:textId="77777777" w:rsidR="001E7F2D" w:rsidRPr="00F06E8E" w:rsidRDefault="001E7F2D" w:rsidP="001E7F2D">
      <w:pPr>
        <w:keepNext/>
        <w:tabs>
          <w:tab w:val="left" w:pos="900"/>
        </w:tabs>
        <w:spacing w:before="480" w:after="240"/>
        <w:ind w:left="900" w:hanging="900"/>
        <w:outlineLvl w:val="1"/>
        <w:rPr>
          <w:b/>
          <w:szCs w:val="20"/>
        </w:rPr>
      </w:pPr>
      <w:bookmarkStart w:id="344" w:name="_Toc135994472"/>
      <w:r w:rsidRPr="00F06E8E">
        <w:rPr>
          <w:b/>
          <w:szCs w:val="20"/>
        </w:rPr>
        <w:lastRenderedPageBreak/>
        <w:t>8.1</w:t>
      </w:r>
      <w:r w:rsidRPr="00F06E8E">
        <w:rPr>
          <w:b/>
          <w:szCs w:val="20"/>
        </w:rPr>
        <w:tab/>
        <w:t>QSE and Resource Performance Monitoring</w:t>
      </w:r>
      <w:bookmarkStart w:id="345" w:name="eight"/>
      <w:bookmarkEnd w:id="344"/>
      <w:bookmarkEnd w:id="345"/>
    </w:p>
    <w:p w14:paraId="265A950B" w14:textId="77777777" w:rsidR="001E7F2D" w:rsidRPr="00F06E8E" w:rsidRDefault="001E7F2D" w:rsidP="001E7F2D">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C149D4F" w14:textId="77777777" w:rsidR="001E7F2D" w:rsidRPr="00F06E8E" w:rsidRDefault="001E7F2D" w:rsidP="001E7F2D">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3DE3E97E" w14:textId="77777777" w:rsidR="001E7F2D" w:rsidRPr="00F06E8E" w:rsidRDefault="001E7F2D" w:rsidP="001E7F2D">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6B81621C" w14:textId="77777777" w:rsidR="001E7F2D" w:rsidRPr="00F06E8E" w:rsidRDefault="001E7F2D" w:rsidP="001E7F2D">
      <w:pPr>
        <w:spacing w:after="240"/>
        <w:ind w:left="1440" w:hanging="720"/>
        <w:rPr>
          <w:szCs w:val="20"/>
        </w:rPr>
      </w:pPr>
      <w:r w:rsidRPr="00F06E8E">
        <w:rPr>
          <w:szCs w:val="20"/>
        </w:rPr>
        <w:t>(a)</w:t>
      </w:r>
      <w:r w:rsidRPr="00F06E8E">
        <w:rPr>
          <w:szCs w:val="20"/>
        </w:rPr>
        <w:tab/>
        <w:t>Real-Time data, for QSEs:</w:t>
      </w:r>
    </w:p>
    <w:p w14:paraId="5D9DB61E" w14:textId="77777777" w:rsidR="001E7F2D" w:rsidRPr="00F06E8E" w:rsidRDefault="001E7F2D" w:rsidP="001E7F2D">
      <w:pPr>
        <w:spacing w:after="240"/>
        <w:ind w:left="2160" w:hanging="720"/>
        <w:rPr>
          <w:szCs w:val="20"/>
        </w:rPr>
      </w:pPr>
      <w:r w:rsidRPr="00F06E8E">
        <w:rPr>
          <w:szCs w:val="20"/>
        </w:rPr>
        <w:t>(i)</w:t>
      </w:r>
      <w:r w:rsidRPr="00F06E8E">
        <w:rPr>
          <w:szCs w:val="20"/>
        </w:rPr>
        <w:tab/>
        <w:t>Telemetry performance</w:t>
      </w:r>
    </w:p>
    <w:p w14:paraId="0660971C" w14:textId="77777777" w:rsidR="001E7F2D" w:rsidRPr="00F06E8E" w:rsidRDefault="001E7F2D" w:rsidP="001E7F2D">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roofErr w:type="gramStart"/>
      <w:r w:rsidRPr="00F06E8E">
        <w:rPr>
          <w:szCs w:val="20"/>
        </w:rPr>
        <w:t>);</w:t>
      </w:r>
      <w:proofErr w:type="gramEnd"/>
    </w:p>
    <w:p w14:paraId="4291CA77" w14:textId="77777777" w:rsidR="001E7F2D" w:rsidRPr="00F06E8E" w:rsidRDefault="001E7F2D" w:rsidP="001E7F2D">
      <w:pPr>
        <w:spacing w:after="240"/>
        <w:ind w:left="1440" w:hanging="720"/>
        <w:rPr>
          <w:szCs w:val="20"/>
        </w:rPr>
      </w:pPr>
      <w:r w:rsidRPr="00F06E8E">
        <w:rPr>
          <w:szCs w:val="20"/>
        </w:rPr>
        <w:t>(c)</w:t>
      </w:r>
      <w:r w:rsidRPr="00F06E8E">
        <w:rPr>
          <w:szCs w:val="20"/>
        </w:rPr>
        <w:tab/>
        <w:t xml:space="preserve">Hydro responsive testing for Generation </w:t>
      </w:r>
      <w:proofErr w:type="gramStart"/>
      <w:r w:rsidRPr="00F06E8E">
        <w:rPr>
          <w:szCs w:val="20"/>
        </w:rPr>
        <w:t>Resources;</w:t>
      </w:r>
      <w:proofErr w:type="gramEnd"/>
    </w:p>
    <w:p w14:paraId="6E110108" w14:textId="77777777" w:rsidR="001E7F2D" w:rsidRPr="00F06E8E" w:rsidRDefault="001E7F2D" w:rsidP="001E7F2D">
      <w:pPr>
        <w:spacing w:after="240"/>
        <w:ind w:left="1440" w:hanging="720"/>
        <w:rPr>
          <w:szCs w:val="20"/>
        </w:rPr>
      </w:pPr>
      <w:r w:rsidRPr="00F06E8E">
        <w:rPr>
          <w:szCs w:val="20"/>
        </w:rPr>
        <w:t>(d)</w:t>
      </w:r>
      <w:r w:rsidRPr="00F06E8E">
        <w:rPr>
          <w:szCs w:val="20"/>
        </w:rPr>
        <w:tab/>
        <w:t xml:space="preserve">Supplying and validating data for generator models, as requested by ERCOT, for Generation </w:t>
      </w:r>
      <w:proofErr w:type="gramStart"/>
      <w:r w:rsidRPr="00F06E8E">
        <w:rPr>
          <w:szCs w:val="20"/>
        </w:rPr>
        <w:t>Resources;</w:t>
      </w:r>
      <w:proofErr w:type="gramEnd"/>
    </w:p>
    <w:p w14:paraId="1D618CE4" w14:textId="77777777" w:rsidR="001E7F2D" w:rsidRPr="00F06E8E" w:rsidRDefault="001E7F2D" w:rsidP="001E7F2D">
      <w:pPr>
        <w:spacing w:after="240"/>
        <w:ind w:left="1440" w:hanging="720"/>
        <w:rPr>
          <w:szCs w:val="20"/>
        </w:rPr>
      </w:pPr>
      <w:r w:rsidRPr="00F06E8E">
        <w:rPr>
          <w:szCs w:val="20"/>
        </w:rPr>
        <w:t>(e)</w:t>
      </w:r>
      <w:r w:rsidRPr="00F06E8E">
        <w:rPr>
          <w:szCs w:val="20"/>
        </w:rPr>
        <w:tab/>
        <w:t xml:space="preserve">Outage scheduling and coordination, for QSEs and </w:t>
      </w:r>
      <w:proofErr w:type="gramStart"/>
      <w:r w:rsidRPr="00F06E8E">
        <w:rPr>
          <w:szCs w:val="20"/>
        </w:rPr>
        <w:t>Resources;</w:t>
      </w:r>
      <w:proofErr w:type="gramEnd"/>
    </w:p>
    <w:p w14:paraId="4266B968" w14:textId="77777777" w:rsidR="001E7F2D" w:rsidRPr="00F06E8E" w:rsidRDefault="001E7F2D" w:rsidP="001E7F2D">
      <w:pPr>
        <w:spacing w:after="240"/>
        <w:ind w:left="1440" w:hanging="720"/>
        <w:rPr>
          <w:szCs w:val="20"/>
        </w:rPr>
      </w:pPr>
      <w:r w:rsidRPr="00F06E8E">
        <w:rPr>
          <w:szCs w:val="20"/>
        </w:rPr>
        <w:t>(f)</w:t>
      </w:r>
      <w:r w:rsidRPr="00F06E8E">
        <w:rPr>
          <w:szCs w:val="20"/>
        </w:rPr>
        <w:tab/>
        <w:t xml:space="preserve">Resource-specific Responsive Reserve (RRS) performance for QSEs and </w:t>
      </w:r>
      <w:proofErr w:type="gramStart"/>
      <w:r w:rsidRPr="00F06E8E">
        <w:rPr>
          <w:szCs w:val="20"/>
        </w:rPr>
        <w:t>Resources;</w:t>
      </w:r>
      <w:proofErr w:type="gramEnd"/>
    </w:p>
    <w:p w14:paraId="79E3958E" w14:textId="77777777" w:rsidR="001E7F2D" w:rsidRPr="00F06E8E" w:rsidRDefault="001E7F2D" w:rsidP="001E7F2D">
      <w:pPr>
        <w:spacing w:after="240"/>
        <w:ind w:left="1440" w:hanging="720"/>
        <w:rPr>
          <w:szCs w:val="20"/>
        </w:rPr>
      </w:pPr>
      <w:r w:rsidRPr="00F06E8E">
        <w:rPr>
          <w:szCs w:val="20"/>
        </w:rPr>
        <w:lastRenderedPageBreak/>
        <w:t>(g)</w:t>
      </w:r>
      <w:r w:rsidRPr="00F06E8E">
        <w:rPr>
          <w:szCs w:val="20"/>
        </w:rPr>
        <w:tab/>
        <w:t xml:space="preserve">Resource-specific Non-Spinning Reserve (Non-Spin) performance, for QSEs and </w:t>
      </w:r>
      <w:proofErr w:type="gramStart"/>
      <w:r w:rsidRPr="00F06E8E">
        <w:rPr>
          <w:szCs w:val="20"/>
        </w:rPr>
        <w:t>Resources;</w:t>
      </w:r>
      <w:proofErr w:type="gramEnd"/>
    </w:p>
    <w:p w14:paraId="2AED736E" w14:textId="77777777" w:rsidR="001E7F2D" w:rsidRPr="00F06E8E" w:rsidRDefault="001E7F2D" w:rsidP="001E7F2D">
      <w:pPr>
        <w:spacing w:after="240"/>
        <w:ind w:left="1440" w:hanging="720"/>
        <w:rPr>
          <w:szCs w:val="20"/>
        </w:rPr>
      </w:pPr>
      <w:r w:rsidRPr="00F06E8E">
        <w:rPr>
          <w:szCs w:val="20"/>
        </w:rPr>
        <w:t>(h)</w:t>
      </w:r>
      <w:r w:rsidRPr="00F06E8E">
        <w:rPr>
          <w:szCs w:val="20"/>
        </w:rPr>
        <w:tab/>
        <w:t xml:space="preserve">Resource-specific ERCOT Contingency Reserve Service (ECRS) performance for QSEs and </w:t>
      </w:r>
      <w:proofErr w:type="gramStart"/>
      <w:r w:rsidRPr="00F06E8E">
        <w:rPr>
          <w:szCs w:val="20"/>
        </w:rPr>
        <w:t>Resources;</w:t>
      </w:r>
      <w:proofErr w:type="gramEnd"/>
    </w:p>
    <w:p w14:paraId="72720CC3" w14:textId="77777777" w:rsidR="001E7F2D" w:rsidRPr="00F06E8E" w:rsidRDefault="001E7F2D" w:rsidP="001E7F2D">
      <w:pPr>
        <w:spacing w:after="240"/>
        <w:ind w:left="1440" w:hanging="720"/>
        <w:rPr>
          <w:szCs w:val="20"/>
        </w:rPr>
      </w:pPr>
      <w:r w:rsidRPr="00F06E8E">
        <w:rPr>
          <w:szCs w:val="20"/>
        </w:rPr>
        <w:t>(i)</w:t>
      </w:r>
      <w:r w:rsidRPr="00F06E8E">
        <w:rPr>
          <w:szCs w:val="20"/>
        </w:rPr>
        <w:tab/>
        <w:t xml:space="preserve">Outage reporting, by QSEs for </w:t>
      </w:r>
      <w:proofErr w:type="gramStart"/>
      <w:r w:rsidRPr="00F06E8E">
        <w:rPr>
          <w:szCs w:val="20"/>
        </w:rPr>
        <w:t>Resources;</w:t>
      </w:r>
      <w:proofErr w:type="gramEnd"/>
    </w:p>
    <w:p w14:paraId="1C6091D3" w14:textId="77777777" w:rsidR="001E7F2D" w:rsidRPr="00F06E8E" w:rsidRDefault="001E7F2D" w:rsidP="001E7F2D">
      <w:pPr>
        <w:spacing w:after="240"/>
        <w:ind w:firstLine="720"/>
        <w:rPr>
          <w:szCs w:val="20"/>
        </w:rPr>
      </w:pPr>
      <w:r w:rsidRPr="00F06E8E">
        <w:rPr>
          <w:szCs w:val="20"/>
        </w:rPr>
        <w:t>(j)</w:t>
      </w:r>
      <w:r w:rsidRPr="00F06E8E">
        <w:rPr>
          <w:szCs w:val="20"/>
        </w:rPr>
        <w:tab/>
        <w:t>Current Operating Plan (COP) metrics, for QSEs; and</w:t>
      </w:r>
    </w:p>
    <w:p w14:paraId="3FC6FE3B" w14:textId="77777777" w:rsidR="001E7F2D" w:rsidRPr="00F06E8E" w:rsidRDefault="001E7F2D" w:rsidP="001E7F2D">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F9874B5" w14:textId="587C3650" w:rsidR="00F606A6" w:rsidRDefault="0013541D" w:rsidP="00004A60">
      <w:pPr>
        <w:pStyle w:val="BodyTextNumbered"/>
        <w:rPr>
          <w:ins w:id="346" w:author="ERCOT 071223" w:date="2023-07-12T17:02:00Z"/>
          <w:rStyle w:val="ui-provider"/>
        </w:rPr>
      </w:pPr>
      <w:ins w:id="347" w:author="ERCOT" w:date="2023-06-20T14:57:00Z">
        <w:r w:rsidRPr="00F06E8E">
          <w:t>(4)</w:t>
        </w:r>
        <w:r w:rsidRPr="00F06E8E">
          <w:tab/>
          <w:t xml:space="preserve">A QSE shall manage the State of Charge (SOC) for each Energy Storage Resource (ESR) that it represents to ensure that the ESR is </w:t>
        </w:r>
      </w:ins>
      <w:ins w:id="348" w:author="ERCOT 071223" w:date="2023-07-12T17:02:00Z">
        <w:r w:rsidR="00004A60" w:rsidRPr="00F06E8E">
          <w:t xml:space="preserve">continuously </w:t>
        </w:r>
      </w:ins>
      <w:ins w:id="349" w:author="ERCOT" w:date="2023-06-20T14:57:00Z">
        <w:r w:rsidRPr="00F06E8E">
          <w:t>capable of complying with its</w:t>
        </w:r>
      </w:ins>
      <w:ins w:id="350" w:author="ERCOT 071223" w:date="2023-07-05T14:38:00Z">
        <w:r w:rsidR="00F606A6" w:rsidRPr="00F06E8E">
          <w:t xml:space="preserve"> </w:t>
        </w:r>
      </w:ins>
      <w:ins w:id="351" w:author="ERCOT 071223" w:date="2023-07-12T17:03:00Z">
        <w:r w:rsidR="00004A60" w:rsidRPr="00F06E8E">
          <w:t>SOC requirement</w:t>
        </w:r>
        <w:r w:rsidR="00004A60" w:rsidRPr="00004A60">
          <w:t>s</w:t>
        </w:r>
        <w:r w:rsidR="00004A60">
          <w:t xml:space="preserve"> in (a) and (b) below</w:t>
        </w:r>
      </w:ins>
      <w:ins w:id="352" w:author="ERCOT" w:date="2023-06-20T14:57:00Z">
        <w:del w:id="353" w:author="ERCOT 071223" w:date="2023-07-12T17:04:00Z">
          <w:r w:rsidRPr="00F06E8E" w:rsidDel="00004A60">
            <w:delText xml:space="preserve"> Ancillary Service Resource Responsibility within the duration requirements for the Ancillary Service</w:delText>
          </w:r>
        </w:del>
      </w:ins>
      <w:ins w:id="354" w:author="ERCOT" w:date="2023-06-20T15:05:00Z">
        <w:r w:rsidR="00C3440D" w:rsidRPr="00F06E8E">
          <w:t>.</w:t>
        </w:r>
      </w:ins>
      <w:ins w:id="355" w:author="ERCOT" w:date="2023-06-20T15:17:00Z">
        <w:r w:rsidR="00D03311" w:rsidRPr="00F06E8E">
          <w:rPr>
            <w:rStyle w:val="ui-provider"/>
          </w:rPr>
          <w:t xml:space="preserve"> </w:t>
        </w:r>
      </w:ins>
      <w:ins w:id="356" w:author="ERCOT" w:date="2023-06-21T09:06:00Z">
        <w:r w:rsidR="00D74391" w:rsidRPr="00F06E8E">
          <w:rPr>
            <w:rStyle w:val="ui-provider"/>
          </w:rPr>
          <w:t xml:space="preserve"> </w:t>
        </w:r>
      </w:ins>
      <w:ins w:id="357" w:author="ERCOT" w:date="2023-06-20T15:17:00Z">
        <w:r w:rsidR="00D03311" w:rsidRPr="00F06E8E">
          <w:rPr>
            <w:rStyle w:val="ui-provider"/>
          </w:rPr>
          <w:t>ERCOT shall report any identified instances of non-compliance to the Reliability Monitor for review.</w:t>
        </w:r>
      </w:ins>
    </w:p>
    <w:p w14:paraId="77926225" w14:textId="77777777" w:rsidR="00004A60" w:rsidRDefault="00004A60" w:rsidP="00004A60">
      <w:pPr>
        <w:pStyle w:val="BodyTextNumbered"/>
        <w:ind w:left="1440"/>
        <w:rPr>
          <w:rStyle w:val="ui-provider"/>
        </w:rPr>
      </w:pPr>
      <w:ins w:id="358"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09C5772" w14:textId="04C43E30" w:rsidR="00004A60" w:rsidRDefault="00004A60" w:rsidP="00004A60">
      <w:pPr>
        <w:pStyle w:val="BodyTextNumbered"/>
        <w:ind w:left="2160"/>
        <w:rPr>
          <w:ins w:id="359" w:author="ERCOT 071223" w:date="2023-07-12T17:02:00Z"/>
          <w:rStyle w:val="ui-provider"/>
        </w:rPr>
      </w:pPr>
      <w:ins w:id="360"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Minimum SOC (</w:t>
        </w:r>
        <w:proofErr w:type="spellStart"/>
        <w:r w:rsidRPr="00F06E8E">
          <w:rPr>
            <w:rStyle w:val="ui-provider"/>
          </w:rPr>
          <w:t>MinSOC</w:t>
        </w:r>
        <w:proofErr w:type="spellEnd"/>
        <w:r w:rsidRPr="00F06E8E">
          <w:rPr>
            <w:rStyle w:val="ui-provider"/>
          </w:rPr>
          <w:t xml:space="preserve">) the ESR is </w:t>
        </w:r>
        <w:proofErr w:type="gramStart"/>
        <w:r w:rsidRPr="00F06E8E">
          <w:rPr>
            <w:rStyle w:val="ui-provider"/>
          </w:rPr>
          <w:t>telemetering</w:t>
        </w:r>
        <w:r>
          <w:rPr>
            <w:rStyle w:val="ui-provider"/>
          </w:rPr>
          <w:t>;</w:t>
        </w:r>
        <w:proofErr w:type="gramEnd"/>
        <w:r>
          <w:rPr>
            <w:rStyle w:val="ui-provider"/>
          </w:rPr>
          <w:t xml:space="preserve"> </w:t>
        </w:r>
      </w:ins>
    </w:p>
    <w:p w14:paraId="58D37C64" w14:textId="77777777" w:rsidR="00004A60" w:rsidRPr="00F06E8E" w:rsidRDefault="00004A60" w:rsidP="00004A60">
      <w:pPr>
        <w:pStyle w:val="BodyTextNumbered"/>
        <w:ind w:left="2160"/>
        <w:rPr>
          <w:ins w:id="361" w:author="ERCOT 071223" w:date="2023-07-12T17:02:00Z"/>
          <w:rStyle w:val="ui-provider"/>
        </w:rPr>
      </w:pPr>
      <w:ins w:id="362"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4457E936" w14:textId="01D12D0A" w:rsidR="00004A60" w:rsidRPr="00F06E8E" w:rsidRDefault="00004A60" w:rsidP="00004A60">
      <w:pPr>
        <w:pStyle w:val="BodyTextNumbered"/>
        <w:ind w:left="2880"/>
        <w:rPr>
          <w:ins w:id="363" w:author="ERCOT 071223" w:date="2023-07-12T17:02:00Z"/>
          <w:rStyle w:val="ui-provider"/>
        </w:rPr>
      </w:pPr>
      <w:ins w:id="364"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r w:rsidRPr="00F06E8E">
          <w:rPr>
            <w:rStyle w:val="ui-provider"/>
          </w:rPr>
          <w:t xml:space="preserve"> </w:t>
        </w:r>
      </w:ins>
      <w:ins w:id="365" w:author="ERCOT 071223" w:date="2023-07-12T18:57:00Z">
        <w:r w:rsidR="00EC42B4"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366" w:author="ERCOT 071223" w:date="2023-07-12T17:02:00Z">
        <w:del w:id="367" w:author="ERCOT 071223" w:date="2023-07-12T18:57:00Z">
          <w:r w:rsidRPr="00F06E8E" w:rsidDel="00EC42B4">
            <w:rPr>
              <w:rStyle w:val="ui-provider"/>
            </w:rPr>
            <w:delText xml:space="preserve">an ESR is providing </w:delText>
          </w:r>
          <w:r w:rsidDel="00EC42B4">
            <w:rPr>
              <w:rStyle w:val="ui-provider"/>
            </w:rPr>
            <w:delText>is</w:delText>
          </w:r>
          <w:r w:rsidRPr="00F06E8E" w:rsidDel="00EC42B4">
            <w:rPr>
              <w:rStyle w:val="ui-provider"/>
            </w:rPr>
            <w:delText xml:space="preserve"> based on the ESR’s associated telemetered Ancillary Service Resource Responsibility</w:delText>
          </w:r>
          <w:r w:rsidDel="00EC42B4">
            <w:rPr>
              <w:rStyle w:val="ui-provider"/>
            </w:rPr>
            <w:delText xml:space="preserve"> </w:delText>
          </w:r>
          <w:r w:rsidRPr="00F06E8E" w:rsidDel="00EC42B4">
            <w:rPr>
              <w:rStyle w:val="ui-provider"/>
            </w:rPr>
            <w:delText xml:space="preserve">for the Operating Hour </w:delText>
          </w:r>
          <w:r w:rsidDel="00EC42B4">
            <w:rPr>
              <w:rStyle w:val="ui-provider"/>
            </w:rPr>
            <w:delText xml:space="preserve">and the </w:delText>
          </w:r>
          <w:r w:rsidRPr="00F06E8E" w:rsidDel="00EC42B4">
            <w:rPr>
              <w:rStyle w:val="ui-provider"/>
            </w:rPr>
            <w:delText xml:space="preserve">associated duration requirement and will reduce as a </w:delText>
          </w:r>
          <w:r w:rsidDel="00EC42B4">
            <w:rPr>
              <w:rStyle w:val="ui-provider"/>
            </w:rPr>
            <w:delText xml:space="preserve">linear </w:delText>
          </w:r>
          <w:r w:rsidRPr="00F06E8E" w:rsidDel="00EC42B4">
            <w:rPr>
              <w:rStyle w:val="ui-provider"/>
            </w:rPr>
            <w:delText>function of time such that at the end of the Operating Hour the SOC requirement for that up A</w:delText>
          </w:r>
          <w:r w:rsidDel="00EC42B4">
            <w:rPr>
              <w:rStyle w:val="ui-provider"/>
            </w:rPr>
            <w:delText xml:space="preserve">ncillary </w:delText>
          </w:r>
          <w:r w:rsidRPr="00F06E8E" w:rsidDel="00EC42B4">
            <w:rPr>
              <w:rStyle w:val="ui-provider"/>
            </w:rPr>
            <w:delText>S</w:delText>
          </w:r>
          <w:r w:rsidDel="00EC42B4">
            <w:rPr>
              <w:rStyle w:val="ui-provider"/>
            </w:rPr>
            <w:delText>ervice</w:delText>
          </w:r>
          <w:r w:rsidRPr="00F06E8E" w:rsidDel="00EC42B4">
            <w:rPr>
              <w:rStyle w:val="ui-provider"/>
            </w:rPr>
            <w:delText xml:space="preserve"> will </w:delText>
          </w:r>
          <w:r w:rsidDel="00EC42B4">
            <w:rPr>
              <w:rStyle w:val="ui-provider"/>
            </w:rPr>
            <w:delText>equal</w:delText>
          </w:r>
          <w:r w:rsidRPr="00F06E8E" w:rsidDel="00EC42B4">
            <w:rPr>
              <w:rStyle w:val="ui-provider"/>
            </w:rPr>
            <w:delText xml:space="preserve"> an amount that reflects the energy depleted if the up A</w:delText>
          </w:r>
          <w:r w:rsidDel="00EC42B4">
            <w:rPr>
              <w:rStyle w:val="ui-provider"/>
            </w:rPr>
            <w:delText xml:space="preserve">ncillary </w:delText>
          </w:r>
          <w:r w:rsidRPr="00F06E8E" w:rsidDel="00EC42B4">
            <w:rPr>
              <w:rStyle w:val="ui-provider"/>
            </w:rPr>
            <w:delText>S</w:delText>
          </w:r>
          <w:r w:rsidDel="00EC42B4">
            <w:rPr>
              <w:rStyle w:val="ui-provider"/>
            </w:rPr>
            <w:delText>ervice</w:delText>
          </w:r>
          <w:r w:rsidRPr="00F06E8E" w:rsidDel="00EC42B4">
            <w:rPr>
              <w:rStyle w:val="ui-provider"/>
            </w:rPr>
            <w:delText xml:space="preserve"> </w:delText>
          </w:r>
          <w:r w:rsidDel="00EC42B4">
            <w:rPr>
              <w:rStyle w:val="ui-provider"/>
            </w:rPr>
            <w:delText>had been</w:delText>
          </w:r>
          <w:r w:rsidRPr="00F06E8E" w:rsidDel="00EC42B4">
            <w:rPr>
              <w:rStyle w:val="ui-provider"/>
            </w:rPr>
            <w:delText xml:space="preserve"> fully deployed for one hour</w:delText>
          </w:r>
        </w:del>
        <w:r w:rsidRPr="00F06E8E">
          <w:rPr>
            <w:rStyle w:val="ui-provider"/>
          </w:rPr>
          <w:t>.</w:t>
        </w:r>
      </w:ins>
    </w:p>
    <w:p w14:paraId="7B9A9122" w14:textId="77777777" w:rsidR="00004A60" w:rsidRPr="00F06E8E" w:rsidRDefault="00004A60" w:rsidP="00004A60">
      <w:pPr>
        <w:pStyle w:val="BodyTextNumbered"/>
        <w:ind w:left="2160"/>
        <w:rPr>
          <w:ins w:id="368" w:author="ERCOT 071223" w:date="2023-07-12T17:02:00Z"/>
          <w:rStyle w:val="ui-provider"/>
        </w:rPr>
      </w:pPr>
      <w:ins w:id="369" w:author="ERCOT 071223" w:date="2023-07-12T17:02:00Z">
        <w:r>
          <w:rPr>
            <w:rStyle w:val="ui-provider"/>
          </w:rPr>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73BEC15B" w14:textId="7409C684" w:rsidR="00004A60" w:rsidRPr="00F06E8E" w:rsidRDefault="00004A60" w:rsidP="00004A60">
      <w:pPr>
        <w:pStyle w:val="BodyTextNumbered"/>
        <w:ind w:left="2160"/>
        <w:rPr>
          <w:ins w:id="370" w:author="ERCOT 071223" w:date="2023-07-12T17:02:00Z"/>
          <w:rStyle w:val="ui-provider"/>
        </w:rPr>
      </w:pPr>
      <w:ins w:id="371"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del w:id="372" w:author="ERCOT 071223" w:date="2023-07-12T19:01:00Z">
          <w:r w:rsidDel="00786B37">
            <w:rPr>
              <w:rStyle w:val="ui-provider"/>
            </w:rPr>
            <w:delText>equal to</w:delText>
          </w:r>
        </w:del>
      </w:ins>
      <w:ins w:id="373" w:author="ERCOT 071223" w:date="2023-07-12T19:01:00Z">
        <w:r w:rsidR="00786B37">
          <w:rPr>
            <w:rStyle w:val="ui-provider"/>
          </w:rPr>
          <w:t>associated with</w:t>
        </w:r>
      </w:ins>
      <w:ins w:id="374"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80CB192" w14:textId="77777777" w:rsidR="00004A60" w:rsidRDefault="00004A60" w:rsidP="00004A60">
      <w:pPr>
        <w:pStyle w:val="BodyTextNumbered"/>
        <w:ind w:left="1440"/>
        <w:rPr>
          <w:ins w:id="375" w:author="ERCOT 071223" w:date="2023-07-12T17:02:00Z"/>
          <w:rStyle w:val="ui-provider"/>
        </w:rPr>
      </w:pPr>
      <w:ins w:id="376" w:author="ERCOT 071223" w:date="2023-07-12T17:02:00Z">
        <w:r>
          <w:rPr>
            <w:rStyle w:val="ui-provider"/>
          </w:rPr>
          <w:lastRenderedPageBreak/>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1A053570" w14:textId="77777777" w:rsidR="00004A60" w:rsidRPr="00F06E8E" w:rsidRDefault="00004A60" w:rsidP="00004A60">
      <w:pPr>
        <w:pStyle w:val="BodyTextNumbered"/>
        <w:ind w:left="2160"/>
        <w:rPr>
          <w:ins w:id="377" w:author="ERCOT 071223" w:date="2023-07-12T17:02:00Z"/>
          <w:rStyle w:val="ui-provider"/>
        </w:rPr>
      </w:pPr>
      <w:ins w:id="378" w:author="ERCOT 071223" w:date="2023-07-12T17:02:00Z">
        <w:r>
          <w:rPr>
            <w:rStyle w:val="ui-provider"/>
          </w:rPr>
          <w:t>(i)</w:t>
        </w:r>
        <w:r>
          <w:rPr>
            <w:rStyle w:val="ui-provider"/>
          </w:rPr>
          <w:tab/>
          <w:t xml:space="preserve">The </w:t>
        </w:r>
        <w:r w:rsidRPr="00F06E8E">
          <w:rPr>
            <w:rStyle w:val="ui-provider"/>
          </w:rPr>
          <w:t>Maximum SOC (</w:t>
        </w:r>
        <w:proofErr w:type="spellStart"/>
        <w:r w:rsidRPr="00F06E8E">
          <w:rPr>
            <w:rStyle w:val="ui-provider"/>
          </w:rPr>
          <w:t>MaxSOC</w:t>
        </w:r>
        <w:proofErr w:type="spellEnd"/>
        <w:r w:rsidRPr="00F06E8E">
          <w:rPr>
            <w:rStyle w:val="ui-provider"/>
          </w:rPr>
          <w:t xml:space="preserve">) the ESR is </w:t>
        </w:r>
        <w:proofErr w:type="gramStart"/>
        <w:r w:rsidRPr="00F06E8E">
          <w:rPr>
            <w:rStyle w:val="ui-provider"/>
          </w:rPr>
          <w:t>telemetering</w:t>
        </w:r>
        <w:r>
          <w:rPr>
            <w:rStyle w:val="ui-provider"/>
          </w:rPr>
          <w:t>;</w:t>
        </w:r>
        <w:proofErr w:type="gramEnd"/>
        <w:r w:rsidRPr="00F06E8E">
          <w:rPr>
            <w:rStyle w:val="ui-provider"/>
          </w:rPr>
          <w:t xml:space="preserve"> </w:t>
        </w:r>
      </w:ins>
    </w:p>
    <w:p w14:paraId="54DFC5DB" w14:textId="5E2FA5ED" w:rsidR="00004A60" w:rsidRDefault="00004A60" w:rsidP="00004A60">
      <w:pPr>
        <w:pStyle w:val="BodyTextNumbered"/>
        <w:ind w:left="2160"/>
        <w:rPr>
          <w:ins w:id="379" w:author="ERCOT 071223" w:date="2023-07-12T17:02:00Z"/>
          <w:rStyle w:val="ui-provider"/>
        </w:rPr>
      </w:pPr>
      <w:ins w:id="380"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381" w:author="ERCOT 071223" w:date="2023-07-12T18:59:00Z">
        <w:r w:rsidR="00EC42B4">
          <w:rPr>
            <w:rStyle w:val="ui-provider"/>
          </w:rPr>
          <w:t>,</w:t>
        </w:r>
        <w:r w:rsidR="00EC42B4" w:rsidRPr="00EC42B4">
          <w:rPr>
            <w:rStyle w:val="ui-provider"/>
          </w:rPr>
          <w:t xml:space="preserve"> which is calculated as</w:t>
        </w:r>
        <w:r w:rsidR="00EC42B4">
          <w:rPr>
            <w:rStyle w:val="ui-provider"/>
          </w:rPr>
          <w:t xml:space="preserve"> </w:t>
        </w:r>
        <w:r w:rsidR="00EC42B4" w:rsidRPr="00EC42B4">
          <w:rPr>
            <w:rStyle w:val="ui-provider"/>
          </w:rPr>
          <w:t xml:space="preserve">the ESR’s </w:t>
        </w:r>
        <w:r w:rsidR="00EC42B4">
          <w:rPr>
            <w:rStyle w:val="ui-provider"/>
          </w:rPr>
          <w:t xml:space="preserve">Regulation Down Resource </w:t>
        </w:r>
        <w:r w:rsidR="00EC42B4" w:rsidRPr="00EC42B4">
          <w:rPr>
            <w:rStyle w:val="ui-provider"/>
          </w:rPr>
          <w:t>Responsibility multiplied by the remaining time in the Operating Hour, in hours</w:t>
        </w:r>
      </w:ins>
      <w:ins w:id="382" w:author="ERCOT 071223" w:date="2023-07-12T17:02:00Z">
        <w:del w:id="383" w:author="ERCOT 071223" w:date="2023-07-12T18:59:00Z">
          <w:r w:rsidRPr="00F06E8E" w:rsidDel="00EC42B4">
            <w:rPr>
              <w:rStyle w:val="ui-provider"/>
            </w:rPr>
            <w:delText xml:space="preserve">. </w:delText>
          </w:r>
          <w:r w:rsidDel="00EC42B4">
            <w:rPr>
              <w:rStyle w:val="ui-provider"/>
            </w:rPr>
            <w:delText xml:space="preserve"> </w:delText>
          </w:r>
          <w:r w:rsidRPr="00F06E8E" w:rsidDel="00EC42B4">
            <w:rPr>
              <w:rStyle w:val="ui-provider"/>
            </w:rPr>
            <w:delText xml:space="preserve">The </w:delText>
          </w:r>
          <w:r w:rsidDel="00EC42B4">
            <w:rPr>
              <w:rStyle w:val="ui-provider"/>
            </w:rPr>
            <w:delText xml:space="preserve">charging </w:delText>
          </w:r>
          <w:r w:rsidRPr="00F06E8E" w:rsidDel="00EC42B4">
            <w:rPr>
              <w:rStyle w:val="ui-provider"/>
            </w:rPr>
            <w:delText>margin required will reduce as a function of time such that at the end of the Operating Hour the SOC margin required will reduce by an amount that reflects the energy gained if the Reg</w:delText>
          </w:r>
          <w:r w:rsidDel="00EC42B4">
            <w:rPr>
              <w:rStyle w:val="ui-provider"/>
            </w:rPr>
            <w:delText>-</w:delText>
          </w:r>
          <w:r w:rsidRPr="00F06E8E" w:rsidDel="00EC42B4">
            <w:rPr>
              <w:rStyle w:val="ui-provider"/>
            </w:rPr>
            <w:delText>Down was fully deployed for one hour</w:delText>
          </w:r>
        </w:del>
        <w:r>
          <w:rPr>
            <w:rStyle w:val="ui-provider"/>
          </w:rPr>
          <w:t>;</w:t>
        </w:r>
      </w:ins>
    </w:p>
    <w:p w14:paraId="27B636EE" w14:textId="77777777" w:rsidR="00004A60" w:rsidRPr="00F06E8E" w:rsidRDefault="00004A60" w:rsidP="00004A60">
      <w:pPr>
        <w:pStyle w:val="BodyTextNumbered"/>
        <w:ind w:left="2160"/>
        <w:rPr>
          <w:ins w:id="384" w:author="ERCOT 071223" w:date="2023-07-12T17:02:00Z"/>
          <w:rStyle w:val="ui-provider"/>
          <w:iCs w:val="0"/>
          <w:szCs w:val="24"/>
        </w:rPr>
      </w:pPr>
      <w:ins w:id="385"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proofErr w:type="gramStart"/>
        <w:r w:rsidRPr="00F06E8E">
          <w:rPr>
            <w:rStyle w:val="ui-provider"/>
          </w:rPr>
          <w:t>P</w:t>
        </w:r>
        <w:r>
          <w:rPr>
            <w:rStyle w:val="ui-provider"/>
          </w:rPr>
          <w:t>oint;</w:t>
        </w:r>
        <w:proofErr w:type="gramEnd"/>
      </w:ins>
    </w:p>
    <w:p w14:paraId="1466102C" w14:textId="77777777" w:rsidR="00004A60" w:rsidRDefault="00004A60" w:rsidP="00004A60">
      <w:pPr>
        <w:pStyle w:val="BodyTextNumbered"/>
        <w:ind w:left="2160"/>
        <w:rPr>
          <w:ins w:id="386" w:author="ERCOT 071223" w:date="2023-07-12T17:02:00Z"/>
        </w:rPr>
      </w:pPr>
      <w:ins w:id="387"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6310F9CA" w14:textId="77777777" w:rsidR="00004A60" w:rsidRDefault="00004A60" w:rsidP="00004A60">
      <w:pPr>
        <w:pStyle w:val="BodyTextNumbered"/>
      </w:pPr>
    </w:p>
    <w:sectPr w:rsidR="00004A60">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53E9" w14:textId="77777777" w:rsidR="00D96C9D" w:rsidRDefault="00D96C9D">
      <w:r>
        <w:separator/>
      </w:r>
    </w:p>
  </w:endnote>
  <w:endnote w:type="continuationSeparator" w:id="0">
    <w:p w14:paraId="741AE5CA" w14:textId="77777777" w:rsidR="00D96C9D" w:rsidRDefault="00D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2BC6975"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-0</w:t>
    </w:r>
    <w:r w:rsidR="004A4231">
      <w:rPr>
        <w:rFonts w:ascii="Arial" w:hAnsi="Arial" w:cs="Arial"/>
        <w:sz w:val="18"/>
      </w:rPr>
      <w:t>6</w:t>
    </w:r>
    <w:r w:rsidR="005C27BE">
      <w:rPr>
        <w:rFonts w:ascii="Arial" w:hAnsi="Arial" w:cs="Arial"/>
        <w:sz w:val="18"/>
      </w:rPr>
      <w:t xml:space="preserve"> </w:t>
    </w:r>
    <w:r w:rsidR="00C22F1A">
      <w:rPr>
        <w:rFonts w:ascii="Arial" w:hAnsi="Arial" w:cs="Arial"/>
        <w:sz w:val="18"/>
      </w:rPr>
      <w:t xml:space="preserve">ERCOT Comments </w:t>
    </w:r>
    <w:r w:rsidR="00765EF5">
      <w:rPr>
        <w:rFonts w:ascii="Arial" w:hAnsi="Arial" w:cs="Arial"/>
        <w:sz w:val="18"/>
      </w:rPr>
      <w:t>07</w:t>
    </w:r>
    <w:r w:rsidR="004A4231">
      <w:rPr>
        <w:rFonts w:ascii="Arial" w:hAnsi="Arial" w:cs="Arial"/>
        <w:sz w:val="18"/>
      </w:rPr>
      <w:t>12</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2CD9" w14:textId="77777777" w:rsidR="00D96C9D" w:rsidRDefault="00D96C9D">
      <w:r>
        <w:separator/>
      </w:r>
    </w:p>
  </w:footnote>
  <w:footnote w:type="continuationSeparator" w:id="0">
    <w:p w14:paraId="1D96FB4D" w14:textId="77777777" w:rsidR="00D96C9D" w:rsidRDefault="00D96C9D">
      <w:r>
        <w:continuationSeparator/>
      </w:r>
    </w:p>
  </w:footnote>
  <w:footnote w:id="1">
    <w:p w14:paraId="2BFE2A81" w14:textId="67A73F7B" w:rsidR="00E81373" w:rsidRPr="004A4231" w:rsidRDefault="00E81373">
      <w:pPr>
        <w:pStyle w:val="FootnoteText"/>
        <w:rPr>
          <w:rFonts w:ascii="Arial" w:hAnsi="Arial" w:cs="Arial"/>
          <w:iCs/>
        </w:rPr>
      </w:pPr>
      <w:r w:rsidRPr="004A4231">
        <w:rPr>
          <w:rStyle w:val="FootnoteReference"/>
          <w:rFonts w:ascii="Arial" w:hAnsi="Arial" w:cs="Arial"/>
        </w:rPr>
        <w:footnoteRef/>
      </w:r>
      <w:r w:rsidRPr="004A4231">
        <w:rPr>
          <w:rFonts w:ascii="Arial" w:hAnsi="Arial" w:cs="Arial"/>
        </w:rPr>
        <w:t xml:space="preserve"> </w:t>
      </w:r>
      <w:r w:rsidRPr="004A4231">
        <w:rPr>
          <w:rFonts w:ascii="Arial" w:hAnsi="Arial" w:cs="Arial"/>
          <w:i/>
        </w:rPr>
        <w:t xml:space="preserve">See </w:t>
      </w:r>
      <w:r w:rsidRPr="004A4231">
        <w:rPr>
          <w:rFonts w:ascii="Arial" w:hAnsi="Arial" w:cs="Arial"/>
          <w:iCs/>
        </w:rPr>
        <w:t xml:space="preserve">Capacity Changes by Fuel Type, July 10, 2023, available at https://www.ercot.com/files/docs/2023/07/06/Capacity-Changes-by-Fuel-Type-Charts_June_2023.xlsx. </w:t>
      </w:r>
    </w:p>
  </w:footnote>
  <w:footnote w:id="2">
    <w:p w14:paraId="2BC3263D" w14:textId="3781A2C7" w:rsidR="00D627F7" w:rsidRPr="003B2BB6" w:rsidRDefault="00D627F7" w:rsidP="00D627F7">
      <w:pPr>
        <w:pStyle w:val="FootnoteText"/>
        <w:rPr>
          <w:rFonts w:ascii="Arial" w:hAnsi="Arial" w:cs="Arial"/>
        </w:rPr>
      </w:pPr>
      <w:r w:rsidRPr="003B2BB6">
        <w:rPr>
          <w:rStyle w:val="FootnoteReference"/>
          <w:rFonts w:ascii="Arial" w:hAnsi="Arial" w:cs="Arial"/>
        </w:rPr>
        <w:footnoteRef/>
      </w:r>
      <w:r w:rsidRPr="003B2BB6">
        <w:rPr>
          <w:rFonts w:ascii="Arial" w:hAnsi="Arial" w:cs="Arial"/>
        </w:rPr>
        <w:t xml:space="preserve"> </w:t>
      </w:r>
      <w:r w:rsidRPr="003B2BB6">
        <w:rPr>
          <w:rFonts w:ascii="Arial" w:hAnsi="Arial" w:cs="Arial"/>
          <w:i/>
          <w:iCs/>
        </w:rPr>
        <w:t xml:space="preserve">See Complaint and Request for Emergency Relief by Luminant energy Company LLC Against the Electric Reliability Council of Texas, Inc., </w:t>
      </w:r>
      <w:r w:rsidRPr="003B2BB6">
        <w:rPr>
          <w:rFonts w:ascii="Arial" w:hAnsi="Arial" w:cs="Arial"/>
        </w:rPr>
        <w:t>PUC Docket No. 51883</w:t>
      </w:r>
      <w:r w:rsidR="00B761E8">
        <w:rPr>
          <w:rFonts w:ascii="Arial" w:hAnsi="Arial" w:cs="Arial"/>
        </w:rPr>
        <w:t>, Final Order</w:t>
      </w:r>
      <w:r w:rsidRPr="003B2BB6">
        <w:rPr>
          <w:rFonts w:ascii="Arial" w:hAnsi="Arial" w:cs="Arial"/>
        </w:rPr>
        <w:t xml:space="preserve"> at </w:t>
      </w:r>
      <w:r w:rsidR="00B761E8">
        <w:rPr>
          <w:rFonts w:ascii="Arial" w:hAnsi="Arial" w:cs="Arial"/>
        </w:rPr>
        <w:t xml:space="preserve">7, </w:t>
      </w:r>
      <w:r w:rsidRPr="003B2BB6">
        <w:rPr>
          <w:rFonts w:ascii="Arial" w:hAnsi="Arial" w:cs="Arial"/>
        </w:rPr>
        <w:t>Conclusion of Law 28 (“ERCOT is not a state agency as defined by Section § 2001.021 of the APA, so provisions in the APA that bind state agencies are not binding on ERCOT.”)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176DCCB" w:rsidR="00D176CF" w:rsidRDefault="009E3D7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5"/>
  </w:num>
  <w:num w:numId="2" w16cid:durableId="1264075594">
    <w:abstractNumId w:val="16"/>
  </w:num>
  <w:num w:numId="3" w16cid:durableId="2027436415">
    <w:abstractNumId w:val="0"/>
  </w:num>
  <w:num w:numId="4" w16cid:durableId="97068641">
    <w:abstractNumId w:val="12"/>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3"/>
  </w:num>
  <w:num w:numId="10" w16cid:durableId="1054088290">
    <w:abstractNumId w:val="1"/>
  </w:num>
  <w:num w:numId="11" w16cid:durableId="553003421">
    <w:abstractNumId w:val="11"/>
  </w:num>
  <w:num w:numId="12" w16cid:durableId="1240166159">
    <w:abstractNumId w:val="3"/>
  </w:num>
  <w:num w:numId="13" w16cid:durableId="256451163">
    <w:abstractNumId w:val="14"/>
  </w:num>
  <w:num w:numId="14" w16cid:durableId="1919555199">
    <w:abstractNumId w:val="6"/>
  </w:num>
  <w:num w:numId="15" w16cid:durableId="407652901">
    <w:abstractNumId w:val="8"/>
  </w:num>
  <w:num w:numId="16" w16cid:durableId="1828286017">
    <w:abstractNumId w:val="2"/>
  </w:num>
  <w:num w:numId="17" w16cid:durableId="1119640669">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1223">
    <w15:presenceInfo w15:providerId="None" w15:userId="ERCOT 07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F45"/>
    <w:rsid w:val="00006711"/>
    <w:rsid w:val="00006D1E"/>
    <w:rsid w:val="00007C63"/>
    <w:rsid w:val="00012A35"/>
    <w:rsid w:val="00026259"/>
    <w:rsid w:val="000275C5"/>
    <w:rsid w:val="00045F87"/>
    <w:rsid w:val="000502A6"/>
    <w:rsid w:val="00051138"/>
    <w:rsid w:val="00060A5A"/>
    <w:rsid w:val="00061837"/>
    <w:rsid w:val="00064B44"/>
    <w:rsid w:val="00064D04"/>
    <w:rsid w:val="00066F46"/>
    <w:rsid w:val="00067FE2"/>
    <w:rsid w:val="00073398"/>
    <w:rsid w:val="0007682E"/>
    <w:rsid w:val="00081589"/>
    <w:rsid w:val="000822E5"/>
    <w:rsid w:val="00085D83"/>
    <w:rsid w:val="0008650D"/>
    <w:rsid w:val="00087DC5"/>
    <w:rsid w:val="0009151D"/>
    <w:rsid w:val="000940EE"/>
    <w:rsid w:val="000A200B"/>
    <w:rsid w:val="000A7153"/>
    <w:rsid w:val="000B4BED"/>
    <w:rsid w:val="000B7DC3"/>
    <w:rsid w:val="000C36EB"/>
    <w:rsid w:val="000C745B"/>
    <w:rsid w:val="000D1AEB"/>
    <w:rsid w:val="000D3E64"/>
    <w:rsid w:val="000D4873"/>
    <w:rsid w:val="000E3A64"/>
    <w:rsid w:val="000F13C5"/>
    <w:rsid w:val="000F3BD1"/>
    <w:rsid w:val="000F585C"/>
    <w:rsid w:val="000F6A55"/>
    <w:rsid w:val="000F6D44"/>
    <w:rsid w:val="00105A36"/>
    <w:rsid w:val="00114B43"/>
    <w:rsid w:val="0012399F"/>
    <w:rsid w:val="001313B4"/>
    <w:rsid w:val="00133269"/>
    <w:rsid w:val="00134560"/>
    <w:rsid w:val="0013541D"/>
    <w:rsid w:val="0014546D"/>
    <w:rsid w:val="001500D9"/>
    <w:rsid w:val="00150F08"/>
    <w:rsid w:val="001538FC"/>
    <w:rsid w:val="00154C62"/>
    <w:rsid w:val="001565A8"/>
    <w:rsid w:val="00156DB7"/>
    <w:rsid w:val="00157228"/>
    <w:rsid w:val="00160C3C"/>
    <w:rsid w:val="00165459"/>
    <w:rsid w:val="0017783C"/>
    <w:rsid w:val="001816A2"/>
    <w:rsid w:val="00182D3E"/>
    <w:rsid w:val="0019314C"/>
    <w:rsid w:val="001948CC"/>
    <w:rsid w:val="001A0F55"/>
    <w:rsid w:val="001A10FD"/>
    <w:rsid w:val="001A4C2B"/>
    <w:rsid w:val="001B1AD5"/>
    <w:rsid w:val="001B28A1"/>
    <w:rsid w:val="001B2B0D"/>
    <w:rsid w:val="001B3613"/>
    <w:rsid w:val="001B7ABB"/>
    <w:rsid w:val="001C2617"/>
    <w:rsid w:val="001C39C9"/>
    <w:rsid w:val="001D278C"/>
    <w:rsid w:val="001D4F5A"/>
    <w:rsid w:val="001D73B1"/>
    <w:rsid w:val="001E0272"/>
    <w:rsid w:val="001E3E5E"/>
    <w:rsid w:val="001E7F2D"/>
    <w:rsid w:val="001F339A"/>
    <w:rsid w:val="001F36BB"/>
    <w:rsid w:val="001F38F0"/>
    <w:rsid w:val="001F40E8"/>
    <w:rsid w:val="00205E42"/>
    <w:rsid w:val="00206AF4"/>
    <w:rsid w:val="00211073"/>
    <w:rsid w:val="00213CA1"/>
    <w:rsid w:val="002166CB"/>
    <w:rsid w:val="00220CDA"/>
    <w:rsid w:val="00224395"/>
    <w:rsid w:val="00225797"/>
    <w:rsid w:val="00225A48"/>
    <w:rsid w:val="00230D11"/>
    <w:rsid w:val="00234D4D"/>
    <w:rsid w:val="0023673B"/>
    <w:rsid w:val="00237430"/>
    <w:rsid w:val="002378A5"/>
    <w:rsid w:val="00253DBD"/>
    <w:rsid w:val="00255788"/>
    <w:rsid w:val="00267C6C"/>
    <w:rsid w:val="00270598"/>
    <w:rsid w:val="00276A99"/>
    <w:rsid w:val="00280C1C"/>
    <w:rsid w:val="00286AD9"/>
    <w:rsid w:val="002919DE"/>
    <w:rsid w:val="00294EBC"/>
    <w:rsid w:val="002963E3"/>
    <w:rsid w:val="002966F3"/>
    <w:rsid w:val="002A3B05"/>
    <w:rsid w:val="002B41C1"/>
    <w:rsid w:val="002B69F3"/>
    <w:rsid w:val="002B763A"/>
    <w:rsid w:val="002C3C6D"/>
    <w:rsid w:val="002D1049"/>
    <w:rsid w:val="002D382A"/>
    <w:rsid w:val="002E0279"/>
    <w:rsid w:val="002E4BC1"/>
    <w:rsid w:val="002E79E5"/>
    <w:rsid w:val="002F1EDD"/>
    <w:rsid w:val="002F2EF9"/>
    <w:rsid w:val="002F3BEF"/>
    <w:rsid w:val="002F4471"/>
    <w:rsid w:val="002F55E8"/>
    <w:rsid w:val="002F5E68"/>
    <w:rsid w:val="00300A59"/>
    <w:rsid w:val="003013F2"/>
    <w:rsid w:val="0030232A"/>
    <w:rsid w:val="00305CC3"/>
    <w:rsid w:val="0030694A"/>
    <w:rsid w:val="003069F4"/>
    <w:rsid w:val="00317D2F"/>
    <w:rsid w:val="00320DDD"/>
    <w:rsid w:val="00321013"/>
    <w:rsid w:val="00323BDB"/>
    <w:rsid w:val="003338EF"/>
    <w:rsid w:val="00335721"/>
    <w:rsid w:val="00337ABD"/>
    <w:rsid w:val="00355ED4"/>
    <w:rsid w:val="00356035"/>
    <w:rsid w:val="00360920"/>
    <w:rsid w:val="0037042E"/>
    <w:rsid w:val="0038097F"/>
    <w:rsid w:val="00384709"/>
    <w:rsid w:val="00386C35"/>
    <w:rsid w:val="00386F97"/>
    <w:rsid w:val="00390B65"/>
    <w:rsid w:val="003A3D77"/>
    <w:rsid w:val="003B0DD4"/>
    <w:rsid w:val="003B244E"/>
    <w:rsid w:val="003B5AED"/>
    <w:rsid w:val="003C16B3"/>
    <w:rsid w:val="003C3E0C"/>
    <w:rsid w:val="003C5ACB"/>
    <w:rsid w:val="003C6B7B"/>
    <w:rsid w:val="003D0461"/>
    <w:rsid w:val="003D79F8"/>
    <w:rsid w:val="003E620A"/>
    <w:rsid w:val="00401730"/>
    <w:rsid w:val="00403EA7"/>
    <w:rsid w:val="004055EF"/>
    <w:rsid w:val="00410A5C"/>
    <w:rsid w:val="004135BD"/>
    <w:rsid w:val="004141A9"/>
    <w:rsid w:val="0042447E"/>
    <w:rsid w:val="00424BE4"/>
    <w:rsid w:val="0043015A"/>
    <w:rsid w:val="0043025D"/>
    <w:rsid w:val="004302A4"/>
    <w:rsid w:val="004355C3"/>
    <w:rsid w:val="00435B04"/>
    <w:rsid w:val="00442C3E"/>
    <w:rsid w:val="004463BA"/>
    <w:rsid w:val="0045150F"/>
    <w:rsid w:val="00451EF5"/>
    <w:rsid w:val="00452186"/>
    <w:rsid w:val="004538D3"/>
    <w:rsid w:val="004578F8"/>
    <w:rsid w:val="00460664"/>
    <w:rsid w:val="00463F48"/>
    <w:rsid w:val="004705CD"/>
    <w:rsid w:val="0047123C"/>
    <w:rsid w:val="00475646"/>
    <w:rsid w:val="00480279"/>
    <w:rsid w:val="004822D4"/>
    <w:rsid w:val="0048587C"/>
    <w:rsid w:val="0049290B"/>
    <w:rsid w:val="004A2201"/>
    <w:rsid w:val="004A2D28"/>
    <w:rsid w:val="004A4231"/>
    <w:rsid w:val="004A4451"/>
    <w:rsid w:val="004C55CB"/>
    <w:rsid w:val="004D2CFD"/>
    <w:rsid w:val="004D3958"/>
    <w:rsid w:val="004D567D"/>
    <w:rsid w:val="004E5C1F"/>
    <w:rsid w:val="004E612B"/>
    <w:rsid w:val="004F2E65"/>
    <w:rsid w:val="004F349F"/>
    <w:rsid w:val="004F4D73"/>
    <w:rsid w:val="00500211"/>
    <w:rsid w:val="005008DF"/>
    <w:rsid w:val="005045D0"/>
    <w:rsid w:val="00504867"/>
    <w:rsid w:val="005114D7"/>
    <w:rsid w:val="0051439D"/>
    <w:rsid w:val="00527068"/>
    <w:rsid w:val="00534C6C"/>
    <w:rsid w:val="00541772"/>
    <w:rsid w:val="0054563A"/>
    <w:rsid w:val="00546FDA"/>
    <w:rsid w:val="0055728B"/>
    <w:rsid w:val="00557655"/>
    <w:rsid w:val="00564502"/>
    <w:rsid w:val="00567EE5"/>
    <w:rsid w:val="0058188C"/>
    <w:rsid w:val="005827E1"/>
    <w:rsid w:val="005841C0"/>
    <w:rsid w:val="005849D9"/>
    <w:rsid w:val="00585851"/>
    <w:rsid w:val="0059260F"/>
    <w:rsid w:val="00596067"/>
    <w:rsid w:val="00596522"/>
    <w:rsid w:val="005A16B6"/>
    <w:rsid w:val="005A23B8"/>
    <w:rsid w:val="005B05E4"/>
    <w:rsid w:val="005B10C1"/>
    <w:rsid w:val="005B4865"/>
    <w:rsid w:val="005C14B6"/>
    <w:rsid w:val="005C27BE"/>
    <w:rsid w:val="005C28B3"/>
    <w:rsid w:val="005C45E7"/>
    <w:rsid w:val="005D00A4"/>
    <w:rsid w:val="005D1FD7"/>
    <w:rsid w:val="005D41FD"/>
    <w:rsid w:val="005D5387"/>
    <w:rsid w:val="005D78D0"/>
    <w:rsid w:val="005E5074"/>
    <w:rsid w:val="005E7A5B"/>
    <w:rsid w:val="005F0193"/>
    <w:rsid w:val="005F2411"/>
    <w:rsid w:val="005F3359"/>
    <w:rsid w:val="00603E7D"/>
    <w:rsid w:val="00606733"/>
    <w:rsid w:val="00610232"/>
    <w:rsid w:val="00612057"/>
    <w:rsid w:val="00612E4F"/>
    <w:rsid w:val="00615D5E"/>
    <w:rsid w:val="00620533"/>
    <w:rsid w:val="0062184B"/>
    <w:rsid w:val="00622E99"/>
    <w:rsid w:val="00625E5D"/>
    <w:rsid w:val="00626288"/>
    <w:rsid w:val="00627A3C"/>
    <w:rsid w:val="00640052"/>
    <w:rsid w:val="006434E8"/>
    <w:rsid w:val="00645CB6"/>
    <w:rsid w:val="00646C57"/>
    <w:rsid w:val="0065061F"/>
    <w:rsid w:val="00652D83"/>
    <w:rsid w:val="0066370F"/>
    <w:rsid w:val="00663FFC"/>
    <w:rsid w:val="00673FA8"/>
    <w:rsid w:val="006749FF"/>
    <w:rsid w:val="00676968"/>
    <w:rsid w:val="00690D77"/>
    <w:rsid w:val="00692274"/>
    <w:rsid w:val="006A0784"/>
    <w:rsid w:val="006A0E33"/>
    <w:rsid w:val="006A144B"/>
    <w:rsid w:val="006A1B05"/>
    <w:rsid w:val="006A697B"/>
    <w:rsid w:val="006B4DDE"/>
    <w:rsid w:val="006B5092"/>
    <w:rsid w:val="006B75AE"/>
    <w:rsid w:val="006B7EDC"/>
    <w:rsid w:val="006C0549"/>
    <w:rsid w:val="006C0685"/>
    <w:rsid w:val="006D0461"/>
    <w:rsid w:val="006D04EC"/>
    <w:rsid w:val="006D3EB5"/>
    <w:rsid w:val="006D41FA"/>
    <w:rsid w:val="006D4961"/>
    <w:rsid w:val="006E366B"/>
    <w:rsid w:val="006E3F8A"/>
    <w:rsid w:val="006E4597"/>
    <w:rsid w:val="006E4E3A"/>
    <w:rsid w:val="006F2DFB"/>
    <w:rsid w:val="006F3D42"/>
    <w:rsid w:val="006F6223"/>
    <w:rsid w:val="00706DB1"/>
    <w:rsid w:val="00710DFC"/>
    <w:rsid w:val="007219ED"/>
    <w:rsid w:val="00721D54"/>
    <w:rsid w:val="00723C32"/>
    <w:rsid w:val="00727EA2"/>
    <w:rsid w:val="00731EF1"/>
    <w:rsid w:val="007348BB"/>
    <w:rsid w:val="00735C5C"/>
    <w:rsid w:val="00740ED7"/>
    <w:rsid w:val="00743968"/>
    <w:rsid w:val="00746993"/>
    <w:rsid w:val="0076533D"/>
    <w:rsid w:val="00765EF5"/>
    <w:rsid w:val="0077493A"/>
    <w:rsid w:val="00781FAB"/>
    <w:rsid w:val="00785415"/>
    <w:rsid w:val="0078591F"/>
    <w:rsid w:val="0078625A"/>
    <w:rsid w:val="00786B37"/>
    <w:rsid w:val="00791A93"/>
    <w:rsid w:val="00791CB9"/>
    <w:rsid w:val="00793130"/>
    <w:rsid w:val="007949F9"/>
    <w:rsid w:val="007A0423"/>
    <w:rsid w:val="007A1BE1"/>
    <w:rsid w:val="007B0EF3"/>
    <w:rsid w:val="007B3233"/>
    <w:rsid w:val="007B4E17"/>
    <w:rsid w:val="007B5A42"/>
    <w:rsid w:val="007C05A3"/>
    <w:rsid w:val="007C12E9"/>
    <w:rsid w:val="007C199B"/>
    <w:rsid w:val="007C7AF7"/>
    <w:rsid w:val="007D3073"/>
    <w:rsid w:val="007D4B98"/>
    <w:rsid w:val="007D64B9"/>
    <w:rsid w:val="007D72D4"/>
    <w:rsid w:val="007E0452"/>
    <w:rsid w:val="007E6180"/>
    <w:rsid w:val="007F3648"/>
    <w:rsid w:val="008002C1"/>
    <w:rsid w:val="00805EE1"/>
    <w:rsid w:val="008070C0"/>
    <w:rsid w:val="00811C12"/>
    <w:rsid w:val="00823843"/>
    <w:rsid w:val="0082431C"/>
    <w:rsid w:val="00830739"/>
    <w:rsid w:val="00834D95"/>
    <w:rsid w:val="00845778"/>
    <w:rsid w:val="00846E82"/>
    <w:rsid w:val="008522B0"/>
    <w:rsid w:val="00856186"/>
    <w:rsid w:val="008608BA"/>
    <w:rsid w:val="00864B89"/>
    <w:rsid w:val="00864FC3"/>
    <w:rsid w:val="008703F5"/>
    <w:rsid w:val="00871094"/>
    <w:rsid w:val="00873B0B"/>
    <w:rsid w:val="008776B3"/>
    <w:rsid w:val="008816B3"/>
    <w:rsid w:val="00887E28"/>
    <w:rsid w:val="0089233D"/>
    <w:rsid w:val="00893068"/>
    <w:rsid w:val="00897408"/>
    <w:rsid w:val="008A1677"/>
    <w:rsid w:val="008A2ABC"/>
    <w:rsid w:val="008A2D6B"/>
    <w:rsid w:val="008B0633"/>
    <w:rsid w:val="008B7A87"/>
    <w:rsid w:val="008C2F2A"/>
    <w:rsid w:val="008C5E4C"/>
    <w:rsid w:val="008C7146"/>
    <w:rsid w:val="008D0517"/>
    <w:rsid w:val="008D4DFD"/>
    <w:rsid w:val="008D5C3A"/>
    <w:rsid w:val="008E0CF3"/>
    <w:rsid w:val="008E52D2"/>
    <w:rsid w:val="008E592F"/>
    <w:rsid w:val="008E6DA2"/>
    <w:rsid w:val="009008A4"/>
    <w:rsid w:val="00907B1E"/>
    <w:rsid w:val="00913261"/>
    <w:rsid w:val="00925C4E"/>
    <w:rsid w:val="00926768"/>
    <w:rsid w:val="00936A85"/>
    <w:rsid w:val="00941241"/>
    <w:rsid w:val="00943AFD"/>
    <w:rsid w:val="00944341"/>
    <w:rsid w:val="00945BAC"/>
    <w:rsid w:val="00950FB9"/>
    <w:rsid w:val="00951A76"/>
    <w:rsid w:val="00955117"/>
    <w:rsid w:val="00963A51"/>
    <w:rsid w:val="00963C43"/>
    <w:rsid w:val="00965D14"/>
    <w:rsid w:val="00975D84"/>
    <w:rsid w:val="00983B6E"/>
    <w:rsid w:val="00993550"/>
    <w:rsid w:val="009936F8"/>
    <w:rsid w:val="009968E8"/>
    <w:rsid w:val="00997C9A"/>
    <w:rsid w:val="009A1B79"/>
    <w:rsid w:val="009A3772"/>
    <w:rsid w:val="009A5AD6"/>
    <w:rsid w:val="009B4C8C"/>
    <w:rsid w:val="009B61C2"/>
    <w:rsid w:val="009C48AE"/>
    <w:rsid w:val="009D17F0"/>
    <w:rsid w:val="009D6C8C"/>
    <w:rsid w:val="009E3D70"/>
    <w:rsid w:val="009E6133"/>
    <w:rsid w:val="009F02F4"/>
    <w:rsid w:val="009F0D21"/>
    <w:rsid w:val="00A00890"/>
    <w:rsid w:val="00A05A45"/>
    <w:rsid w:val="00A11516"/>
    <w:rsid w:val="00A219A5"/>
    <w:rsid w:val="00A33639"/>
    <w:rsid w:val="00A42796"/>
    <w:rsid w:val="00A44A2E"/>
    <w:rsid w:val="00A5311D"/>
    <w:rsid w:val="00A57CE8"/>
    <w:rsid w:val="00A65A69"/>
    <w:rsid w:val="00A67A73"/>
    <w:rsid w:val="00A70565"/>
    <w:rsid w:val="00A837F8"/>
    <w:rsid w:val="00A84865"/>
    <w:rsid w:val="00A9100E"/>
    <w:rsid w:val="00AA168B"/>
    <w:rsid w:val="00AB0272"/>
    <w:rsid w:val="00AB09BC"/>
    <w:rsid w:val="00AB1CF6"/>
    <w:rsid w:val="00AC785E"/>
    <w:rsid w:val="00AD152B"/>
    <w:rsid w:val="00AD2EFC"/>
    <w:rsid w:val="00AD3B58"/>
    <w:rsid w:val="00AD521B"/>
    <w:rsid w:val="00AD726F"/>
    <w:rsid w:val="00AF56C6"/>
    <w:rsid w:val="00AF73C7"/>
    <w:rsid w:val="00AF7CB2"/>
    <w:rsid w:val="00B02719"/>
    <w:rsid w:val="00B032E8"/>
    <w:rsid w:val="00B03387"/>
    <w:rsid w:val="00B03910"/>
    <w:rsid w:val="00B06941"/>
    <w:rsid w:val="00B11A0F"/>
    <w:rsid w:val="00B1456F"/>
    <w:rsid w:val="00B31F50"/>
    <w:rsid w:val="00B3353B"/>
    <w:rsid w:val="00B347E3"/>
    <w:rsid w:val="00B44C87"/>
    <w:rsid w:val="00B457A7"/>
    <w:rsid w:val="00B514A0"/>
    <w:rsid w:val="00B54B7A"/>
    <w:rsid w:val="00B5633E"/>
    <w:rsid w:val="00B57F96"/>
    <w:rsid w:val="00B63BCC"/>
    <w:rsid w:val="00B665C8"/>
    <w:rsid w:val="00B67892"/>
    <w:rsid w:val="00B74F59"/>
    <w:rsid w:val="00B761E8"/>
    <w:rsid w:val="00B76FF5"/>
    <w:rsid w:val="00B776F3"/>
    <w:rsid w:val="00B82D53"/>
    <w:rsid w:val="00B86424"/>
    <w:rsid w:val="00B876BA"/>
    <w:rsid w:val="00B878D2"/>
    <w:rsid w:val="00B976B8"/>
    <w:rsid w:val="00BA2D72"/>
    <w:rsid w:val="00BA4D33"/>
    <w:rsid w:val="00BA6FB3"/>
    <w:rsid w:val="00BB0A79"/>
    <w:rsid w:val="00BB2D8A"/>
    <w:rsid w:val="00BB65D7"/>
    <w:rsid w:val="00BB7C1F"/>
    <w:rsid w:val="00BC132A"/>
    <w:rsid w:val="00BC1E1F"/>
    <w:rsid w:val="00BC2292"/>
    <w:rsid w:val="00BC2D06"/>
    <w:rsid w:val="00BC6A5C"/>
    <w:rsid w:val="00BC7CC7"/>
    <w:rsid w:val="00BD2315"/>
    <w:rsid w:val="00BE07C5"/>
    <w:rsid w:val="00BE1123"/>
    <w:rsid w:val="00BE22D0"/>
    <w:rsid w:val="00BE3747"/>
    <w:rsid w:val="00BE5D56"/>
    <w:rsid w:val="00BE6FF5"/>
    <w:rsid w:val="00BF24E2"/>
    <w:rsid w:val="00BF7A71"/>
    <w:rsid w:val="00BF7BFD"/>
    <w:rsid w:val="00C00410"/>
    <w:rsid w:val="00C169CE"/>
    <w:rsid w:val="00C22F1A"/>
    <w:rsid w:val="00C23784"/>
    <w:rsid w:val="00C33304"/>
    <w:rsid w:val="00C3440D"/>
    <w:rsid w:val="00C4629D"/>
    <w:rsid w:val="00C61AAB"/>
    <w:rsid w:val="00C61EB9"/>
    <w:rsid w:val="00C66661"/>
    <w:rsid w:val="00C67DF0"/>
    <w:rsid w:val="00C7207C"/>
    <w:rsid w:val="00C744EB"/>
    <w:rsid w:val="00C744F2"/>
    <w:rsid w:val="00C7450E"/>
    <w:rsid w:val="00C82EA0"/>
    <w:rsid w:val="00C90702"/>
    <w:rsid w:val="00C917FF"/>
    <w:rsid w:val="00C9412F"/>
    <w:rsid w:val="00C9766A"/>
    <w:rsid w:val="00CA1D75"/>
    <w:rsid w:val="00CA33EF"/>
    <w:rsid w:val="00CA42CC"/>
    <w:rsid w:val="00CA5072"/>
    <w:rsid w:val="00CA680A"/>
    <w:rsid w:val="00CB02C0"/>
    <w:rsid w:val="00CB1A6D"/>
    <w:rsid w:val="00CB1FAE"/>
    <w:rsid w:val="00CC4F39"/>
    <w:rsid w:val="00CD3393"/>
    <w:rsid w:val="00CD5157"/>
    <w:rsid w:val="00CD544C"/>
    <w:rsid w:val="00CD6E7D"/>
    <w:rsid w:val="00CE1454"/>
    <w:rsid w:val="00CE624D"/>
    <w:rsid w:val="00CE6956"/>
    <w:rsid w:val="00CF1FB4"/>
    <w:rsid w:val="00CF4256"/>
    <w:rsid w:val="00D03311"/>
    <w:rsid w:val="00D04FE8"/>
    <w:rsid w:val="00D076AE"/>
    <w:rsid w:val="00D10F33"/>
    <w:rsid w:val="00D176CF"/>
    <w:rsid w:val="00D17AD5"/>
    <w:rsid w:val="00D212E3"/>
    <w:rsid w:val="00D245F8"/>
    <w:rsid w:val="00D24A50"/>
    <w:rsid w:val="00D271E3"/>
    <w:rsid w:val="00D31B04"/>
    <w:rsid w:val="00D32FD5"/>
    <w:rsid w:val="00D4481F"/>
    <w:rsid w:val="00D47A80"/>
    <w:rsid w:val="00D57B64"/>
    <w:rsid w:val="00D61A67"/>
    <w:rsid w:val="00D61D17"/>
    <w:rsid w:val="00D627F7"/>
    <w:rsid w:val="00D62C95"/>
    <w:rsid w:val="00D640B2"/>
    <w:rsid w:val="00D64458"/>
    <w:rsid w:val="00D74391"/>
    <w:rsid w:val="00D761CB"/>
    <w:rsid w:val="00D85807"/>
    <w:rsid w:val="00D87349"/>
    <w:rsid w:val="00D875CC"/>
    <w:rsid w:val="00D914D6"/>
    <w:rsid w:val="00D91EE9"/>
    <w:rsid w:val="00D927A6"/>
    <w:rsid w:val="00D9627A"/>
    <w:rsid w:val="00D96C9D"/>
    <w:rsid w:val="00D97220"/>
    <w:rsid w:val="00DA332D"/>
    <w:rsid w:val="00DA3EC9"/>
    <w:rsid w:val="00DA5287"/>
    <w:rsid w:val="00DA6BC9"/>
    <w:rsid w:val="00DC3EB9"/>
    <w:rsid w:val="00DD1B6B"/>
    <w:rsid w:val="00DD3FC0"/>
    <w:rsid w:val="00DD5045"/>
    <w:rsid w:val="00DE377B"/>
    <w:rsid w:val="00DF523F"/>
    <w:rsid w:val="00DF7AFE"/>
    <w:rsid w:val="00E065E8"/>
    <w:rsid w:val="00E1009C"/>
    <w:rsid w:val="00E13A7E"/>
    <w:rsid w:val="00E14932"/>
    <w:rsid w:val="00E14D47"/>
    <w:rsid w:val="00E1641C"/>
    <w:rsid w:val="00E17737"/>
    <w:rsid w:val="00E23C1D"/>
    <w:rsid w:val="00E266C1"/>
    <w:rsid w:val="00E26708"/>
    <w:rsid w:val="00E26DD6"/>
    <w:rsid w:val="00E32545"/>
    <w:rsid w:val="00E34958"/>
    <w:rsid w:val="00E35023"/>
    <w:rsid w:val="00E351CF"/>
    <w:rsid w:val="00E37AB0"/>
    <w:rsid w:val="00E41F28"/>
    <w:rsid w:val="00E55161"/>
    <w:rsid w:val="00E57ED1"/>
    <w:rsid w:val="00E614EF"/>
    <w:rsid w:val="00E71B45"/>
    <w:rsid w:val="00E71C39"/>
    <w:rsid w:val="00E729FE"/>
    <w:rsid w:val="00E7739B"/>
    <w:rsid w:val="00E81373"/>
    <w:rsid w:val="00E81B6C"/>
    <w:rsid w:val="00E868B9"/>
    <w:rsid w:val="00E875EF"/>
    <w:rsid w:val="00E902B6"/>
    <w:rsid w:val="00E92004"/>
    <w:rsid w:val="00EA17A1"/>
    <w:rsid w:val="00EA56E6"/>
    <w:rsid w:val="00EA694D"/>
    <w:rsid w:val="00EB0B07"/>
    <w:rsid w:val="00EB1AB8"/>
    <w:rsid w:val="00EB34D2"/>
    <w:rsid w:val="00EB4EBE"/>
    <w:rsid w:val="00EB6967"/>
    <w:rsid w:val="00EC335F"/>
    <w:rsid w:val="00EC42B4"/>
    <w:rsid w:val="00EC48FB"/>
    <w:rsid w:val="00ED09E8"/>
    <w:rsid w:val="00ED4238"/>
    <w:rsid w:val="00EE012F"/>
    <w:rsid w:val="00EE0B74"/>
    <w:rsid w:val="00EE2583"/>
    <w:rsid w:val="00EE4576"/>
    <w:rsid w:val="00EE4E32"/>
    <w:rsid w:val="00EE75FA"/>
    <w:rsid w:val="00EF1282"/>
    <w:rsid w:val="00EF232A"/>
    <w:rsid w:val="00F039B9"/>
    <w:rsid w:val="00F04847"/>
    <w:rsid w:val="00F0492F"/>
    <w:rsid w:val="00F05554"/>
    <w:rsid w:val="00F05A69"/>
    <w:rsid w:val="00F06E8E"/>
    <w:rsid w:val="00F11D02"/>
    <w:rsid w:val="00F15589"/>
    <w:rsid w:val="00F168B9"/>
    <w:rsid w:val="00F1715E"/>
    <w:rsid w:val="00F206F9"/>
    <w:rsid w:val="00F32FBB"/>
    <w:rsid w:val="00F41D2A"/>
    <w:rsid w:val="00F4272F"/>
    <w:rsid w:val="00F42A70"/>
    <w:rsid w:val="00F43FFD"/>
    <w:rsid w:val="00F44236"/>
    <w:rsid w:val="00F453A0"/>
    <w:rsid w:val="00F45BC5"/>
    <w:rsid w:val="00F45C79"/>
    <w:rsid w:val="00F45CFB"/>
    <w:rsid w:val="00F46728"/>
    <w:rsid w:val="00F47095"/>
    <w:rsid w:val="00F52517"/>
    <w:rsid w:val="00F56D8A"/>
    <w:rsid w:val="00F606A6"/>
    <w:rsid w:val="00F63DA2"/>
    <w:rsid w:val="00F74AE0"/>
    <w:rsid w:val="00F753D0"/>
    <w:rsid w:val="00F76875"/>
    <w:rsid w:val="00F82D78"/>
    <w:rsid w:val="00F96350"/>
    <w:rsid w:val="00FA03B6"/>
    <w:rsid w:val="00FA57B2"/>
    <w:rsid w:val="00FA7423"/>
    <w:rsid w:val="00FB1899"/>
    <w:rsid w:val="00FB509B"/>
    <w:rsid w:val="00FB56DA"/>
    <w:rsid w:val="00FC0F3F"/>
    <w:rsid w:val="00FC3D4B"/>
    <w:rsid w:val="00FC4B4B"/>
    <w:rsid w:val="00FC6241"/>
    <w:rsid w:val="00FC6312"/>
    <w:rsid w:val="00FD0FBC"/>
    <w:rsid w:val="00FE36E3"/>
    <w:rsid w:val="00FE6B01"/>
    <w:rsid w:val="00FE7C09"/>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n.Bigbee@erco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tka.Mago@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F13E32A6-7CF1-4DD0-9884-390A434E565A}">
  <ds:schemaRefs>
    <ds:schemaRef ds:uri="http://schemas.microsoft.com/office/2006/metadata/properties"/>
    <ds:schemaRef ds:uri="http://schemas.microsoft.com/office/infopath/2007/PartnerControls"/>
    <ds:schemaRef ds:uri="344f560a-88f6-462e-96a6-e44784eab4f1"/>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23426</Words>
  <Characters>133534</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156647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ERCOT 07XX23</cp:lastModifiedBy>
  <cp:revision>3</cp:revision>
  <cp:lastPrinted>2013-11-15T22:11:00Z</cp:lastPrinted>
  <dcterms:created xsi:type="dcterms:W3CDTF">2023-07-13T02:17:00Z</dcterms:created>
  <dcterms:modified xsi:type="dcterms:W3CDTF">2023-07-13T02:22:00Z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