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BA43B6"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256BAD54" w:rsidR="00067FE2" w:rsidRPr="00E01925" w:rsidRDefault="00672BA0" w:rsidP="00407305">
            <w:pPr>
              <w:pStyle w:val="NormalArial"/>
              <w:spacing w:before="120" w:after="120"/>
            </w:pPr>
            <w:r>
              <w:t>July 6</w:t>
            </w:r>
            <w:r w:rsidR="00407305">
              <w:t>,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2EE526AA" w:rsidR="00407305" w:rsidRDefault="00672BA0" w:rsidP="00407305">
            <w:pPr>
              <w:pStyle w:val="NormalArial"/>
              <w:spacing w:before="120" w:after="120"/>
            </w:pPr>
            <w:r>
              <w:t>Recommended Approval</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4C383BF4" w:rsidR="00D448BB" w:rsidRDefault="00D448BB" w:rsidP="00D448BB">
            <w:pPr>
              <w:pStyle w:val="Header"/>
              <w:spacing w:before="120" w:after="120"/>
            </w:pPr>
            <w:r>
              <w:t>Proposed Effective Date</w:t>
            </w:r>
          </w:p>
        </w:tc>
        <w:tc>
          <w:tcPr>
            <w:tcW w:w="7560" w:type="dxa"/>
            <w:gridSpan w:val="2"/>
            <w:tcBorders>
              <w:top w:val="single" w:sz="4" w:space="0" w:color="auto"/>
            </w:tcBorders>
            <w:vAlign w:val="center"/>
          </w:tcPr>
          <w:p w14:paraId="2D7D4C3B" w14:textId="283B5B02" w:rsidR="00D448BB" w:rsidRPr="001C0DEA" w:rsidRDefault="00D448BB" w:rsidP="00D448BB">
            <w:pPr>
              <w:pStyle w:val="NormalArial"/>
              <w:spacing w:before="120" w:after="120"/>
            </w:pPr>
            <w:r>
              <w:t>To be determined</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AB6EDE" w:rsidR="00D448BB" w:rsidRPr="001C0DEA" w:rsidRDefault="00D448BB" w:rsidP="00D448BB">
            <w:pPr>
              <w:pStyle w:val="NormalArial"/>
              <w:spacing w:before="120" w:after="120"/>
            </w:pPr>
            <w:r>
              <w:t>To be determined</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E3822A9"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49ED688C"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5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159247A3" w:rsidR="00E71C39" w:rsidRDefault="00E71C39" w:rsidP="00E71C39">
            <w:pPr>
              <w:pStyle w:val="NormalArial"/>
              <w:spacing w:before="120"/>
              <w:rPr>
                <w:iCs/>
                <w:kern w:val="24"/>
              </w:rPr>
            </w:pPr>
            <w:r w:rsidRPr="006629C8">
              <w:object w:dxaOrig="225" w:dyaOrig="225" w14:anchorId="33FCCD1E">
                <v:shape id="_x0000_i1041" type="#_x0000_t75" style="width:15.55pt;height:15pt" o:ole="">
                  <v:imagedata r:id="rId12" o:title=""/>
                </v:shape>
                <w:control r:id="rId16" w:name="TextBox12" w:shapeid="_x0000_i1041"/>
              </w:object>
            </w:r>
            <w:r w:rsidRPr="006629C8">
              <w:t xml:space="preserve">  </w:t>
            </w:r>
            <w:r>
              <w:rPr>
                <w:iCs/>
                <w:kern w:val="24"/>
              </w:rPr>
              <w:t>Market efficiencies or enhancements</w:t>
            </w:r>
          </w:p>
          <w:p w14:paraId="124C7DAE" w14:textId="3CD90A9E" w:rsidR="00E71C39" w:rsidRDefault="00E71C39" w:rsidP="00E71C39">
            <w:pPr>
              <w:pStyle w:val="NormalArial"/>
              <w:spacing w:before="120"/>
              <w:rPr>
                <w:iCs/>
                <w:kern w:val="24"/>
              </w:rPr>
            </w:pPr>
            <w:r w:rsidRPr="006629C8">
              <w:object w:dxaOrig="225" w:dyaOrig="225" w14:anchorId="0455BC3D">
                <v:shape id="_x0000_i1043" type="#_x0000_t75" style="width:15.55pt;height:15pt" o:ole="">
                  <v:imagedata r:id="rId12" o:title=""/>
                </v:shape>
                <w:control r:id="rId17" w:name="TextBox13" w:shapeid="_x0000_i1043"/>
              </w:object>
            </w:r>
            <w:r w:rsidRPr="006629C8">
              <w:t xml:space="preserve">  </w:t>
            </w:r>
            <w:r>
              <w:rPr>
                <w:iCs/>
                <w:kern w:val="24"/>
              </w:rPr>
              <w:t>Administrative</w:t>
            </w:r>
          </w:p>
          <w:p w14:paraId="1B7E2BB8" w14:textId="1358C981" w:rsidR="00E71C39" w:rsidRDefault="00E71C39" w:rsidP="00E71C39">
            <w:pPr>
              <w:pStyle w:val="NormalArial"/>
              <w:spacing w:before="120"/>
              <w:rPr>
                <w:iCs/>
                <w:kern w:val="24"/>
              </w:rPr>
            </w:pPr>
            <w:r w:rsidRPr="006629C8">
              <w:object w:dxaOrig="225" w:dyaOrig="225" w14:anchorId="68231672">
                <v:shape id="_x0000_i1045" type="#_x0000_t75" style="width:15.55pt;height:15pt" o:ole="">
                  <v:imagedata r:id="rId18" o:title=""/>
                </v:shape>
                <w:control r:id="rId19" w:name="TextBox14" w:shapeid="_x0000_i1045"/>
              </w:object>
            </w:r>
            <w:r w:rsidRPr="006629C8">
              <w:t xml:space="preserve">  </w:t>
            </w:r>
            <w:r>
              <w:rPr>
                <w:iCs/>
                <w:kern w:val="24"/>
              </w:rPr>
              <w:t>Regulatory requirements</w:t>
            </w:r>
          </w:p>
          <w:p w14:paraId="525FEB76" w14:textId="544A611D"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5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63C76D4" w14:textId="2ACA3583" w:rsidR="00672BA0" w:rsidRPr="00672BA0" w:rsidRDefault="00625E5D" w:rsidP="00B85893">
            <w:pPr>
              <w:pStyle w:val="Header"/>
              <w:spacing w:before="120" w:after="120"/>
            </w:pPr>
            <w:r>
              <w:t>Business Case</w:t>
            </w:r>
          </w:p>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 xml:space="preserve">All TOs will be required to have the ability to monitor both the MIS Secure Area and the </w:t>
            </w:r>
            <w:proofErr w:type="spellStart"/>
            <w:r>
              <w:t>GridGeo</w:t>
            </w:r>
            <w:proofErr w:type="spellEnd"/>
            <w:r>
              <w:t xml:space="preserve"> application</w:t>
            </w:r>
            <w:r w:rsidR="000C105F">
              <w:t>,</w:t>
            </w:r>
            <w:r w:rsidR="00EC639E">
              <w:t xml:space="preserve"> but are only required to monitor either the MIS </w:t>
            </w:r>
            <w:r w:rsidR="000C105F">
              <w:t>S</w:t>
            </w:r>
            <w:r w:rsidR="00EC639E">
              <w:t>e</w:t>
            </w:r>
            <w:r w:rsidR="000C105F">
              <w:t>c</w:t>
            </w:r>
            <w:r w:rsidR="00EC639E">
              <w:t xml:space="preserve">ure Area or the </w:t>
            </w:r>
            <w:proofErr w:type="spellStart"/>
            <w:r w:rsidR="00EC639E">
              <w:t>GridGeo</w:t>
            </w:r>
            <w:proofErr w:type="spellEnd"/>
            <w:r w:rsidR="00EC639E">
              <w:t xml:space="preserve">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296339CA" w14:textId="77777777" w:rsidR="00407305" w:rsidRDefault="00D448BB" w:rsidP="00407305">
            <w:pPr>
              <w:pStyle w:val="NormalArial"/>
              <w:spacing w:before="120" w:after="120"/>
              <w:rPr>
                <w:rFonts w:cs="Arial"/>
              </w:rPr>
            </w:pPr>
            <w:r>
              <w:rPr>
                <w:iCs/>
                <w:kern w:val="24"/>
              </w:rPr>
              <w:t>On 4/6/23, ROS voted t</w:t>
            </w:r>
            <w:r>
              <w:t xml:space="preserve">o </w:t>
            </w:r>
            <w:r w:rsidRPr="00D448BB">
              <w:t xml:space="preserve">table NOGRR249 and refer the issue to </w:t>
            </w:r>
            <w:r>
              <w:t>the Operations Working Group (</w:t>
            </w:r>
            <w:r w:rsidRPr="00D448BB">
              <w:t>OWG</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p w14:paraId="7E17BFAB" w14:textId="4249FB12" w:rsidR="00672BA0" w:rsidRDefault="00672BA0" w:rsidP="00407305">
            <w:pPr>
              <w:pStyle w:val="NormalArial"/>
              <w:spacing w:before="120" w:after="120"/>
            </w:pPr>
            <w:r>
              <w:rPr>
                <w:rFonts w:cs="Arial"/>
              </w:rPr>
              <w:t xml:space="preserve">On 7/6/23, ROS voted unanimously to recommend approval of NOGRR249 as amended by the 6/27/23 </w:t>
            </w:r>
            <w:r w:rsidR="00B85893">
              <w:rPr>
                <w:rFonts w:cs="Arial"/>
              </w:rPr>
              <w:t>OWG</w:t>
            </w:r>
            <w:r>
              <w:rPr>
                <w:rFonts w:cs="Arial"/>
              </w:rPr>
              <w:t xml:space="preserve"> comments</w:t>
            </w:r>
            <w:r w:rsidR="00B85893">
              <w:rPr>
                <w:rFonts w:cs="Arial"/>
              </w:rPr>
              <w:t>.</w:t>
            </w:r>
            <w:r>
              <w:rPr>
                <w:rFonts w:cs="Arial"/>
              </w:rPr>
              <w:t xml:space="preserve">  All Market Segments participated in the vote. </w:t>
            </w:r>
          </w:p>
        </w:tc>
      </w:tr>
      <w:tr w:rsidR="00407305" w14:paraId="1CBF6793" w14:textId="77777777" w:rsidTr="00BC2D06">
        <w:trPr>
          <w:trHeight w:val="518"/>
        </w:trPr>
        <w:tc>
          <w:tcPr>
            <w:tcW w:w="2880" w:type="dxa"/>
            <w:gridSpan w:val="2"/>
            <w:tcBorders>
              <w:bottom w:val="single" w:sz="4" w:space="0" w:color="auto"/>
            </w:tcBorders>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tcBorders>
              <w:bottom w:val="single" w:sz="4" w:space="0" w:color="auto"/>
            </w:tcBorders>
            <w:vAlign w:val="center"/>
          </w:tcPr>
          <w:p w14:paraId="7EAA538F" w14:textId="77777777" w:rsidR="00672BA0"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proofErr w:type="gramStart"/>
            <w:r w:rsidR="00650E31">
              <w:t>were in agreement</w:t>
            </w:r>
            <w:proofErr w:type="gramEnd"/>
            <w:r w:rsidR="00650E31">
              <w:t xml:space="preserve"> with ERCOT’s approach</w:t>
            </w:r>
            <w:r w:rsidR="00CA7E65">
              <w:t>,</w:t>
            </w:r>
            <w:r w:rsidR="00650E31">
              <w:t xml:space="preserve"> and expressed concern that they may not be able to achieve three-part communicatio</w:t>
            </w:r>
            <w:r w:rsidR="00CA7E65">
              <w:t>n</w:t>
            </w:r>
            <w:r w:rsidR="00650E31">
              <w:t>.</w:t>
            </w:r>
          </w:p>
          <w:p w14:paraId="04250F0F" w14:textId="2AC483E7" w:rsidR="00407305" w:rsidRDefault="00672BA0" w:rsidP="00407305">
            <w:pPr>
              <w:pStyle w:val="NormalArial"/>
              <w:spacing w:before="120" w:after="120"/>
            </w:pPr>
            <w:r>
              <w:t>On 7/6/23, participants reviewed the</w:t>
            </w:r>
            <w:r w:rsidR="00B85893">
              <w:t xml:space="preserve"> 6/27/23 OWG comments. </w:t>
            </w:r>
            <w:r>
              <w:t xml:space="preserve"> </w:t>
            </w:r>
            <w:r w:rsidR="00650E31">
              <w:t xml:space="preserve">  </w:t>
            </w:r>
            <w:r w:rsidR="00401237">
              <w:t xml:space="preserve"> </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lastRenderedPageBreak/>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1964EE96" w:rsidR="00407305" w:rsidRDefault="00407305" w:rsidP="00407305">
            <w:pPr>
              <w:pStyle w:val="NormalArial"/>
              <w:spacing w:before="120" w:after="120"/>
            </w:pPr>
            <w:r>
              <w:t>To be determined</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5021B606" w:rsidR="00407305" w:rsidRDefault="00407305" w:rsidP="00407305">
            <w:pPr>
              <w:pStyle w:val="NormalArial"/>
              <w:spacing w:before="120" w:after="120"/>
            </w:pPr>
            <w:r>
              <w:t>To be determined</w:t>
            </w:r>
          </w:p>
        </w:tc>
      </w:tr>
      <w:tr w:rsidR="00407305" w14:paraId="57AA1A15" w14:textId="77777777" w:rsidTr="00984893">
        <w:trPr>
          <w:trHeight w:val="518"/>
        </w:trPr>
        <w:tc>
          <w:tcPr>
            <w:tcW w:w="2880" w:type="dxa"/>
            <w:tcBorders>
              <w:bottom w:val="single" w:sz="4" w:space="0" w:color="auto"/>
            </w:tcBorders>
            <w:shd w:val="clear" w:color="auto" w:fill="FFFFFF" w:themeFill="background1"/>
            <w:vAlign w:val="center"/>
          </w:tcPr>
          <w:p w14:paraId="63CFF002" w14:textId="77777777" w:rsidR="00407305" w:rsidRDefault="00407305" w:rsidP="00407305">
            <w:pPr>
              <w:pStyle w:val="Header"/>
              <w:spacing w:before="120" w:after="120"/>
            </w:pPr>
            <w:r>
              <w:t>ERCOT Market Impact Statement</w:t>
            </w:r>
          </w:p>
        </w:tc>
        <w:tc>
          <w:tcPr>
            <w:tcW w:w="7560" w:type="dxa"/>
            <w:tcBorders>
              <w:bottom w:val="single" w:sz="4" w:space="0" w:color="auto"/>
            </w:tcBorders>
            <w:vAlign w:val="center"/>
          </w:tcPr>
          <w:p w14:paraId="3B376853" w14:textId="3850F399" w:rsidR="00407305" w:rsidRDefault="00407305" w:rsidP="00407305">
            <w:pPr>
              <w:pStyle w:val="NormalArial"/>
              <w:spacing w:before="120" w:after="120"/>
            </w:pPr>
            <w:r>
              <w:t>To be determined</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BA43B6">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BA43B6">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2809159C" w:rsidR="00407305" w:rsidRPr="00D47768" w:rsidRDefault="00EB41C1" w:rsidP="00D074BF">
            <w:pPr>
              <w:pStyle w:val="NormalArial"/>
              <w:spacing w:before="120" w:after="120"/>
              <w:rPr>
                <w:b/>
              </w:rPr>
            </w:pPr>
            <w:r>
              <w:rPr>
                <w:bCs/>
              </w:rPr>
              <w:t>Oncor 062223</w:t>
            </w:r>
          </w:p>
        </w:tc>
        <w:tc>
          <w:tcPr>
            <w:tcW w:w="7560" w:type="dxa"/>
            <w:tcBorders>
              <w:bottom w:val="single" w:sz="4" w:space="0" w:color="auto"/>
            </w:tcBorders>
            <w:vAlign w:val="center"/>
          </w:tcPr>
          <w:p w14:paraId="7BB058A3" w14:textId="2EFF7270" w:rsidR="00407305" w:rsidRDefault="00D074BF" w:rsidP="00D074BF">
            <w:pPr>
              <w:pStyle w:val="NormalArial"/>
              <w:spacing w:before="120" w:after="120"/>
            </w:pPr>
            <w:r>
              <w:t xml:space="preserve">Proposed </w:t>
            </w:r>
            <w:r w:rsidR="00EB41C1">
              <w:t>clarifying edits</w:t>
            </w:r>
            <w:r w:rsidR="0036185D">
              <w:t xml:space="preserve"> to reflect Oncor’s understanding the proposal does not require </w:t>
            </w:r>
            <w:r w:rsidR="0036185D">
              <w:rPr>
                <w:rFonts w:cs="Arial"/>
              </w:rPr>
              <w:t xml:space="preserve">TOs to take independent action in response to the new MIS Secure Area and existing </w:t>
            </w:r>
            <w:proofErr w:type="spellStart"/>
            <w:r w:rsidR="0036185D">
              <w:rPr>
                <w:rFonts w:cs="Arial"/>
              </w:rPr>
              <w:t>GridGeo</w:t>
            </w:r>
            <w:proofErr w:type="spellEnd"/>
            <w:r w:rsidR="0036185D">
              <w:rPr>
                <w:rFonts w:cs="Arial"/>
              </w:rPr>
              <w:t xml:space="preserve"> system operating limit exceedance postings other than to notify ERCOT of any failure of these exceedances to post in either location</w:t>
            </w:r>
          </w:p>
        </w:tc>
      </w:tr>
      <w:tr w:rsidR="0036185D" w:rsidRPr="00D47768" w14:paraId="5C116B0D" w14:textId="77777777" w:rsidTr="00984893">
        <w:trPr>
          <w:cantSplit/>
          <w:trHeight w:val="432"/>
        </w:trPr>
        <w:tc>
          <w:tcPr>
            <w:tcW w:w="2880" w:type="dxa"/>
            <w:tcBorders>
              <w:bottom w:val="single" w:sz="4" w:space="0" w:color="auto"/>
            </w:tcBorders>
            <w:vAlign w:val="center"/>
          </w:tcPr>
          <w:p w14:paraId="0B523EFD" w14:textId="4381777A" w:rsidR="0036185D" w:rsidDel="00EB41C1" w:rsidRDefault="0036185D" w:rsidP="00D074BF">
            <w:pPr>
              <w:pStyle w:val="NormalArial"/>
              <w:spacing w:before="120" w:after="120"/>
              <w:rPr>
                <w:bCs/>
              </w:rPr>
            </w:pPr>
            <w:r>
              <w:rPr>
                <w:bCs/>
              </w:rPr>
              <w:t>OWG</w:t>
            </w:r>
            <w:r w:rsidR="008655E6">
              <w:rPr>
                <w:bCs/>
              </w:rPr>
              <w:t xml:space="preserve"> 062723</w:t>
            </w:r>
          </w:p>
        </w:tc>
        <w:tc>
          <w:tcPr>
            <w:tcW w:w="7560" w:type="dxa"/>
            <w:tcBorders>
              <w:bottom w:val="single" w:sz="4" w:space="0" w:color="auto"/>
            </w:tcBorders>
            <w:vAlign w:val="center"/>
          </w:tcPr>
          <w:p w14:paraId="6D471C31" w14:textId="5E608BAB" w:rsidR="0036185D" w:rsidRDefault="00D074BF" w:rsidP="00D074BF">
            <w:pPr>
              <w:pStyle w:val="NormalArial"/>
              <w:spacing w:before="120" w:after="120"/>
            </w:pPr>
            <w:r>
              <w:t xml:space="preserve">Indicated its support of the 6/22/23 Oncor comments </w:t>
            </w:r>
            <w:r w:rsidR="008655E6">
              <w:t xml:space="preserve">and proposed additional </w:t>
            </w:r>
            <w:r>
              <w:t>clarifying edits</w:t>
            </w: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2B140498" w:rsidR="00407305" w:rsidRDefault="00BA43B6" w:rsidP="00407305">
      <w:pPr>
        <w:pStyle w:val="NormalArial"/>
        <w:spacing w:before="120" w:after="120"/>
        <w:rPr>
          <w:bCs/>
        </w:rPr>
      </w:pPr>
      <w:r w:rsidRPr="00BA43B6">
        <w:rPr>
          <w:rFonts w:cs="Arial"/>
        </w:rPr>
        <w:lastRenderedPageBreak/>
        <w:t>Administrative changes to the language were made and authored as “ERCOT Market Rules.”</w:t>
      </w:r>
      <w:r w:rsidR="00407305"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335A1B7" w14:textId="77777777" w:rsidR="00BA43B6" w:rsidRPr="00904C75" w:rsidRDefault="00BA43B6" w:rsidP="00BA43B6">
      <w:pPr>
        <w:pStyle w:val="H2"/>
      </w:pPr>
      <w:bookmarkStart w:id="0" w:name="_Toc75940888"/>
      <w:r w:rsidRPr="00904C75">
        <w:t>3.7</w:t>
      </w:r>
      <w:r w:rsidRPr="00904C75">
        <w:tab/>
        <w:t>Transmission Operators</w:t>
      </w:r>
      <w:bookmarkEnd w:id="0"/>
      <w:r w:rsidRPr="00904C75">
        <w:t xml:space="preserve"> </w:t>
      </w:r>
    </w:p>
    <w:p w14:paraId="4B89D706" w14:textId="77777777" w:rsidR="00BA43B6" w:rsidRPr="0006294F" w:rsidRDefault="00BA43B6" w:rsidP="00BA43B6">
      <w:pPr>
        <w:pStyle w:val="BodyTextNumbered"/>
        <w:rPr>
          <w:szCs w:val="24"/>
        </w:rPr>
      </w:pPr>
      <w:r w:rsidRPr="00E8651F">
        <w:t>(1)</w:t>
      </w:r>
      <w:r w:rsidRPr="00E8651F">
        <w:tab/>
        <w:t xml:space="preserve">Transmission Operators (TOs) </w:t>
      </w:r>
      <w:r w:rsidRPr="00C35DA3">
        <w:t>shall follow ERCOT instructions</w:t>
      </w:r>
      <w:r w:rsidRPr="004D32D4">
        <w:t>:</w:t>
      </w:r>
    </w:p>
    <w:p w14:paraId="020AF074" w14:textId="77777777" w:rsidR="00BA43B6" w:rsidRPr="00E8651F" w:rsidRDefault="00BA43B6" w:rsidP="00BA43B6">
      <w:pPr>
        <w:pStyle w:val="List"/>
        <w:ind w:left="1440"/>
      </w:pPr>
      <w:r w:rsidRPr="00E8651F">
        <w:t>(a)</w:t>
      </w:r>
      <w:r w:rsidRPr="00E8651F">
        <w:tab/>
        <w:t xml:space="preserve">Performing the physical operation of the ERCOT Transmission Grid, including circuit breakers, switches, voltage control equipment, protective relays, </w:t>
      </w:r>
      <w:proofErr w:type="gramStart"/>
      <w:r w:rsidRPr="00E8651F">
        <w:t>metering</w:t>
      </w:r>
      <w:proofErr w:type="gramEnd"/>
      <w:r w:rsidRPr="00E8651F">
        <w:t xml:space="preserve"> and Load shedding equipment;</w:t>
      </w:r>
    </w:p>
    <w:p w14:paraId="78B73B7F" w14:textId="77777777" w:rsidR="00BA43B6" w:rsidRPr="00E8651F" w:rsidRDefault="00BA43B6" w:rsidP="00BA43B6">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28728189" w14:textId="77777777" w:rsidR="00BA43B6" w:rsidRPr="00E8651F" w:rsidRDefault="00BA43B6" w:rsidP="00BA43B6">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BE01BB1" w14:textId="77777777" w:rsidR="00BA43B6" w:rsidRDefault="00BA43B6" w:rsidP="00BA43B6">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6F93349B" w14:textId="77777777" w:rsidR="00BA43B6" w:rsidRDefault="00BA43B6" w:rsidP="00BA43B6">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7D56204E" w14:textId="77777777" w:rsidR="00BA43B6" w:rsidDel="00050D77" w:rsidRDefault="00BA43B6" w:rsidP="00BA43B6">
      <w:pPr>
        <w:pStyle w:val="BodyTextNumbered"/>
        <w:ind w:left="1440"/>
        <w:rPr>
          <w:del w:id="4" w:author="Oncor 062223" w:date="2023-06-21T09:13:00Z"/>
        </w:rPr>
      </w:pPr>
    </w:p>
    <w:p w14:paraId="6C22563B" w14:textId="77777777" w:rsidR="00BA43B6" w:rsidRPr="00904C75" w:rsidRDefault="00BA43B6" w:rsidP="00BA43B6">
      <w:pPr>
        <w:pStyle w:val="BodyTextNumbered"/>
      </w:pPr>
      <w:r w:rsidRPr="00904C75">
        <w:t>(2)</w:t>
      </w:r>
      <w:r w:rsidRPr="00904C75">
        <w:tab/>
        <w:t>TOs must meet all requirements identified in the Protocols for TOs in addition to those requirements stated below for all Transmission Facilities represented:</w:t>
      </w:r>
    </w:p>
    <w:p w14:paraId="7C53060C" w14:textId="77777777" w:rsidR="00BA43B6" w:rsidRPr="00904C75" w:rsidRDefault="00BA43B6" w:rsidP="00BA43B6">
      <w:pPr>
        <w:pStyle w:val="List"/>
        <w:ind w:left="1440"/>
      </w:pPr>
      <w:r w:rsidRPr="00397B00">
        <w:t>(a)</w:t>
      </w:r>
      <w:r w:rsidRPr="00397B00">
        <w:tab/>
        <w:t>Monitor system conditions and notify ERCOT when Transmission Facility elements reach maximum safe operating limits as soon as practicable;</w:t>
      </w:r>
    </w:p>
    <w:p w14:paraId="181BFADD" w14:textId="77777777" w:rsidR="00BA43B6" w:rsidRPr="00904C75" w:rsidRDefault="00BA43B6" w:rsidP="00BA43B6">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0473B78C" w14:textId="77777777" w:rsidR="00BA43B6" w:rsidRPr="00904C75" w:rsidRDefault="00BA43B6" w:rsidP="00BA43B6">
      <w:pPr>
        <w:pStyle w:val="List"/>
        <w:ind w:left="1440"/>
      </w:pPr>
      <w:r w:rsidRPr="00904C75">
        <w:t>(c)</w:t>
      </w:r>
      <w:r w:rsidRPr="00904C75">
        <w:tab/>
        <w:t>Operate and manage Transmission Facilities between energy sources and the point of delivery;</w:t>
      </w:r>
    </w:p>
    <w:p w14:paraId="66551F5E" w14:textId="77777777" w:rsidR="00BA43B6" w:rsidRDefault="00BA43B6" w:rsidP="00BA43B6">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415E8F50"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6AA14B1D" w14:textId="77777777" w:rsidR="00BA43B6" w:rsidRPr="009716AC" w:rsidRDefault="00BA43B6" w:rsidP="00967FD2">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48CB7BF0" w14:textId="77777777" w:rsidR="00BA43B6" w:rsidRPr="0056612B" w:rsidRDefault="00BA43B6" w:rsidP="00967FD2">
            <w:pPr>
              <w:pStyle w:val="List"/>
              <w:ind w:left="1440"/>
            </w:pPr>
            <w:r w:rsidRPr="00904C75">
              <w:lastRenderedPageBreak/>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63ACC3D5" w14:textId="77777777" w:rsidR="00BA43B6" w:rsidRPr="00904C75" w:rsidRDefault="00BA43B6" w:rsidP="00BA43B6">
      <w:pPr>
        <w:pStyle w:val="List"/>
        <w:spacing w:before="240"/>
        <w:ind w:left="1440"/>
      </w:pPr>
      <w:r w:rsidRPr="00904C75">
        <w:lastRenderedPageBreak/>
        <w:t>(e)</w:t>
      </w:r>
      <w:r w:rsidRPr="00904C75">
        <w:tab/>
        <w:t>Monitor the loading of the transmission system(s);</w:t>
      </w:r>
    </w:p>
    <w:p w14:paraId="75E19F10" w14:textId="77777777" w:rsidR="00BA43B6" w:rsidRPr="00904C75" w:rsidRDefault="00BA43B6" w:rsidP="00BA43B6">
      <w:pPr>
        <w:pStyle w:val="List"/>
        <w:ind w:left="1440"/>
      </w:pPr>
      <w:r w:rsidRPr="00904C75">
        <w:t>(f)</w:t>
      </w:r>
      <w:r w:rsidRPr="00904C75">
        <w:tab/>
        <w:t>Notify ERCOT of all changes to the status of all Transmission Elements and Transmission Facilities;</w:t>
      </w:r>
    </w:p>
    <w:p w14:paraId="6BA01D19" w14:textId="77777777" w:rsidR="00BA43B6" w:rsidRPr="00904C75" w:rsidRDefault="00BA43B6" w:rsidP="00BA43B6">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788944AF" w14:textId="77777777" w:rsidR="00BA43B6" w:rsidRPr="00904C75" w:rsidRDefault="00BA43B6" w:rsidP="00BA43B6">
      <w:pPr>
        <w:pStyle w:val="List"/>
        <w:ind w:left="1440"/>
      </w:pPr>
      <w:r w:rsidRPr="00904C75">
        <w:t>(h)</w:t>
      </w:r>
      <w:r w:rsidRPr="00904C75">
        <w:tab/>
        <w:t xml:space="preserve">Maintain continuous communication (24x7) with ERCOT;  </w:t>
      </w:r>
    </w:p>
    <w:p w14:paraId="451CF079" w14:textId="77777777" w:rsidR="00BA43B6" w:rsidRDefault="00BA43B6" w:rsidP="00BA43B6">
      <w:pPr>
        <w:pStyle w:val="List"/>
        <w:ind w:left="1440"/>
        <w:rPr>
          <w:color w:val="0000FF"/>
        </w:rPr>
      </w:pPr>
      <w:r w:rsidRPr="00904C75">
        <w:t>(</w:t>
      </w:r>
      <w:proofErr w:type="spellStart"/>
      <w:r w:rsidRPr="00904C75">
        <w:t>i</w:t>
      </w:r>
      <w:proofErr w:type="spellEnd"/>
      <w:r w:rsidRPr="00904C75">
        <w:t>)</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7D8809AD"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02423863" w14:textId="77777777" w:rsidR="00BA43B6" w:rsidRPr="009716AC" w:rsidRDefault="00BA43B6" w:rsidP="00967FD2">
            <w:pPr>
              <w:spacing w:before="120" w:after="240"/>
              <w:rPr>
                <w:b/>
                <w:i/>
              </w:rPr>
            </w:pPr>
            <w:r w:rsidRPr="009716AC">
              <w:rPr>
                <w:b/>
                <w:i/>
              </w:rPr>
              <w:t xml:space="preserve">[NOGRR177:  Replace </w:t>
            </w:r>
            <w:r>
              <w:rPr>
                <w:b/>
                <w:i/>
              </w:rPr>
              <w:t>paragraph (</w:t>
            </w:r>
            <w:proofErr w:type="spellStart"/>
            <w:r>
              <w:rPr>
                <w:b/>
                <w:i/>
              </w:rPr>
              <w:t>i</w:t>
            </w:r>
            <w:proofErr w:type="spellEnd"/>
            <w:r>
              <w:rPr>
                <w:b/>
                <w:i/>
              </w:rPr>
              <w:t xml:space="preserve">) </w:t>
            </w:r>
            <w:r w:rsidRPr="009716AC">
              <w:rPr>
                <w:b/>
                <w:i/>
              </w:rPr>
              <w:t>above with the following upon system implementation of NPRR857:]</w:t>
            </w:r>
          </w:p>
          <w:p w14:paraId="4179ED0E" w14:textId="77777777" w:rsidR="00BA43B6" w:rsidRPr="0056612B" w:rsidRDefault="00BA43B6" w:rsidP="00967FD2">
            <w:pPr>
              <w:pStyle w:val="List"/>
              <w:ind w:left="1440"/>
            </w:pPr>
            <w:r w:rsidRPr="00904C75">
              <w:t xml:space="preserve"> (</w:t>
            </w:r>
            <w:proofErr w:type="spellStart"/>
            <w:r w:rsidRPr="00904C75">
              <w:t>i</w:t>
            </w:r>
            <w:proofErr w:type="spellEnd"/>
            <w:r w:rsidRPr="00904C75">
              <w:t>)</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6E82FA6" w14:textId="77777777" w:rsidR="00BA43B6" w:rsidRPr="00904C75" w:rsidRDefault="00BA43B6" w:rsidP="00BA43B6">
      <w:pPr>
        <w:pStyle w:val="List"/>
        <w:spacing w:after="0"/>
        <w:ind w:left="1440"/>
      </w:pPr>
    </w:p>
    <w:p w14:paraId="7478F29B" w14:textId="77777777" w:rsidR="00BA43B6" w:rsidRPr="00904C75" w:rsidRDefault="00BA43B6" w:rsidP="00BA43B6">
      <w:pPr>
        <w:pStyle w:val="List"/>
        <w:ind w:left="1440"/>
      </w:pPr>
      <w:r w:rsidRPr="00904C75">
        <w:t>(j)</w:t>
      </w:r>
      <w:r w:rsidRPr="00904C75">
        <w:tab/>
        <w:t xml:space="preserve">Maintain operational metering; </w:t>
      </w:r>
      <w:del w:id="6" w:author="ERCOT" w:date="2023-03-17T11:54:00Z">
        <w:r w:rsidRPr="00904C75" w:rsidDel="000303CB">
          <w:delText>and</w:delText>
        </w:r>
      </w:del>
    </w:p>
    <w:p w14:paraId="5F001573" w14:textId="77777777" w:rsidR="00BA43B6" w:rsidRDefault="00BA43B6" w:rsidP="00BA43B6">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2143C169" w14:textId="77777777" w:rsidR="00BA43B6" w:rsidRDefault="00BA43B6" w:rsidP="00BA43B6">
      <w:pPr>
        <w:pStyle w:val="List"/>
        <w:spacing w:after="0"/>
        <w:ind w:left="1440"/>
        <w:rPr>
          <w:ins w:id="9" w:author="Oncor 062223" w:date="2023-06-14T15:33:00Z"/>
        </w:rPr>
      </w:pPr>
    </w:p>
    <w:p w14:paraId="3F5F8A73" w14:textId="77777777" w:rsidR="00BA43B6" w:rsidRDefault="00BA43B6" w:rsidP="00BA43B6">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w:t>
        </w:r>
        <w:proofErr w:type="spellStart"/>
        <w:r>
          <w:t>exceedences</w:t>
        </w:r>
        <w:proofErr w:type="spellEnd"/>
        <w:r>
          <w:t xml:space="preserve"> communicated by ERCOT </w:t>
        </w:r>
      </w:ins>
      <w:ins w:id="12" w:author="Oncor 062223" w:date="2023-06-14T15:38:00Z">
        <w:r>
          <w:t>through</w:t>
        </w:r>
      </w:ins>
      <w:ins w:id="13" w:author="Oncor 062223" w:date="2023-06-14T15:45:00Z">
        <w:r>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t xml:space="preserve"> at all times, </w:t>
        </w:r>
      </w:ins>
      <w:ins w:id="17" w:author="Oncor 062223" w:date="2023-06-19T16:45:00Z">
        <w:r>
          <w:t xml:space="preserve">unless both </w:t>
        </w:r>
      </w:ins>
      <w:ins w:id="18" w:author="Oncor 062223" w:date="2023-06-19T16:44:00Z">
        <w:r>
          <w:t>system</w:t>
        </w:r>
      </w:ins>
      <w:ins w:id="19" w:author="Oncor 062223" w:date="2023-06-19T16:45:00Z">
        <w:r>
          <w:t>s are unavailable</w:t>
        </w:r>
      </w:ins>
      <w:ins w:id="20" w:author="Oncor 062223" w:date="2023-06-19T16:21:00Z">
        <w:r>
          <w:t>:</w:t>
        </w:r>
      </w:ins>
    </w:p>
    <w:p w14:paraId="4F4F252F" w14:textId="77777777" w:rsidR="00BA43B6" w:rsidRDefault="00BA43B6" w:rsidP="00BA43B6">
      <w:pPr>
        <w:pStyle w:val="List"/>
        <w:spacing w:after="0"/>
        <w:ind w:left="1440"/>
        <w:rPr>
          <w:ins w:id="21" w:author="Oncor 062223" w:date="2023-06-14T15:50:00Z"/>
        </w:rPr>
      </w:pPr>
    </w:p>
    <w:p w14:paraId="2A5259E3" w14:textId="53B19BF0" w:rsidR="00BA43B6" w:rsidRDefault="00BA43B6" w:rsidP="00BA43B6">
      <w:pPr>
        <w:pStyle w:val="List"/>
        <w:numPr>
          <w:ilvl w:val="0"/>
          <w:numId w:val="22"/>
        </w:numPr>
        <w:spacing w:after="0"/>
        <w:rPr>
          <w:ins w:id="22" w:author="Oncor 062223" w:date="2023-06-14T15:50:00Z"/>
        </w:rPr>
      </w:pPr>
      <w:ins w:id="23" w:author="Oncor 062223" w:date="2023-06-14T15:50:00Z">
        <w:r>
          <w:t>Postings on the MIS Secure Area</w:t>
        </w:r>
        <w:del w:id="24" w:author="ERCOT Market Rules" w:date="2023-07-07T16:26:00Z">
          <w:r w:rsidDel="00BA43B6">
            <w:delText>,</w:delText>
          </w:r>
        </w:del>
      </w:ins>
      <w:ins w:id="25" w:author="ERCOT Market Rules" w:date="2023-07-07T16:26:00Z">
        <w:r>
          <w:t>;</w:t>
        </w:r>
      </w:ins>
      <w:ins w:id="26" w:author="Oncor 062223" w:date="2023-06-14T15:50:00Z">
        <w:r>
          <w:t xml:space="preserve"> </w:t>
        </w:r>
        <w:del w:id="27" w:author="OWG 062723" w:date="2023-07-07T16:14:00Z">
          <w:r w:rsidDel="00117F60">
            <w:delText>and</w:delText>
          </w:r>
        </w:del>
      </w:ins>
      <w:ins w:id="28" w:author="OWG 062723" w:date="2023-07-07T16:14:00Z">
        <w:r>
          <w:t>or</w:t>
        </w:r>
      </w:ins>
      <w:ins w:id="29" w:author="Oncor 062223" w:date="2023-06-14T15:50:00Z">
        <w:r>
          <w:br/>
        </w:r>
      </w:ins>
    </w:p>
    <w:p w14:paraId="344F1CD4" w14:textId="77777777" w:rsidR="00BA43B6" w:rsidRDefault="00BA43B6" w:rsidP="00BA43B6">
      <w:pPr>
        <w:pStyle w:val="List"/>
        <w:numPr>
          <w:ilvl w:val="0"/>
          <w:numId w:val="22"/>
        </w:numPr>
        <w:spacing w:after="0"/>
        <w:rPr>
          <w:ins w:id="30" w:author="Oncor 062223" w:date="2023-06-19T16:21:00Z"/>
        </w:rPr>
      </w:pPr>
      <w:ins w:id="31" w:author="Oncor 062223" w:date="2023-06-14T15:50:00Z">
        <w:r>
          <w:t xml:space="preserve">The </w:t>
        </w:r>
        <w:proofErr w:type="spellStart"/>
        <w:r>
          <w:t>GridGeo</w:t>
        </w:r>
        <w:proofErr w:type="spellEnd"/>
        <w:r>
          <w:t xml:space="preserve"> application.</w:t>
        </w:r>
      </w:ins>
    </w:p>
    <w:p w14:paraId="5A11AFCE" w14:textId="77777777" w:rsidR="00BA43B6" w:rsidRDefault="00BA43B6" w:rsidP="00BA43B6">
      <w:pPr>
        <w:pStyle w:val="List"/>
        <w:spacing w:after="0"/>
        <w:rPr>
          <w:ins w:id="32" w:author="Oncor 062223" w:date="2023-06-19T16:21:00Z"/>
        </w:rPr>
      </w:pPr>
    </w:p>
    <w:p w14:paraId="739253EA" w14:textId="77777777" w:rsidR="00BA43B6" w:rsidRDefault="00BA43B6" w:rsidP="00BA43B6">
      <w:pPr>
        <w:pStyle w:val="List"/>
        <w:spacing w:after="0"/>
        <w:ind w:left="1440" w:firstLine="0"/>
        <w:rPr>
          <w:ins w:id="33" w:author="Oncor 062223" w:date="2023-06-14T15:34:00Z"/>
        </w:rPr>
      </w:pPr>
      <w:ins w:id="34" w:author="Oncor 062223" w:date="2023-06-19T16:23:00Z">
        <w:r>
          <w:t xml:space="preserve">Upon observation of a failure of </w:t>
        </w:r>
        <w:del w:id="35" w:author="OWG 062723" w:date="2023-07-07T16:14:00Z">
          <w:r w:rsidDel="00117F60">
            <w:delText>either</w:delText>
          </w:r>
        </w:del>
      </w:ins>
      <w:ins w:id="36" w:author="OWG 062723" w:date="2023-07-07T16:15:00Z">
        <w:r>
          <w:t>the</w:t>
        </w:r>
      </w:ins>
      <w:ins w:id="37" w:author="Oncor 062223" w:date="2023-06-19T16:23:00Z">
        <w:r>
          <w:t xml:space="preserve"> method</w:t>
        </w:r>
      </w:ins>
      <w:ins w:id="38" w:author="OWG 062723" w:date="2023-07-07T16:15:00Z">
        <w:r w:rsidRPr="00117F60">
          <w:t xml:space="preserve"> </w:t>
        </w:r>
        <w:r>
          <w:t>that is being utilized</w:t>
        </w:r>
      </w:ins>
      <w:ins w:id="39" w:author="Oncor 062223" w:date="2023-06-19T16:23:00Z">
        <w:r>
          <w:t xml:space="preserve">, </w:t>
        </w:r>
      </w:ins>
      <w:ins w:id="40" w:author="Oncor 062223" w:date="2023-06-19T16:24:00Z">
        <w:r>
          <w:t xml:space="preserve">the TO will </w:t>
        </w:r>
      </w:ins>
      <w:ins w:id="41" w:author="Oncor 062223" w:date="2023-06-19T16:23:00Z">
        <w:r>
          <w:t>notify ERCOT as soon as practicable</w:t>
        </w:r>
      </w:ins>
      <w:ins w:id="42" w:author="Oncor 062223" w:date="2023-06-19T16:24:00Z">
        <w:r>
          <w:t>.</w:t>
        </w:r>
      </w:ins>
    </w:p>
    <w:p w14:paraId="4FAA2F4B" w14:textId="77777777" w:rsidR="00BA43B6" w:rsidRDefault="00BA43B6" w:rsidP="00BA43B6">
      <w:pPr>
        <w:pStyle w:val="List"/>
        <w:spacing w:after="0"/>
        <w:ind w:left="1440"/>
        <w:rPr>
          <w:ins w:id="43" w:author="Oncor 062223" w:date="2023-06-14T15:34:00Z"/>
        </w:rPr>
      </w:pPr>
      <w:ins w:id="44" w:author="Oncor 062223" w:date="2023-06-14T15:34:00Z">
        <w:r>
          <w:tab/>
        </w:r>
      </w:ins>
    </w:p>
    <w:p w14:paraId="4EE530AE" w14:textId="77777777" w:rsidR="00BA43B6" w:rsidDel="0046711C" w:rsidRDefault="00BA43B6" w:rsidP="00BA43B6">
      <w:pPr>
        <w:pStyle w:val="List"/>
        <w:spacing w:after="0"/>
        <w:ind w:left="0" w:firstLine="0"/>
        <w:rPr>
          <w:del w:id="45" w:author="Oncor 062223" w:date="2023-06-14T15:43:00Z"/>
        </w:rPr>
      </w:pPr>
    </w:p>
    <w:p w14:paraId="49895448" w14:textId="77777777" w:rsidR="00BA43B6" w:rsidDel="00050D77" w:rsidRDefault="00BA43B6" w:rsidP="00BA43B6">
      <w:pPr>
        <w:pStyle w:val="List"/>
        <w:spacing w:after="0"/>
        <w:ind w:left="1440"/>
        <w:rPr>
          <w:del w:id="46" w:author="Oncor 062223" w:date="2023-06-21T09:14:00Z"/>
        </w:rPr>
      </w:pPr>
    </w:p>
    <w:p w14:paraId="34733C87" w14:textId="77777777" w:rsidR="00BA43B6" w:rsidDel="005265F0" w:rsidRDefault="00BA43B6" w:rsidP="00BA43B6">
      <w:pPr>
        <w:pStyle w:val="List"/>
        <w:spacing w:after="0"/>
        <w:ind w:left="1440"/>
        <w:rPr>
          <w:ins w:id="47" w:author="ERCOT" w:date="2023-03-17T11:53:00Z"/>
          <w:del w:id="48" w:author="Oncor 062223" w:date="2023-06-14T17:05:00Z"/>
        </w:rPr>
      </w:pPr>
      <w:ins w:id="49" w:author="ERCOT" w:date="2023-03-17T11:53:00Z">
        <w:del w:id="50"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43E5CFE0" w14:textId="77777777" w:rsidR="00BA43B6" w:rsidDel="005265F0" w:rsidRDefault="00BA43B6" w:rsidP="00BA43B6">
      <w:pPr>
        <w:pStyle w:val="List"/>
        <w:spacing w:after="0"/>
        <w:ind w:left="1440"/>
        <w:rPr>
          <w:ins w:id="51" w:author="ERCOT" w:date="2023-03-17T11:53:00Z"/>
          <w:del w:id="52" w:author="Oncor 062223" w:date="2023-06-14T17:05:00Z"/>
        </w:rPr>
      </w:pPr>
    </w:p>
    <w:p w14:paraId="62648D21" w14:textId="77777777" w:rsidR="00BA43B6" w:rsidDel="005265F0" w:rsidRDefault="00BA43B6" w:rsidP="00BA43B6">
      <w:pPr>
        <w:pStyle w:val="List"/>
        <w:spacing w:after="0"/>
        <w:ind w:left="1440"/>
        <w:rPr>
          <w:ins w:id="53" w:author="ERCOT" w:date="2023-03-17T11:53:00Z"/>
          <w:del w:id="54" w:author="Oncor 062223" w:date="2023-06-14T17:05:00Z"/>
        </w:rPr>
      </w:pPr>
      <w:ins w:id="55" w:author="ERCOT" w:date="2023-03-17T11:53:00Z">
        <w:del w:id="56" w:author="Oncor 062223" w:date="2023-06-14T17:05:00Z">
          <w:r w:rsidDel="005265F0">
            <w:lastRenderedPageBreak/>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46871323" w14:textId="77777777" w:rsidR="00BA43B6" w:rsidDel="005265F0" w:rsidRDefault="00BA43B6" w:rsidP="00BA43B6">
      <w:pPr>
        <w:pStyle w:val="List"/>
        <w:spacing w:after="0"/>
        <w:ind w:left="1440"/>
        <w:rPr>
          <w:ins w:id="57" w:author="ERCOT" w:date="2023-03-17T11:53:00Z"/>
          <w:del w:id="58" w:author="Oncor 062223" w:date="2023-06-14T17:05:00Z"/>
        </w:rPr>
      </w:pPr>
    </w:p>
    <w:p w14:paraId="46F611FC" w14:textId="77777777" w:rsidR="00BA43B6" w:rsidDel="005265F0" w:rsidRDefault="00BA43B6" w:rsidP="00BA43B6">
      <w:pPr>
        <w:pStyle w:val="List"/>
        <w:spacing w:after="0"/>
        <w:ind w:left="1440"/>
        <w:rPr>
          <w:ins w:id="59" w:author="ERCOT" w:date="2023-03-17T11:53:00Z"/>
          <w:del w:id="60" w:author="Oncor 062223" w:date="2023-06-14T17:05:00Z"/>
        </w:rPr>
      </w:pPr>
      <w:ins w:id="61" w:author="ERCOT" w:date="2023-03-17T11:53:00Z">
        <w:del w:id="62"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691CDC71" w14:textId="77777777" w:rsidR="00BA43B6" w:rsidDel="00050D77" w:rsidRDefault="00BA43B6" w:rsidP="00BA43B6">
      <w:pPr>
        <w:pStyle w:val="List"/>
        <w:spacing w:after="0"/>
        <w:ind w:left="1440"/>
        <w:rPr>
          <w:ins w:id="63" w:author="ERCOT" w:date="2023-03-17T11:53:00Z"/>
          <w:del w:id="64" w:author="Oncor 062223" w:date="2023-06-21T09:14:00Z"/>
        </w:rPr>
      </w:pPr>
    </w:p>
    <w:p w14:paraId="1341CA79" w14:textId="77777777" w:rsidR="00BA43B6" w:rsidRDefault="00BA43B6" w:rsidP="00BA43B6">
      <w:pPr>
        <w:pStyle w:val="List"/>
        <w:spacing w:after="0"/>
        <w:ind w:left="1440"/>
        <w:rPr>
          <w:ins w:id="65" w:author="ERCOT" w:date="2023-03-17T11:53:00Z"/>
        </w:rPr>
      </w:pPr>
      <w:ins w:id="66" w:author="ERCOT" w:date="2023-03-17T11:53:00Z">
        <w:r>
          <w:t>(</w:t>
        </w:r>
        <w:del w:id="67" w:author="Oncor 062223" w:date="2023-06-22T07:44:00Z">
          <w:r w:rsidDel="00A213EF">
            <w:delText>o</w:delText>
          </w:r>
        </w:del>
      </w:ins>
      <w:ins w:id="68" w:author="Oncor 062223" w:date="2023-06-22T07:44:00Z">
        <w:r>
          <w:t>m</w:t>
        </w:r>
      </w:ins>
      <w:ins w:id="69" w:author="ERCOT" w:date="2023-03-17T11:53:00Z">
        <w:r>
          <w:t>)</w:t>
        </w:r>
      </w:ins>
      <w:ins w:id="70" w:author="Oncor 062223" w:date="2023-06-22T07:45:00Z">
        <w:r>
          <w:tab/>
        </w:r>
      </w:ins>
      <w:ins w:id="71" w:author="ERCOT" w:date="2023-03-17T11:53:00Z">
        <w:del w:id="72" w:author="Oncor 062223" w:date="2023-06-22T07:45:00Z">
          <w:r w:rsidDel="00A213EF">
            <w:delText xml:space="preserve">     </w:delText>
          </w:r>
        </w:del>
        <w:del w:id="73" w:author="Oncor 062223" w:date="2023-06-22T07:44:00Z">
          <w:r w:rsidDel="00A213EF">
            <w:delText xml:space="preserve">  </w:delText>
          </w:r>
        </w:del>
        <w:r>
          <w:t xml:space="preserve">Ensure </w:t>
        </w:r>
        <w:del w:id="74"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5E013B41" w14:textId="77777777" w:rsidR="00BA43B6" w:rsidRDefault="00BA43B6" w:rsidP="00BA43B6">
      <w:pPr>
        <w:pStyle w:val="List"/>
        <w:spacing w:after="0"/>
        <w:ind w:left="1440"/>
        <w:rPr>
          <w:ins w:id="75" w:author="ERCOT" w:date="2023-03-17T11:53:00Z"/>
        </w:rPr>
      </w:pPr>
    </w:p>
    <w:p w14:paraId="704B0866" w14:textId="77777777" w:rsidR="00BA43B6" w:rsidRDefault="00BA43B6" w:rsidP="00BA43B6">
      <w:pPr>
        <w:pStyle w:val="List"/>
        <w:spacing w:after="0"/>
        <w:ind w:left="1440"/>
        <w:rPr>
          <w:ins w:id="76" w:author="ERCOT" w:date="2023-03-17T11:53:00Z"/>
        </w:rPr>
      </w:pPr>
      <w:ins w:id="77" w:author="ERCOT" w:date="2023-03-17T11:53:00Z">
        <w:r>
          <w:t>(</w:t>
        </w:r>
        <w:del w:id="78" w:author="Oncor 062223" w:date="2023-06-22T07:44:00Z">
          <w:r w:rsidDel="00A213EF">
            <w:delText>p</w:delText>
          </w:r>
        </w:del>
      </w:ins>
      <w:ins w:id="79" w:author="Oncor 062223" w:date="2023-06-22T07:44:00Z">
        <w:r>
          <w:t>n</w:t>
        </w:r>
      </w:ins>
      <w:ins w:id="80" w:author="ERCOT" w:date="2023-03-17T11:53:00Z">
        <w:r>
          <w:t>)</w:t>
        </w:r>
        <w:r>
          <w:tab/>
          <w:t>Monitor GTLs and the associated flows that affect their system.</w:t>
        </w:r>
      </w:ins>
    </w:p>
    <w:p w14:paraId="098E1E74" w14:textId="77777777" w:rsidR="00BA43B6" w:rsidRDefault="00BA43B6" w:rsidP="00BA43B6">
      <w:pPr>
        <w:pStyle w:val="List"/>
        <w:spacing w:after="0"/>
        <w:ind w:left="1440"/>
      </w:pPr>
    </w:p>
    <w:p w14:paraId="2C33031C" w14:textId="77777777" w:rsidR="00BA43B6" w:rsidRPr="00904C75" w:rsidRDefault="00BA43B6" w:rsidP="00BA43B6">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24" w:history="1">
        <w:r w:rsidRPr="00904C75">
          <w:rPr>
            <w:color w:val="0000FF"/>
            <w:u w:val="single"/>
          </w:rPr>
          <w:t>shiftsupervisors@ercot.com</w:t>
        </w:r>
      </w:hyperlink>
      <w:r w:rsidRPr="00904C75">
        <w:t xml:space="preserve">. </w:t>
      </w:r>
    </w:p>
    <w:p w14:paraId="3C0B2123" w14:textId="77777777" w:rsidR="00BA43B6" w:rsidRPr="00904C75" w:rsidRDefault="00BA43B6" w:rsidP="00BA43B6">
      <w:pPr>
        <w:pStyle w:val="BodyTextNumbered"/>
      </w:pPr>
      <w:r w:rsidRPr="00904C75">
        <w:t>(4)</w:t>
      </w:r>
      <w:r w:rsidRPr="00904C75">
        <w:tab/>
        <w:t>Each back-up control plan shall be reviewed and updated annually and shall meet the following minimum requirements:</w:t>
      </w:r>
    </w:p>
    <w:p w14:paraId="12031EFF" w14:textId="77777777" w:rsidR="00BA43B6" w:rsidRPr="00904C75" w:rsidRDefault="00BA43B6" w:rsidP="00BA43B6">
      <w:pPr>
        <w:pStyle w:val="List"/>
        <w:ind w:left="1440"/>
      </w:pPr>
      <w:r w:rsidRPr="00904C75">
        <w:t>(a)</w:t>
      </w:r>
      <w:r w:rsidRPr="00904C75">
        <w:tab/>
        <w:t>Include descriptions of actions to be taken by TO personnel to avoid placing a prolonged burden on ERCOT and other Market Participants;</w:t>
      </w:r>
    </w:p>
    <w:p w14:paraId="1CC8E9F7" w14:textId="77777777" w:rsidR="00BA43B6" w:rsidRPr="00904C75" w:rsidRDefault="00BA43B6" w:rsidP="00BA43B6">
      <w:pPr>
        <w:pStyle w:val="List"/>
        <w:ind w:left="1440"/>
      </w:pPr>
      <w:r w:rsidRPr="00904C75">
        <w:t>(b)</w:t>
      </w:r>
      <w:r w:rsidRPr="00904C75">
        <w:tab/>
        <w:t>Include descriptions of specific functions and responsibilities to be performed to continue operations from an alternate location;</w:t>
      </w:r>
    </w:p>
    <w:p w14:paraId="62C46D96" w14:textId="77777777" w:rsidR="00BA43B6" w:rsidRPr="00904C75" w:rsidRDefault="00BA43B6" w:rsidP="00BA43B6">
      <w:pPr>
        <w:pStyle w:val="List"/>
        <w:ind w:left="1440"/>
      </w:pPr>
      <w:r w:rsidRPr="00904C75">
        <w:t>(c)</w:t>
      </w:r>
      <w:r w:rsidRPr="00904C75">
        <w:tab/>
        <w:t>Include procedures and responsibilities for maintaining basic voice communications capabilities with ERCOT; and</w:t>
      </w:r>
    </w:p>
    <w:p w14:paraId="24AD10ED" w14:textId="77777777" w:rsidR="00BA43B6" w:rsidRPr="00904C75" w:rsidRDefault="00BA43B6" w:rsidP="00BA43B6">
      <w:pPr>
        <w:pStyle w:val="List"/>
        <w:ind w:left="1440"/>
      </w:pPr>
      <w:r w:rsidRPr="00904C75">
        <w:t>(d)</w:t>
      </w:r>
      <w:r w:rsidRPr="00904C75">
        <w:tab/>
        <w:t>Include procedures for back-up control function testing and the training of personnel.</w:t>
      </w:r>
    </w:p>
    <w:p w14:paraId="1E6F0A20" w14:textId="77777777" w:rsidR="00BA43B6" w:rsidRDefault="00BA43B6" w:rsidP="00BA43B6">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24E41FAE" w14:textId="77777777" w:rsidR="00BA43B6" w:rsidRPr="005C33C8" w:rsidRDefault="00BA43B6" w:rsidP="00BA43B6">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25" w:history="1">
        <w:r w:rsidRPr="00D00FE7">
          <w:rPr>
            <w:rStyle w:val="Hyperlink"/>
          </w:rPr>
          <w:t>transrep@ercot.com</w:t>
        </w:r>
      </w:hyperlink>
      <w:r w:rsidRPr="005C33C8">
        <w:t xml:space="preserve">.  If no changes have been made from the previous submission, the TO shall resubmit the </w:t>
      </w:r>
      <w:r w:rsidRPr="005C33C8">
        <w:lastRenderedPageBreak/>
        <w:t>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5EA01693" w14:textId="77777777" w:rsidR="00BA43B6" w:rsidRPr="00F32C1C" w:rsidRDefault="00BA43B6" w:rsidP="00BA43B6">
      <w:pPr>
        <w:pStyle w:val="BodyTextNumbered"/>
        <w:rPr>
          <w:iCs w:val="0"/>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A43B6">
      <w:pPr>
        <w:pStyle w:val="H2"/>
        <w:rPr>
          <w:rFonts w:ascii="Arial" w:hAnsi="Arial" w:cs="Arial"/>
          <w:b w:val="0"/>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59371D1"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w:t>
    </w:r>
    <w:r w:rsidR="00672BA0">
      <w:rPr>
        <w:rFonts w:ascii="Arial" w:hAnsi="Arial" w:cs="Arial"/>
        <w:sz w:val="18"/>
      </w:rPr>
      <w:t>8</w:t>
    </w:r>
    <w:r w:rsidR="00D176CF">
      <w:rPr>
        <w:rFonts w:ascii="Arial" w:hAnsi="Arial" w:cs="Arial"/>
        <w:sz w:val="18"/>
      </w:rPr>
      <w:t xml:space="preserve"> </w:t>
    </w:r>
    <w:r w:rsidR="00401237">
      <w:rPr>
        <w:rFonts w:ascii="Arial" w:hAnsi="Arial" w:cs="Arial"/>
        <w:sz w:val="18"/>
      </w:rPr>
      <w:t xml:space="preserve">ROS Report </w:t>
    </w:r>
    <w:r w:rsidR="00672BA0">
      <w:rPr>
        <w:rFonts w:ascii="Arial" w:hAnsi="Arial" w:cs="Arial"/>
        <w:sz w:val="18"/>
      </w:rPr>
      <w:t>0706</w:t>
    </w:r>
    <w:r w:rsidR="004012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F607052" w:rsidR="00D176CF" w:rsidRDefault="00407305"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63E"/>
    <w:multiLevelType w:val="hybridMultilevel"/>
    <w:tmpl w:val="8B34CDE8"/>
    <w:lvl w:ilvl="0" w:tplc="7A0E052C">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1"/>
  </w:num>
  <w:num w:numId="3" w16cid:durableId="488864540">
    <w:abstractNumId w:val="12"/>
  </w:num>
  <w:num w:numId="4" w16cid:durableId="1847094129">
    <w:abstractNumId w:val="1"/>
  </w:num>
  <w:num w:numId="5" w16cid:durableId="730231603">
    <w:abstractNumId w:val="7"/>
  </w:num>
  <w:num w:numId="6" w16cid:durableId="1740980964">
    <w:abstractNumId w:val="7"/>
  </w:num>
  <w:num w:numId="7" w16cid:durableId="738556348">
    <w:abstractNumId w:val="7"/>
  </w:num>
  <w:num w:numId="8" w16cid:durableId="1570651825">
    <w:abstractNumId w:val="7"/>
  </w:num>
  <w:num w:numId="9" w16cid:durableId="1532302571">
    <w:abstractNumId w:val="7"/>
  </w:num>
  <w:num w:numId="10" w16cid:durableId="275691">
    <w:abstractNumId w:val="7"/>
  </w:num>
  <w:num w:numId="11" w16cid:durableId="927614556">
    <w:abstractNumId w:val="7"/>
  </w:num>
  <w:num w:numId="12" w16cid:durableId="1223105635">
    <w:abstractNumId w:val="7"/>
  </w:num>
  <w:num w:numId="13" w16cid:durableId="1512376201">
    <w:abstractNumId w:val="7"/>
  </w:num>
  <w:num w:numId="14" w16cid:durableId="1515530204">
    <w:abstractNumId w:val="3"/>
  </w:num>
  <w:num w:numId="15" w16cid:durableId="778720072">
    <w:abstractNumId w:val="6"/>
  </w:num>
  <w:num w:numId="16" w16cid:durableId="251814669">
    <w:abstractNumId w:val="9"/>
  </w:num>
  <w:num w:numId="17" w16cid:durableId="1558123168">
    <w:abstractNumId w:val="10"/>
  </w:num>
  <w:num w:numId="18" w16cid:durableId="2065979997">
    <w:abstractNumId w:val="4"/>
  </w:num>
  <w:num w:numId="19" w16cid:durableId="199782139">
    <w:abstractNumId w:val="8"/>
  </w:num>
  <w:num w:numId="20" w16cid:durableId="307900574">
    <w:abstractNumId w:val="2"/>
  </w:num>
  <w:num w:numId="21" w16cid:durableId="490752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2267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ERCOT Market Rules">
    <w15:presenceInfo w15:providerId="None" w15:userId="ERCOT Market Rules"/>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94DDC"/>
    <w:rsid w:val="000C105F"/>
    <w:rsid w:val="000D1AEB"/>
    <w:rsid w:val="000D3E64"/>
    <w:rsid w:val="000F13C5"/>
    <w:rsid w:val="000F2332"/>
    <w:rsid w:val="000F2E83"/>
    <w:rsid w:val="00105A36"/>
    <w:rsid w:val="0012095D"/>
    <w:rsid w:val="00125A12"/>
    <w:rsid w:val="001313B4"/>
    <w:rsid w:val="0014546D"/>
    <w:rsid w:val="001500D9"/>
    <w:rsid w:val="001555FC"/>
    <w:rsid w:val="00156DB7"/>
    <w:rsid w:val="00157228"/>
    <w:rsid w:val="00160C3C"/>
    <w:rsid w:val="001614F1"/>
    <w:rsid w:val="0017783C"/>
    <w:rsid w:val="00180FE5"/>
    <w:rsid w:val="001838FD"/>
    <w:rsid w:val="0019314C"/>
    <w:rsid w:val="001B4189"/>
    <w:rsid w:val="001B7806"/>
    <w:rsid w:val="001C0DEA"/>
    <w:rsid w:val="001C2FFE"/>
    <w:rsid w:val="001C476C"/>
    <w:rsid w:val="001C5D3B"/>
    <w:rsid w:val="001C751F"/>
    <w:rsid w:val="001F38F0"/>
    <w:rsid w:val="0020514F"/>
    <w:rsid w:val="00237430"/>
    <w:rsid w:val="00240200"/>
    <w:rsid w:val="00245EE7"/>
    <w:rsid w:val="00276A99"/>
    <w:rsid w:val="00286AD9"/>
    <w:rsid w:val="002909DD"/>
    <w:rsid w:val="0029517D"/>
    <w:rsid w:val="002966F3"/>
    <w:rsid w:val="002B69F3"/>
    <w:rsid w:val="002B763A"/>
    <w:rsid w:val="002D382A"/>
    <w:rsid w:val="002F1EDD"/>
    <w:rsid w:val="002F5C06"/>
    <w:rsid w:val="00301131"/>
    <w:rsid w:val="003013F2"/>
    <w:rsid w:val="0030232A"/>
    <w:rsid w:val="0030694A"/>
    <w:rsid w:val="003069F4"/>
    <w:rsid w:val="00313819"/>
    <w:rsid w:val="003230CF"/>
    <w:rsid w:val="00333D5A"/>
    <w:rsid w:val="00360920"/>
    <w:rsid w:val="0036185D"/>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97E47"/>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72BA0"/>
    <w:rsid w:val="00683763"/>
    <w:rsid w:val="006A0784"/>
    <w:rsid w:val="006A697B"/>
    <w:rsid w:val="006B4DDE"/>
    <w:rsid w:val="006E35B2"/>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80645D"/>
    <w:rsid w:val="008070C0"/>
    <w:rsid w:val="00811C12"/>
    <w:rsid w:val="00816950"/>
    <w:rsid w:val="008264B2"/>
    <w:rsid w:val="00831988"/>
    <w:rsid w:val="00845778"/>
    <w:rsid w:val="00857323"/>
    <w:rsid w:val="008655E6"/>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C00DD"/>
    <w:rsid w:val="00AD3B58"/>
    <w:rsid w:val="00AF56C6"/>
    <w:rsid w:val="00B032E8"/>
    <w:rsid w:val="00B23EA9"/>
    <w:rsid w:val="00B57F96"/>
    <w:rsid w:val="00B67892"/>
    <w:rsid w:val="00B71B41"/>
    <w:rsid w:val="00B77CDF"/>
    <w:rsid w:val="00B85893"/>
    <w:rsid w:val="00BA43B6"/>
    <w:rsid w:val="00BA4D33"/>
    <w:rsid w:val="00BB3114"/>
    <w:rsid w:val="00BC0026"/>
    <w:rsid w:val="00BC2D06"/>
    <w:rsid w:val="00BC5FF6"/>
    <w:rsid w:val="00BE564A"/>
    <w:rsid w:val="00BF0F72"/>
    <w:rsid w:val="00C22169"/>
    <w:rsid w:val="00C27610"/>
    <w:rsid w:val="00C3003C"/>
    <w:rsid w:val="00C43144"/>
    <w:rsid w:val="00C63C2F"/>
    <w:rsid w:val="00C70A45"/>
    <w:rsid w:val="00C744EB"/>
    <w:rsid w:val="00C76A2C"/>
    <w:rsid w:val="00C90702"/>
    <w:rsid w:val="00C917FF"/>
    <w:rsid w:val="00C9766A"/>
    <w:rsid w:val="00CA699C"/>
    <w:rsid w:val="00CA7E65"/>
    <w:rsid w:val="00CC4F39"/>
    <w:rsid w:val="00CD544C"/>
    <w:rsid w:val="00CE3C94"/>
    <w:rsid w:val="00CF1347"/>
    <w:rsid w:val="00CF4256"/>
    <w:rsid w:val="00D04FE8"/>
    <w:rsid w:val="00D074BF"/>
    <w:rsid w:val="00D15FC2"/>
    <w:rsid w:val="00D176CF"/>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E05C79"/>
    <w:rsid w:val="00E13786"/>
    <w:rsid w:val="00E14D47"/>
    <w:rsid w:val="00E1641C"/>
    <w:rsid w:val="00E17756"/>
    <w:rsid w:val="00E26708"/>
    <w:rsid w:val="00E34958"/>
    <w:rsid w:val="00E35C97"/>
    <w:rsid w:val="00E37AB0"/>
    <w:rsid w:val="00E63898"/>
    <w:rsid w:val="00E71C39"/>
    <w:rsid w:val="00E85919"/>
    <w:rsid w:val="00EA56E6"/>
    <w:rsid w:val="00EB41C1"/>
    <w:rsid w:val="00EC335F"/>
    <w:rsid w:val="00EC48FB"/>
    <w:rsid w:val="00EC639E"/>
    <w:rsid w:val="00EC7225"/>
    <w:rsid w:val="00EE0ACF"/>
    <w:rsid w:val="00EE22DD"/>
    <w:rsid w:val="00EF232A"/>
    <w:rsid w:val="00F05A69"/>
    <w:rsid w:val="00F134E7"/>
    <w:rsid w:val="00F24F33"/>
    <w:rsid w:val="00F43FFD"/>
    <w:rsid w:val="00F44236"/>
    <w:rsid w:val="00F47743"/>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 w:type="character" w:customStyle="1" w:styleId="BodyTextNumberedChar">
    <w:name w:val="Body Text Numbered Char"/>
    <w:locked/>
    <w:rsid w:val="00B85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3907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2.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1542</Words>
  <Characters>10447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2023-07-07T21:10:00Z</dcterms:created>
  <dcterms:modified xsi:type="dcterms:W3CDTF">2023-07-07T21:28:00Z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ies>
</file>