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1"/>
        <w:gridCol w:w="1171"/>
        <w:gridCol w:w="6393"/>
      </w:tblGrid>
      <w:tr w:rsidR="00067FE2" w14:paraId="00F0063A" w14:textId="77777777" w:rsidTr="005961C8">
        <w:tc>
          <w:tcPr>
            <w:tcW w:w="1620" w:type="dxa"/>
            <w:tcBorders>
              <w:bottom w:val="single" w:sz="4" w:space="0" w:color="auto"/>
            </w:tcBorders>
            <w:shd w:val="clear" w:color="auto" w:fill="FFFFFF"/>
            <w:vAlign w:val="center"/>
          </w:tcPr>
          <w:p w14:paraId="7EC22404"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78ECAA21" w14:textId="79E22E3A" w:rsidR="00067FE2" w:rsidRDefault="004E62A4" w:rsidP="009B4B0A">
            <w:pPr>
              <w:pStyle w:val="Header"/>
            </w:pPr>
            <w:hyperlink r:id="rId8" w:history="1">
              <w:r w:rsidR="00B267B8" w:rsidRPr="00B267B8">
                <w:rPr>
                  <w:rStyle w:val="Hyperlink"/>
                </w:rPr>
                <w:t>247</w:t>
              </w:r>
            </w:hyperlink>
          </w:p>
        </w:tc>
        <w:tc>
          <w:tcPr>
            <w:tcW w:w="1170" w:type="dxa"/>
            <w:tcBorders>
              <w:bottom w:val="single" w:sz="4" w:space="0" w:color="auto"/>
            </w:tcBorders>
            <w:shd w:val="clear" w:color="auto" w:fill="FFFFFF"/>
            <w:vAlign w:val="center"/>
          </w:tcPr>
          <w:p w14:paraId="2A47BDC8"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1D487CFF" w14:textId="77777777" w:rsidR="00067FE2" w:rsidRDefault="00807577" w:rsidP="00F44236">
            <w:pPr>
              <w:pStyle w:val="Header"/>
            </w:pPr>
            <w:r>
              <w:t>Change UFLS Stages and Load Relief Amounts</w:t>
            </w:r>
          </w:p>
        </w:tc>
      </w:tr>
      <w:tr w:rsidR="005961C8" w:rsidRPr="00E01925" w14:paraId="4E221943" w14:textId="77777777" w:rsidTr="005961C8">
        <w:trPr>
          <w:trHeight w:val="518"/>
        </w:trPr>
        <w:tc>
          <w:tcPr>
            <w:tcW w:w="2880" w:type="dxa"/>
            <w:gridSpan w:val="2"/>
            <w:shd w:val="clear" w:color="auto" w:fill="FFFFFF"/>
            <w:vAlign w:val="center"/>
          </w:tcPr>
          <w:p w14:paraId="132B8C68" w14:textId="591A3C99" w:rsidR="005961C8" w:rsidRPr="00E01925" w:rsidRDefault="005961C8" w:rsidP="005961C8">
            <w:pPr>
              <w:pStyle w:val="Header"/>
              <w:rPr>
                <w:bCs w:val="0"/>
              </w:rPr>
            </w:pPr>
            <w:r>
              <w:rPr>
                <w:bCs w:val="0"/>
              </w:rPr>
              <w:t>Date of Decision</w:t>
            </w:r>
          </w:p>
        </w:tc>
        <w:tc>
          <w:tcPr>
            <w:tcW w:w="7560" w:type="dxa"/>
            <w:gridSpan w:val="2"/>
            <w:vAlign w:val="center"/>
          </w:tcPr>
          <w:p w14:paraId="08B62124" w14:textId="2FFB8CAA" w:rsidR="005961C8" w:rsidRPr="00E01925" w:rsidRDefault="007770EE" w:rsidP="005961C8">
            <w:pPr>
              <w:pStyle w:val="NormalArial"/>
            </w:pPr>
            <w:r>
              <w:t>July 6</w:t>
            </w:r>
            <w:r w:rsidR="005961C8">
              <w:t>, 2023</w:t>
            </w:r>
          </w:p>
        </w:tc>
      </w:tr>
      <w:tr w:rsidR="005961C8" w:rsidRPr="00E01925" w14:paraId="7217B3E2" w14:textId="77777777" w:rsidTr="005961C8">
        <w:trPr>
          <w:trHeight w:val="518"/>
        </w:trPr>
        <w:tc>
          <w:tcPr>
            <w:tcW w:w="2880" w:type="dxa"/>
            <w:gridSpan w:val="2"/>
            <w:shd w:val="clear" w:color="auto" w:fill="FFFFFF"/>
            <w:vAlign w:val="center"/>
          </w:tcPr>
          <w:p w14:paraId="3E1F445A" w14:textId="677BEA56" w:rsidR="005961C8" w:rsidRPr="00E01925" w:rsidRDefault="005961C8" w:rsidP="00994D03">
            <w:pPr>
              <w:pStyle w:val="Header"/>
              <w:spacing w:before="120" w:after="120"/>
              <w:rPr>
                <w:bCs w:val="0"/>
              </w:rPr>
            </w:pPr>
            <w:r>
              <w:t>Action</w:t>
            </w:r>
          </w:p>
        </w:tc>
        <w:tc>
          <w:tcPr>
            <w:tcW w:w="7560" w:type="dxa"/>
            <w:gridSpan w:val="2"/>
            <w:vAlign w:val="center"/>
          </w:tcPr>
          <w:p w14:paraId="508DFC5F" w14:textId="1F8AC8C0" w:rsidR="005961C8" w:rsidRDefault="00CC254D" w:rsidP="00994D03">
            <w:pPr>
              <w:pStyle w:val="NormalArial"/>
              <w:spacing w:before="120" w:after="120"/>
            </w:pPr>
            <w:r>
              <w:t>Recommended Approval</w:t>
            </w:r>
          </w:p>
        </w:tc>
      </w:tr>
      <w:tr w:rsidR="005961C8" w:rsidRPr="00E01925" w14:paraId="1B09F248" w14:textId="77777777" w:rsidTr="005961C8">
        <w:trPr>
          <w:trHeight w:val="518"/>
        </w:trPr>
        <w:tc>
          <w:tcPr>
            <w:tcW w:w="2880" w:type="dxa"/>
            <w:gridSpan w:val="2"/>
            <w:shd w:val="clear" w:color="auto" w:fill="FFFFFF"/>
            <w:vAlign w:val="center"/>
          </w:tcPr>
          <w:p w14:paraId="6FA0AD3F" w14:textId="1BE847BD" w:rsidR="005961C8" w:rsidRPr="00E01925" w:rsidRDefault="005961C8" w:rsidP="00994D03">
            <w:pPr>
              <w:pStyle w:val="Header"/>
              <w:spacing w:before="120" w:after="120"/>
              <w:rPr>
                <w:bCs w:val="0"/>
              </w:rPr>
            </w:pPr>
            <w:r>
              <w:t xml:space="preserve">Timeline </w:t>
            </w:r>
          </w:p>
        </w:tc>
        <w:tc>
          <w:tcPr>
            <w:tcW w:w="7560" w:type="dxa"/>
            <w:gridSpan w:val="2"/>
            <w:vAlign w:val="center"/>
          </w:tcPr>
          <w:p w14:paraId="0223308B" w14:textId="3914D09D" w:rsidR="005961C8" w:rsidRDefault="005961C8" w:rsidP="00994D03">
            <w:pPr>
              <w:pStyle w:val="NormalArial"/>
              <w:spacing w:before="120" w:after="120"/>
            </w:pPr>
            <w:r>
              <w:t>Normal</w:t>
            </w:r>
          </w:p>
        </w:tc>
      </w:tr>
      <w:tr w:rsidR="005961C8" w:rsidRPr="00E01925" w14:paraId="6BE5E528" w14:textId="77777777" w:rsidTr="005961C8">
        <w:trPr>
          <w:trHeight w:val="518"/>
        </w:trPr>
        <w:tc>
          <w:tcPr>
            <w:tcW w:w="2880" w:type="dxa"/>
            <w:gridSpan w:val="2"/>
            <w:shd w:val="clear" w:color="auto" w:fill="FFFFFF"/>
            <w:vAlign w:val="center"/>
          </w:tcPr>
          <w:p w14:paraId="511D166F" w14:textId="6E93DE4A" w:rsidR="005961C8" w:rsidRPr="00E01925" w:rsidRDefault="005961C8" w:rsidP="00994D03">
            <w:pPr>
              <w:pStyle w:val="Header"/>
              <w:spacing w:before="120" w:after="120"/>
              <w:rPr>
                <w:bCs w:val="0"/>
              </w:rPr>
            </w:pPr>
            <w:r>
              <w:t>Proposed Effective Date</w:t>
            </w:r>
          </w:p>
        </w:tc>
        <w:tc>
          <w:tcPr>
            <w:tcW w:w="7560" w:type="dxa"/>
            <w:gridSpan w:val="2"/>
            <w:vAlign w:val="center"/>
          </w:tcPr>
          <w:p w14:paraId="63F2925D" w14:textId="59BD3A9E" w:rsidR="005961C8" w:rsidRDefault="007770EE" w:rsidP="00994D03">
            <w:pPr>
              <w:pStyle w:val="NormalArial"/>
              <w:spacing w:before="120" w:after="120"/>
            </w:pPr>
            <w:r>
              <w:t>Upon system implementation</w:t>
            </w:r>
          </w:p>
        </w:tc>
      </w:tr>
      <w:tr w:rsidR="005961C8" w14:paraId="22A33F27" w14:textId="77777777" w:rsidTr="005961C8">
        <w:trPr>
          <w:trHeight w:val="773"/>
        </w:trPr>
        <w:tc>
          <w:tcPr>
            <w:tcW w:w="2880" w:type="dxa"/>
            <w:gridSpan w:val="2"/>
            <w:tcBorders>
              <w:top w:val="single" w:sz="4" w:space="0" w:color="auto"/>
              <w:bottom w:val="single" w:sz="4" w:space="0" w:color="auto"/>
            </w:tcBorders>
            <w:shd w:val="clear" w:color="auto" w:fill="FFFFFF"/>
            <w:vAlign w:val="center"/>
          </w:tcPr>
          <w:p w14:paraId="7A8A7972" w14:textId="69F7FD6E" w:rsidR="005961C8" w:rsidRDefault="005961C8" w:rsidP="005961C8">
            <w:pPr>
              <w:pStyle w:val="Header"/>
              <w:spacing w:before="120" w:after="120"/>
            </w:pPr>
            <w:r>
              <w:t>Priority and Rank Assigned</w:t>
            </w:r>
          </w:p>
        </w:tc>
        <w:tc>
          <w:tcPr>
            <w:tcW w:w="7560" w:type="dxa"/>
            <w:gridSpan w:val="2"/>
            <w:tcBorders>
              <w:top w:val="single" w:sz="4" w:space="0" w:color="auto"/>
            </w:tcBorders>
            <w:vAlign w:val="center"/>
          </w:tcPr>
          <w:p w14:paraId="2D61F93C" w14:textId="03F2384B" w:rsidR="005961C8" w:rsidRPr="00FB509B" w:rsidRDefault="007770EE" w:rsidP="005961C8">
            <w:pPr>
              <w:pStyle w:val="NormalArial"/>
              <w:spacing w:before="120" w:after="120"/>
            </w:pPr>
            <w:r>
              <w:t>Not applicable</w:t>
            </w:r>
          </w:p>
        </w:tc>
      </w:tr>
      <w:tr w:rsidR="009D17F0" w14:paraId="13EDAE5D" w14:textId="77777777" w:rsidTr="005961C8">
        <w:trPr>
          <w:trHeight w:val="773"/>
        </w:trPr>
        <w:tc>
          <w:tcPr>
            <w:tcW w:w="2880" w:type="dxa"/>
            <w:gridSpan w:val="2"/>
            <w:tcBorders>
              <w:top w:val="single" w:sz="4" w:space="0" w:color="auto"/>
              <w:bottom w:val="single" w:sz="4" w:space="0" w:color="auto"/>
            </w:tcBorders>
            <w:shd w:val="clear" w:color="auto" w:fill="FFFFFF"/>
            <w:vAlign w:val="center"/>
          </w:tcPr>
          <w:p w14:paraId="6BBA722A" w14:textId="77777777" w:rsidR="009D17F0" w:rsidRDefault="0007682E" w:rsidP="004077C0">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6ABA9B88" w14:textId="77777777" w:rsidR="009D17F0" w:rsidRPr="00FB509B" w:rsidRDefault="00807577" w:rsidP="004077C0">
            <w:pPr>
              <w:pStyle w:val="NormalArial"/>
              <w:spacing w:before="120" w:after="120"/>
            </w:pPr>
            <w:r>
              <w:t>2.6.1, Automatic Firm Load Shedding</w:t>
            </w:r>
          </w:p>
        </w:tc>
      </w:tr>
      <w:tr w:rsidR="00C9766A" w14:paraId="696E2890" w14:textId="77777777" w:rsidTr="005961C8">
        <w:trPr>
          <w:trHeight w:val="518"/>
        </w:trPr>
        <w:tc>
          <w:tcPr>
            <w:tcW w:w="2880" w:type="dxa"/>
            <w:gridSpan w:val="2"/>
            <w:tcBorders>
              <w:bottom w:val="single" w:sz="4" w:space="0" w:color="auto"/>
            </w:tcBorders>
            <w:shd w:val="clear" w:color="auto" w:fill="FFFFFF"/>
            <w:vAlign w:val="center"/>
          </w:tcPr>
          <w:p w14:paraId="2046E63A" w14:textId="77777777" w:rsidR="00C9766A" w:rsidRDefault="00625E5D" w:rsidP="004077C0">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AFAFAA3" w14:textId="77777777" w:rsidR="00C9766A" w:rsidRPr="00FB509B" w:rsidRDefault="00D75C13" w:rsidP="004077C0">
            <w:pPr>
              <w:pStyle w:val="NormalArial"/>
              <w:spacing w:before="120" w:after="120"/>
            </w:pPr>
            <w:r>
              <w:t>None</w:t>
            </w:r>
          </w:p>
        </w:tc>
      </w:tr>
      <w:tr w:rsidR="009D17F0" w14:paraId="622582D8" w14:textId="77777777" w:rsidTr="005961C8">
        <w:trPr>
          <w:trHeight w:val="518"/>
        </w:trPr>
        <w:tc>
          <w:tcPr>
            <w:tcW w:w="2880" w:type="dxa"/>
            <w:gridSpan w:val="2"/>
            <w:tcBorders>
              <w:bottom w:val="single" w:sz="4" w:space="0" w:color="auto"/>
            </w:tcBorders>
            <w:shd w:val="clear" w:color="auto" w:fill="FFFFFF"/>
            <w:vAlign w:val="center"/>
          </w:tcPr>
          <w:p w14:paraId="421704FD" w14:textId="77777777" w:rsidR="009D17F0" w:rsidRDefault="009D17F0" w:rsidP="004077C0">
            <w:pPr>
              <w:pStyle w:val="Header"/>
              <w:spacing w:before="120" w:after="120"/>
            </w:pPr>
            <w:r>
              <w:t>Revision Description</w:t>
            </w:r>
          </w:p>
        </w:tc>
        <w:tc>
          <w:tcPr>
            <w:tcW w:w="7560" w:type="dxa"/>
            <w:gridSpan w:val="2"/>
            <w:tcBorders>
              <w:bottom w:val="single" w:sz="4" w:space="0" w:color="auto"/>
            </w:tcBorders>
            <w:vAlign w:val="center"/>
          </w:tcPr>
          <w:p w14:paraId="08272E3D" w14:textId="0E68B2B9" w:rsidR="009D17F0" w:rsidRPr="00FB509B" w:rsidRDefault="00CC254D" w:rsidP="004077C0">
            <w:pPr>
              <w:pStyle w:val="NormalArial"/>
              <w:spacing w:before="120" w:after="120"/>
            </w:pPr>
            <w:r>
              <w:t>This Nodal Operating Guide Revision Request (NOGRR) modifies the ERCOT automatic Under-Frequency Load Shed (UFLS) program by increasing the number of Load shed stages from three to five and changing the Transmission Operator (TO) Load relief amounts to uniformly increment by 5% for each stage.  The NOGRR also adds a UFLS minimum time delay of six cycles (0.1 seconds), and adds 59.1 Hz to the list of UFLS stages in paragraph (3) of Section 2.6.1.  Additionally, this NOGRR revises the grey-box language from NOGRR226 in Section 2.6.1 to provide that the TO Load value used to determine the TO Load at each frequency threshold in Table 1 will be the value of TO Load at the time frequency reaches 59.5 Hz, rather than the value of TO Load at the time of reaching each successive frequency threshold, consistent with the current method for determining TO Load in Table 1, and proposes an effective date of October 1, 2026 for both NOGRR226 and NOGRR247.</w:t>
            </w:r>
          </w:p>
        </w:tc>
      </w:tr>
      <w:tr w:rsidR="009D17F0" w14:paraId="5CC3F837" w14:textId="77777777" w:rsidTr="005961C8">
        <w:trPr>
          <w:trHeight w:val="518"/>
        </w:trPr>
        <w:tc>
          <w:tcPr>
            <w:tcW w:w="2880" w:type="dxa"/>
            <w:gridSpan w:val="2"/>
            <w:shd w:val="clear" w:color="auto" w:fill="FFFFFF"/>
            <w:vAlign w:val="center"/>
          </w:tcPr>
          <w:p w14:paraId="54198A82" w14:textId="77777777" w:rsidR="009D17F0" w:rsidRDefault="009D17F0" w:rsidP="00F44236">
            <w:pPr>
              <w:pStyle w:val="Header"/>
            </w:pPr>
            <w:r>
              <w:t>Reason for Revision</w:t>
            </w:r>
          </w:p>
        </w:tc>
        <w:tc>
          <w:tcPr>
            <w:tcW w:w="7560" w:type="dxa"/>
            <w:gridSpan w:val="2"/>
            <w:vAlign w:val="center"/>
          </w:tcPr>
          <w:p w14:paraId="72E38899" w14:textId="7642E69A" w:rsidR="009A3F10" w:rsidRDefault="009A3F10" w:rsidP="009A3F10">
            <w:pPr>
              <w:pStyle w:val="NormalArial"/>
              <w:spacing w:before="120"/>
              <w:rPr>
                <w:rFonts w:cs="Arial"/>
                <w:color w:val="000000"/>
              </w:rPr>
            </w:pPr>
            <w:r w:rsidRPr="006629C8">
              <w:object w:dxaOrig="225" w:dyaOrig="225" w14:anchorId="36D6C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1DFC3A96" w14:textId="12EE37CD" w:rsidR="009A3F10" w:rsidRDefault="009A3F10" w:rsidP="009A3F10">
            <w:pPr>
              <w:pStyle w:val="NormalArial"/>
              <w:tabs>
                <w:tab w:val="left" w:pos="432"/>
              </w:tabs>
              <w:spacing w:before="120"/>
              <w:ind w:left="432" w:hanging="432"/>
              <w:rPr>
                <w:iCs/>
                <w:kern w:val="24"/>
              </w:rPr>
            </w:pPr>
            <w:r w:rsidRPr="00CD242D">
              <w:object w:dxaOrig="225" w:dyaOrig="225" w14:anchorId="69B89037">
                <v:shape id="_x0000_i1039" type="#_x0000_t75" style="width:15.6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706060A2" w14:textId="30BBA5B3" w:rsidR="009A3F10" w:rsidRDefault="009A3F10" w:rsidP="009A3F10">
            <w:pPr>
              <w:pStyle w:val="NormalArial"/>
              <w:spacing w:before="120"/>
              <w:rPr>
                <w:iCs/>
                <w:kern w:val="24"/>
              </w:rPr>
            </w:pPr>
            <w:r w:rsidRPr="006629C8">
              <w:object w:dxaOrig="225" w:dyaOrig="225" w14:anchorId="68818F88">
                <v:shape id="_x0000_i1041" type="#_x0000_t75" style="width:15.6pt;height:15pt" o:ole="">
                  <v:imagedata r:id="rId11" o:title=""/>
                </v:shape>
                <w:control r:id="rId14" w:name="TextBox12" w:shapeid="_x0000_i1041"/>
              </w:object>
            </w:r>
            <w:r w:rsidRPr="006629C8">
              <w:t xml:space="preserve">  </w:t>
            </w:r>
            <w:r>
              <w:rPr>
                <w:iCs/>
                <w:kern w:val="24"/>
              </w:rPr>
              <w:t>Market efficiencies or enhancements</w:t>
            </w:r>
          </w:p>
          <w:p w14:paraId="3C682661" w14:textId="3E69A2DA" w:rsidR="009A3F10" w:rsidRDefault="009A3F10" w:rsidP="009A3F10">
            <w:pPr>
              <w:pStyle w:val="NormalArial"/>
              <w:spacing w:before="120"/>
              <w:rPr>
                <w:iCs/>
                <w:kern w:val="24"/>
              </w:rPr>
            </w:pPr>
            <w:r w:rsidRPr="006629C8">
              <w:object w:dxaOrig="225" w:dyaOrig="225" w14:anchorId="4D6C306B">
                <v:shape id="_x0000_i1043" type="#_x0000_t75" style="width:15.6pt;height:15pt" o:ole="">
                  <v:imagedata r:id="rId11" o:title=""/>
                </v:shape>
                <w:control r:id="rId15" w:name="TextBox13" w:shapeid="_x0000_i1043"/>
              </w:object>
            </w:r>
            <w:r w:rsidRPr="006629C8">
              <w:t xml:space="preserve">  </w:t>
            </w:r>
            <w:r>
              <w:rPr>
                <w:iCs/>
                <w:kern w:val="24"/>
              </w:rPr>
              <w:t>Administrative</w:t>
            </w:r>
          </w:p>
          <w:p w14:paraId="02953713" w14:textId="37863BB4" w:rsidR="009A3F10" w:rsidRDefault="009A3F10" w:rsidP="009A3F10">
            <w:pPr>
              <w:pStyle w:val="NormalArial"/>
              <w:spacing w:before="120"/>
              <w:rPr>
                <w:iCs/>
                <w:kern w:val="24"/>
              </w:rPr>
            </w:pPr>
            <w:r w:rsidRPr="006629C8">
              <w:lastRenderedPageBreak/>
              <w:object w:dxaOrig="225" w:dyaOrig="225" w14:anchorId="4A8A54CF">
                <v:shape id="_x0000_i1045" type="#_x0000_t75" style="width:15.6pt;height:15pt" o:ole="">
                  <v:imagedata r:id="rId11" o:title=""/>
                </v:shape>
                <w:control r:id="rId16" w:name="TextBox14" w:shapeid="_x0000_i1045"/>
              </w:object>
            </w:r>
            <w:r w:rsidRPr="006629C8">
              <w:t xml:space="preserve">  </w:t>
            </w:r>
            <w:r>
              <w:rPr>
                <w:iCs/>
                <w:kern w:val="24"/>
              </w:rPr>
              <w:t>Regulatory requirements</w:t>
            </w:r>
          </w:p>
          <w:p w14:paraId="316E9398" w14:textId="5A68F90D" w:rsidR="009A3F10" w:rsidRPr="00CD242D" w:rsidRDefault="009A3F10" w:rsidP="009A3F10">
            <w:pPr>
              <w:pStyle w:val="NormalArial"/>
              <w:spacing w:before="120"/>
              <w:rPr>
                <w:rFonts w:cs="Arial"/>
                <w:color w:val="000000"/>
              </w:rPr>
            </w:pPr>
            <w:r w:rsidRPr="006629C8">
              <w:object w:dxaOrig="225" w:dyaOrig="225" w14:anchorId="37E45E2B">
                <v:shape id="_x0000_i1047" type="#_x0000_t75" style="width:15.6pt;height:15pt" o:ole="">
                  <v:imagedata r:id="rId11" o:title=""/>
                </v:shape>
                <w:control r:id="rId17"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7A20F0D4" w14:textId="77777777" w:rsidR="00FC3D4B" w:rsidRPr="001313B4" w:rsidRDefault="009A3F10" w:rsidP="009A3F10">
            <w:pPr>
              <w:pStyle w:val="NormalArial"/>
              <w:spacing w:after="120"/>
              <w:rPr>
                <w:iCs/>
                <w:kern w:val="24"/>
              </w:rPr>
            </w:pPr>
            <w:r w:rsidRPr="00CD242D">
              <w:rPr>
                <w:i/>
                <w:sz w:val="20"/>
                <w:szCs w:val="20"/>
              </w:rPr>
              <w:t>(please select all that apply)</w:t>
            </w:r>
          </w:p>
        </w:tc>
      </w:tr>
      <w:tr w:rsidR="00625E5D" w14:paraId="43670061" w14:textId="77777777" w:rsidTr="005961C8">
        <w:trPr>
          <w:trHeight w:val="518"/>
        </w:trPr>
        <w:tc>
          <w:tcPr>
            <w:tcW w:w="2880" w:type="dxa"/>
            <w:gridSpan w:val="2"/>
            <w:shd w:val="clear" w:color="auto" w:fill="FFFFFF"/>
            <w:vAlign w:val="center"/>
          </w:tcPr>
          <w:p w14:paraId="651631EA" w14:textId="77777777" w:rsidR="00625E5D" w:rsidRDefault="00625E5D" w:rsidP="00F44236">
            <w:pPr>
              <w:pStyle w:val="Header"/>
            </w:pPr>
            <w:r>
              <w:lastRenderedPageBreak/>
              <w:t>Business Case</w:t>
            </w:r>
          </w:p>
        </w:tc>
        <w:tc>
          <w:tcPr>
            <w:tcW w:w="7560" w:type="dxa"/>
            <w:gridSpan w:val="2"/>
            <w:vAlign w:val="center"/>
          </w:tcPr>
          <w:p w14:paraId="1F85D958" w14:textId="0580DF95" w:rsidR="00625E5D" w:rsidRDefault="00807577" w:rsidP="00A52927">
            <w:pPr>
              <w:pStyle w:val="NormalArial"/>
              <w:spacing w:before="120" w:after="120"/>
            </w:pPr>
            <w:r>
              <w:t xml:space="preserve">The </w:t>
            </w:r>
            <w:r w:rsidR="00C506AE">
              <w:t xml:space="preserve">current </w:t>
            </w:r>
            <w:r>
              <w:t xml:space="preserve">ERCOT </w:t>
            </w:r>
            <w:r w:rsidR="002A41CD">
              <w:t xml:space="preserve">automatic </w:t>
            </w:r>
            <w:r>
              <w:t>UFLS program design include</w:t>
            </w:r>
            <w:r w:rsidR="00C506AE">
              <w:t>s</w:t>
            </w:r>
            <w:r>
              <w:t xml:space="preserve"> </w:t>
            </w:r>
            <w:r w:rsidR="00A37B6C">
              <w:t xml:space="preserve">three stages of TO Load </w:t>
            </w:r>
            <w:r w:rsidR="002A41CD">
              <w:t>r</w:t>
            </w:r>
            <w:r w:rsidR="00A37B6C">
              <w:t xml:space="preserve">elief of approximately 5%, 10%, and 10%, respectively. </w:t>
            </w:r>
            <w:r w:rsidR="009B4B0A">
              <w:t xml:space="preserve"> </w:t>
            </w:r>
            <w:r w:rsidR="00A37B6C">
              <w:t>It was observed on February 15, 2021 that some steam</w:t>
            </w:r>
            <w:r w:rsidR="00994D03">
              <w:t xml:space="preserve"> </w:t>
            </w:r>
            <w:r w:rsidR="00A37B6C">
              <w:t xml:space="preserve">turbine generators experienced instability when frequency rose rapidly from a low frequency to 60 Hz (and beyond) during </w:t>
            </w:r>
            <w:r w:rsidR="009B4B0A" w:rsidRPr="009B4B0A">
              <w:t>Energy Emergency Alert</w:t>
            </w:r>
            <w:r w:rsidR="009B4B0A">
              <w:t xml:space="preserve"> (</w:t>
            </w:r>
            <w:r w:rsidR="00A37B6C">
              <w:t>EEA</w:t>
            </w:r>
            <w:r w:rsidR="009B4B0A">
              <w:t xml:space="preserve">) </w:t>
            </w:r>
            <w:r w:rsidR="002A41CD">
              <w:t>directed L</w:t>
            </w:r>
            <w:r w:rsidR="00A37B6C">
              <w:t xml:space="preserve">oad shed.  </w:t>
            </w:r>
            <w:r w:rsidR="004F5E42">
              <w:t xml:space="preserve">Based </w:t>
            </w:r>
            <w:r w:rsidR="00A37B6C">
              <w:t xml:space="preserve">on observations from February 15, 2021, </w:t>
            </w:r>
            <w:r w:rsidR="004F5E42" w:rsidRPr="00B267B8">
              <w:t xml:space="preserve">the frequency swing induced by an automatic and </w:t>
            </w:r>
            <w:r w:rsidR="002A41CD" w:rsidRPr="00B267B8">
              <w:t xml:space="preserve">directed Load </w:t>
            </w:r>
            <w:r w:rsidR="004F5E42" w:rsidRPr="00B267B8">
              <w:t xml:space="preserve">shed of 10% of system </w:t>
            </w:r>
            <w:r w:rsidR="009B4B0A" w:rsidRPr="00B267B8">
              <w:t>L</w:t>
            </w:r>
            <w:r w:rsidR="004F5E42" w:rsidRPr="00B267B8">
              <w:t>oad</w:t>
            </w:r>
            <w:r w:rsidR="006A4843" w:rsidRPr="00B267B8">
              <w:t xml:space="preserve"> may result in some generators experiencing instability during a Load shed event</w:t>
            </w:r>
            <w:r w:rsidR="00A52927" w:rsidRPr="00B267B8">
              <w:t>.</w:t>
            </w:r>
            <w:r w:rsidR="009B4B0A" w:rsidRPr="006A4843">
              <w:t xml:space="preserve"> </w:t>
            </w:r>
            <w:r w:rsidR="00A52927" w:rsidRPr="00292473">
              <w:t xml:space="preserve"> Furth</w:t>
            </w:r>
            <w:r w:rsidR="00A52927">
              <w:t xml:space="preserve">ermore, ERCOT is not aware of any reliability justification for having a </w:t>
            </w:r>
            <w:r w:rsidR="009B4B0A">
              <w:t>L</w:t>
            </w:r>
            <w:r w:rsidR="00A52927">
              <w:t>oad shed stage as large as 10%.</w:t>
            </w:r>
            <w:r w:rsidR="009B4B0A">
              <w:t xml:space="preserve">  </w:t>
            </w:r>
            <w:r w:rsidR="00A52927">
              <w:t>Therefore, this NOGRR change</w:t>
            </w:r>
            <w:r w:rsidR="009B4B0A">
              <w:t>s</w:t>
            </w:r>
            <w:r w:rsidR="00A52927">
              <w:t xml:space="preserve"> the </w:t>
            </w:r>
            <w:r w:rsidR="00B70BB5">
              <w:t>minimum</w:t>
            </w:r>
            <w:r w:rsidR="00A52927">
              <w:t xml:space="preserve"> </w:t>
            </w:r>
            <w:r w:rsidR="002A41CD">
              <w:t>L</w:t>
            </w:r>
            <w:r w:rsidR="00A52927">
              <w:t xml:space="preserve">oad shed amount per UFLS stage to 5% and keeps the overall </w:t>
            </w:r>
            <w:r w:rsidR="00BF0DAB">
              <w:t>minimum</w:t>
            </w:r>
            <w:r w:rsidR="00A52927">
              <w:t xml:space="preserve"> </w:t>
            </w:r>
            <w:r w:rsidR="002A41CD">
              <w:t>L</w:t>
            </w:r>
            <w:r w:rsidR="00A52927">
              <w:t xml:space="preserve">oad shed amount at 25%, </w:t>
            </w:r>
            <w:r w:rsidR="00A52927" w:rsidRPr="00322C2B">
              <w:t xml:space="preserve">in alignment with </w:t>
            </w:r>
            <w:r w:rsidR="009C6DBE">
              <w:t>North American Electric Reliability Corporation (</w:t>
            </w:r>
            <w:r w:rsidR="00A52927" w:rsidRPr="00322C2B">
              <w:t>NERC</w:t>
            </w:r>
            <w:r w:rsidR="009C6DBE">
              <w:t>)</w:t>
            </w:r>
            <w:r w:rsidR="00A52927" w:rsidRPr="00322C2B">
              <w:t xml:space="preserve"> Reliability Standard PRC-006-5</w:t>
            </w:r>
            <w:r w:rsidR="009B4B0A" w:rsidRPr="00322C2B">
              <w:t>, Automatic Underfrequency Load Shedding</w:t>
            </w:r>
            <w:r w:rsidR="00A52927" w:rsidRPr="00322C2B">
              <w:t>.</w:t>
            </w:r>
          </w:p>
          <w:p w14:paraId="67866681" w14:textId="4081767C" w:rsidR="00BD1FCE" w:rsidRDefault="00BD1FCE" w:rsidP="00A52927">
            <w:pPr>
              <w:pStyle w:val="NormalArial"/>
              <w:spacing w:before="120" w:after="120"/>
            </w:pPr>
            <w:r>
              <w:t xml:space="preserve">Also, the NOGRR adds a minimum time delay of </w:t>
            </w:r>
            <w:r w:rsidR="009B4B0A">
              <w:t>six</w:t>
            </w:r>
            <w:r>
              <w:t xml:space="preserve"> cycles (0.1 seconds) to ensure that UFLS is not triggered for any localized and/or transient frequency excursions.</w:t>
            </w:r>
          </w:p>
          <w:p w14:paraId="6CEFB7B1" w14:textId="5A356402" w:rsidR="009D2881" w:rsidRPr="00625E5D" w:rsidRDefault="009C0FD7" w:rsidP="00A52927">
            <w:pPr>
              <w:pStyle w:val="NormalArial"/>
              <w:spacing w:before="120" w:after="120"/>
              <w:rPr>
                <w:iCs/>
                <w:kern w:val="24"/>
              </w:rPr>
            </w:pPr>
            <w:r>
              <w:t xml:space="preserve">Finally, </w:t>
            </w:r>
            <w:r w:rsidR="00B267B8">
              <w:t>the NOGRR</w:t>
            </w:r>
            <w:r w:rsidR="009D2881">
              <w:t xml:space="preserve"> revis</w:t>
            </w:r>
            <w:r w:rsidR="00B267B8">
              <w:t>es</w:t>
            </w:r>
            <w:r w:rsidR="009D2881">
              <w:t xml:space="preserve"> the </w:t>
            </w:r>
            <w:r>
              <w:t xml:space="preserve">description of the method for determining the </w:t>
            </w:r>
            <w:r w:rsidR="009D2881">
              <w:t>TO Load value in gr</w:t>
            </w:r>
            <w:r w:rsidR="00B267B8">
              <w:t>e</w:t>
            </w:r>
            <w:r w:rsidR="009D2881">
              <w:t xml:space="preserve">y-boxed </w:t>
            </w:r>
            <w:r w:rsidR="00B267B8">
              <w:t xml:space="preserve">paragraph (1) of </w:t>
            </w:r>
            <w:r w:rsidR="009D2881">
              <w:t>Section 2.6.1</w:t>
            </w:r>
            <w:r>
              <w:t>, as approved in NOGRR226,</w:t>
            </w:r>
            <w:r w:rsidR="009D2881">
              <w:t xml:space="preserve"> </w:t>
            </w:r>
            <w:r w:rsidR="00B267B8" w:rsidRPr="00B267B8">
              <w:t>Addition of Supplemental UFLS Stages</w:t>
            </w:r>
            <w:r w:rsidR="00B267B8">
              <w:t xml:space="preserve">, </w:t>
            </w:r>
            <w:r w:rsidR="009D2881">
              <w:t>because</w:t>
            </w:r>
            <w:r>
              <w:t xml:space="preserve"> ERCOT has determined the language would </w:t>
            </w:r>
            <w:r w:rsidR="001A65C2">
              <w:t>not require</w:t>
            </w:r>
            <w:r>
              <w:t xml:space="preserve"> </w:t>
            </w:r>
            <w:r w:rsidR="001A65C2">
              <w:t>the</w:t>
            </w:r>
            <w:r>
              <w:t xml:space="preserve"> </w:t>
            </w:r>
            <w:r w:rsidR="001A65C2">
              <w:t>desired</w:t>
            </w:r>
            <w:r>
              <w:t xml:space="preserve"> amount of </w:t>
            </w:r>
            <w:r w:rsidR="00B267B8">
              <w:t>L</w:t>
            </w:r>
            <w:r>
              <w:t>oad shed</w:t>
            </w:r>
            <w:r w:rsidR="001A65C2">
              <w:t xml:space="preserve"> at each stage</w:t>
            </w:r>
            <w:r>
              <w:t>.</w:t>
            </w:r>
            <w:r w:rsidR="009D2881">
              <w:t xml:space="preserve">    </w:t>
            </w:r>
          </w:p>
        </w:tc>
      </w:tr>
      <w:tr w:rsidR="005961C8" w14:paraId="4003B24D" w14:textId="77777777" w:rsidTr="005961C8">
        <w:trPr>
          <w:trHeight w:val="518"/>
        </w:trPr>
        <w:tc>
          <w:tcPr>
            <w:tcW w:w="2880" w:type="dxa"/>
            <w:gridSpan w:val="2"/>
            <w:tcBorders>
              <w:bottom w:val="single" w:sz="4" w:space="0" w:color="auto"/>
            </w:tcBorders>
            <w:shd w:val="clear" w:color="auto" w:fill="FFFFFF"/>
            <w:vAlign w:val="center"/>
          </w:tcPr>
          <w:p w14:paraId="23E8EE08" w14:textId="7B154D07" w:rsidR="005961C8" w:rsidRDefault="005961C8" w:rsidP="005961C8">
            <w:pPr>
              <w:pStyle w:val="Header"/>
            </w:pPr>
            <w:r>
              <w:t>ROS Decision</w:t>
            </w:r>
          </w:p>
        </w:tc>
        <w:tc>
          <w:tcPr>
            <w:tcW w:w="7560" w:type="dxa"/>
            <w:gridSpan w:val="2"/>
            <w:tcBorders>
              <w:bottom w:val="single" w:sz="4" w:space="0" w:color="auto"/>
            </w:tcBorders>
            <w:vAlign w:val="center"/>
          </w:tcPr>
          <w:p w14:paraId="4A174639" w14:textId="77777777" w:rsidR="005961C8" w:rsidRDefault="005961C8" w:rsidP="005961C8">
            <w:pPr>
              <w:pStyle w:val="NormalArial"/>
              <w:spacing w:before="120" w:after="120"/>
            </w:pPr>
            <w:r>
              <w:t xml:space="preserve">On 3/2/23, ROS voted unanimously to table NOGRR247 and refer the issue to the Dynamics Working Group (DWG), Operations Working Group (OWG), </w:t>
            </w:r>
            <w:r w:rsidRPr="005961C8">
              <w:t>Performance, Disturbance, Compliance Working Group</w:t>
            </w:r>
            <w:r>
              <w:t xml:space="preserve"> (PDCWG), and System Protection Working Group (SPWG).  All Market Segments participated in the vote.   </w:t>
            </w:r>
          </w:p>
          <w:p w14:paraId="7FC6E8C9" w14:textId="77777777" w:rsidR="00CC254D" w:rsidRDefault="00CC254D" w:rsidP="005961C8">
            <w:pPr>
              <w:pStyle w:val="NormalArial"/>
              <w:spacing w:before="120" w:after="120"/>
            </w:pPr>
            <w:r>
              <w:t xml:space="preserve">On </w:t>
            </w:r>
            <w:r w:rsidR="003A25BE">
              <w:t>6/8</w:t>
            </w:r>
            <w:r>
              <w:t>/23, ROS voted to recommend approval of NOGRR247 as amended by the 4/27/23 CenterPoint Energy comments.</w:t>
            </w:r>
            <w:r w:rsidR="003A25BE">
              <w:t xml:space="preserve">  There was one abstention from the Independent Generator (Calpine) Market Segment.</w:t>
            </w:r>
            <w:r>
              <w:t xml:space="preserve">  All Market Segments participated in the vote.</w:t>
            </w:r>
          </w:p>
          <w:p w14:paraId="3A007E8D" w14:textId="02141FFA" w:rsidR="007770EE" w:rsidRDefault="007770EE" w:rsidP="005961C8">
            <w:pPr>
              <w:pStyle w:val="NormalArial"/>
              <w:spacing w:before="120" w:after="120"/>
            </w:pPr>
            <w:r>
              <w:t>On 7/6/23, ROS voted unanimously t</w:t>
            </w:r>
            <w:r w:rsidRPr="007770EE">
              <w:t>o endorse and forward to TAC the 6/8/23 ROS Report and 2/15/23 Impact Analysis for NOGRR247</w:t>
            </w:r>
            <w:r>
              <w:t>.  All Market Segments participated in the vote.</w:t>
            </w:r>
          </w:p>
        </w:tc>
      </w:tr>
      <w:tr w:rsidR="005961C8" w14:paraId="38A10ED3" w14:textId="77777777" w:rsidTr="005961C8">
        <w:trPr>
          <w:trHeight w:val="518"/>
        </w:trPr>
        <w:tc>
          <w:tcPr>
            <w:tcW w:w="2880" w:type="dxa"/>
            <w:gridSpan w:val="2"/>
            <w:tcBorders>
              <w:bottom w:val="single" w:sz="4" w:space="0" w:color="auto"/>
            </w:tcBorders>
            <w:shd w:val="clear" w:color="auto" w:fill="FFFFFF"/>
            <w:vAlign w:val="center"/>
          </w:tcPr>
          <w:p w14:paraId="7678DBFF" w14:textId="5200ABC7" w:rsidR="005961C8" w:rsidRDefault="005961C8" w:rsidP="005961C8">
            <w:pPr>
              <w:pStyle w:val="Header"/>
            </w:pPr>
            <w:r>
              <w:t>Summary of ROS Discussion</w:t>
            </w:r>
          </w:p>
        </w:tc>
        <w:tc>
          <w:tcPr>
            <w:tcW w:w="7560" w:type="dxa"/>
            <w:gridSpan w:val="2"/>
            <w:tcBorders>
              <w:bottom w:val="single" w:sz="4" w:space="0" w:color="auto"/>
            </w:tcBorders>
            <w:vAlign w:val="center"/>
          </w:tcPr>
          <w:p w14:paraId="2388D98D" w14:textId="77777777" w:rsidR="005961C8" w:rsidRDefault="005961C8" w:rsidP="005961C8">
            <w:pPr>
              <w:pStyle w:val="NormalArial"/>
              <w:spacing w:before="120" w:after="120"/>
            </w:pPr>
            <w:r>
              <w:t xml:space="preserve">On 3/2/23, ERCOT Staff reviewed NOGRR247.  Some participants expressed concern that NOGRR247 may be too complex to </w:t>
            </w:r>
            <w:r>
              <w:lastRenderedPageBreak/>
              <w:t xml:space="preserve">implement alongside NOGRR226 and requested tabling for further review.  </w:t>
            </w:r>
          </w:p>
          <w:p w14:paraId="0D2BCBCA" w14:textId="77777777" w:rsidR="00CC254D" w:rsidRDefault="00CC254D" w:rsidP="005961C8">
            <w:pPr>
              <w:pStyle w:val="NormalArial"/>
              <w:spacing w:before="120" w:after="120"/>
            </w:pPr>
            <w:r>
              <w:t xml:space="preserve">On </w:t>
            </w:r>
            <w:r w:rsidR="003A25BE">
              <w:t>6/8</w:t>
            </w:r>
            <w:r>
              <w:t>/23, participants reviewed the 4/25/23 Oncor comments and 4/27/23 CenterPoint Energy comments.</w:t>
            </w:r>
          </w:p>
          <w:p w14:paraId="159CBA3A" w14:textId="32EE2329" w:rsidR="007770EE" w:rsidRDefault="007770EE" w:rsidP="005961C8">
            <w:pPr>
              <w:pStyle w:val="NormalArial"/>
              <w:spacing w:before="120" w:after="120"/>
            </w:pPr>
            <w:r>
              <w:t>On 7/6/23, there was no discussion.</w:t>
            </w:r>
          </w:p>
        </w:tc>
      </w:tr>
      <w:tr w:rsidR="005961C8" w14:paraId="5FC24DCA" w14:textId="77777777" w:rsidTr="005961C8">
        <w:tblPrEx>
          <w:tblLook w:val="04A0" w:firstRow="1" w:lastRow="0" w:firstColumn="1" w:lastColumn="0" w:noHBand="0" w:noVBand="1"/>
        </w:tblPrEx>
        <w:trPr>
          <w:trHeight w:val="70"/>
        </w:trPr>
        <w:tc>
          <w:tcPr>
            <w:tcW w:w="2880" w:type="dxa"/>
            <w:gridSpan w:val="2"/>
            <w:tcBorders>
              <w:top w:val="single" w:sz="4" w:space="0" w:color="auto"/>
              <w:left w:val="nil"/>
              <w:bottom w:val="single" w:sz="4" w:space="0" w:color="auto"/>
              <w:right w:val="nil"/>
            </w:tcBorders>
            <w:shd w:val="clear" w:color="auto" w:fill="FFFFFF" w:themeFill="background1"/>
            <w:vAlign w:val="center"/>
          </w:tcPr>
          <w:p w14:paraId="4916AA03" w14:textId="7FA5F3EC" w:rsidR="005961C8" w:rsidRDefault="005961C8">
            <w:pPr>
              <w:pStyle w:val="Header"/>
            </w:pPr>
            <w:r>
              <w:lastRenderedPageBreak/>
              <w:tab/>
            </w:r>
          </w:p>
        </w:tc>
        <w:tc>
          <w:tcPr>
            <w:tcW w:w="7560" w:type="dxa"/>
            <w:gridSpan w:val="2"/>
            <w:tcBorders>
              <w:top w:val="single" w:sz="4" w:space="0" w:color="auto"/>
              <w:left w:val="nil"/>
              <w:bottom w:val="single" w:sz="4" w:space="0" w:color="auto"/>
              <w:right w:val="nil"/>
            </w:tcBorders>
            <w:vAlign w:val="center"/>
          </w:tcPr>
          <w:p w14:paraId="058523FD" w14:textId="77777777" w:rsidR="005961C8" w:rsidRDefault="005961C8">
            <w:pPr>
              <w:pStyle w:val="NormalArial"/>
            </w:pPr>
          </w:p>
        </w:tc>
      </w:tr>
      <w:tr w:rsidR="005961C8" w14:paraId="7A5E7F39" w14:textId="77777777" w:rsidTr="005961C8">
        <w:tblPrEx>
          <w:tblLook w:val="04A0" w:firstRow="1" w:lastRow="0" w:firstColumn="1" w:lastColumn="0" w:noHBand="0" w:noVBand="1"/>
        </w:tblPrEx>
        <w:trPr>
          <w:trHeight w:val="518"/>
        </w:trPr>
        <w:tc>
          <w:tcPr>
            <w:tcW w:w="1044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2F3705" w14:textId="77777777" w:rsidR="005961C8" w:rsidRDefault="005961C8">
            <w:pPr>
              <w:pStyle w:val="Header"/>
              <w:jc w:val="center"/>
            </w:pPr>
            <w:r>
              <w:t>Opinions</w:t>
            </w:r>
          </w:p>
        </w:tc>
      </w:tr>
      <w:tr w:rsidR="005961C8" w14:paraId="555FC8E4" w14:textId="77777777" w:rsidTr="005961C8">
        <w:tblPrEx>
          <w:tblLook w:val="04A0" w:firstRow="1" w:lastRow="0" w:firstColumn="1" w:lastColumn="0" w:noHBand="0" w:noVBand="1"/>
        </w:tblPrEx>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43A7B1" w14:textId="77777777" w:rsidR="005961C8" w:rsidRDefault="005961C8">
            <w:pPr>
              <w:pStyle w:val="Header"/>
              <w:spacing w:before="120" w:after="120"/>
            </w:pPr>
            <w:r>
              <w:t>Credit Review</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3C85000D" w14:textId="2A30CDB8" w:rsidR="005961C8" w:rsidRDefault="00AF40FD">
            <w:pPr>
              <w:pStyle w:val="NormalArial"/>
              <w:spacing w:before="120" w:after="120"/>
            </w:pPr>
            <w:r>
              <w:t>Not applicable</w:t>
            </w:r>
          </w:p>
        </w:tc>
      </w:tr>
      <w:tr w:rsidR="005961C8" w14:paraId="11F1607B" w14:textId="77777777" w:rsidTr="005961C8">
        <w:tblPrEx>
          <w:tblLook w:val="04A0" w:firstRow="1" w:lastRow="0" w:firstColumn="1" w:lastColumn="0" w:noHBand="0" w:noVBand="1"/>
        </w:tblPrEx>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AAA852" w14:textId="77777777" w:rsidR="005961C8" w:rsidRDefault="005961C8">
            <w:pPr>
              <w:pStyle w:val="Header"/>
              <w:spacing w:before="120" w:after="120"/>
            </w:pPr>
            <w:r>
              <w:t>Independent Market Monitor Opinion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6C08354B" w14:textId="77777777" w:rsidR="005961C8" w:rsidRDefault="005961C8">
            <w:pPr>
              <w:pStyle w:val="NormalArial"/>
              <w:spacing w:before="120" w:after="120"/>
            </w:pPr>
            <w:r>
              <w:t>To be determined</w:t>
            </w:r>
          </w:p>
        </w:tc>
      </w:tr>
      <w:tr w:rsidR="005961C8" w14:paraId="3E80A4C8" w14:textId="77777777" w:rsidTr="005961C8">
        <w:tblPrEx>
          <w:tblLook w:val="04A0" w:firstRow="1" w:lastRow="0" w:firstColumn="1" w:lastColumn="0" w:noHBand="0" w:noVBand="1"/>
        </w:tblPrEx>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0F0740" w14:textId="77777777" w:rsidR="005961C8" w:rsidRDefault="005961C8">
            <w:pPr>
              <w:pStyle w:val="Header"/>
              <w:spacing w:before="120" w:after="120"/>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7F9627C5" w14:textId="77777777" w:rsidR="005961C8" w:rsidRDefault="005961C8">
            <w:pPr>
              <w:pStyle w:val="NormalArial"/>
              <w:spacing w:before="120" w:after="120"/>
            </w:pPr>
            <w:r>
              <w:t>To be determined</w:t>
            </w:r>
          </w:p>
        </w:tc>
      </w:tr>
      <w:tr w:rsidR="005961C8" w14:paraId="65BDE0E5" w14:textId="77777777" w:rsidTr="005961C8">
        <w:tblPrEx>
          <w:tblLook w:val="04A0" w:firstRow="1" w:lastRow="0" w:firstColumn="1" w:lastColumn="0" w:noHBand="0" w:noVBand="1"/>
        </w:tblPrEx>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3E5C01" w14:textId="77777777" w:rsidR="005961C8" w:rsidRDefault="005961C8">
            <w:pPr>
              <w:pStyle w:val="Header"/>
              <w:spacing w:before="120" w:after="120"/>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3B5C79EA" w14:textId="77777777" w:rsidR="005961C8" w:rsidRDefault="005961C8">
            <w:pPr>
              <w:pStyle w:val="NormalArial"/>
              <w:spacing w:before="120" w:after="120"/>
            </w:pPr>
            <w:r>
              <w:t>To be determined</w:t>
            </w:r>
          </w:p>
        </w:tc>
      </w:tr>
    </w:tbl>
    <w:p w14:paraId="61866579" w14:textId="7E0D05FA" w:rsidR="0059260F" w:rsidRPr="0030232A" w:rsidRDefault="0059260F" w:rsidP="005961C8">
      <w:pPr>
        <w:pStyle w:val="NormalArial"/>
        <w:tabs>
          <w:tab w:val="left" w:pos="1455"/>
        </w:tabs>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375814" w14:textId="77777777" w:rsidTr="00D176CF">
        <w:trPr>
          <w:cantSplit/>
          <w:trHeight w:val="432"/>
        </w:trPr>
        <w:tc>
          <w:tcPr>
            <w:tcW w:w="10440" w:type="dxa"/>
            <w:gridSpan w:val="2"/>
            <w:tcBorders>
              <w:top w:val="single" w:sz="4" w:space="0" w:color="auto"/>
            </w:tcBorders>
            <w:shd w:val="clear" w:color="auto" w:fill="FFFFFF"/>
            <w:vAlign w:val="center"/>
          </w:tcPr>
          <w:p w14:paraId="7BEFC3CC" w14:textId="77777777" w:rsidR="009A3772" w:rsidRDefault="009A3772">
            <w:pPr>
              <w:pStyle w:val="Header"/>
              <w:jc w:val="center"/>
            </w:pPr>
            <w:r>
              <w:t>Sponsor</w:t>
            </w:r>
          </w:p>
        </w:tc>
      </w:tr>
      <w:tr w:rsidR="009A3772" w14:paraId="3E2F256B" w14:textId="77777777" w:rsidTr="00D176CF">
        <w:trPr>
          <w:cantSplit/>
          <w:trHeight w:val="432"/>
        </w:trPr>
        <w:tc>
          <w:tcPr>
            <w:tcW w:w="2880" w:type="dxa"/>
            <w:shd w:val="clear" w:color="auto" w:fill="FFFFFF"/>
            <w:vAlign w:val="center"/>
          </w:tcPr>
          <w:p w14:paraId="3E3AD18E" w14:textId="77777777" w:rsidR="009A3772" w:rsidRPr="00B93CA0" w:rsidRDefault="009A3772">
            <w:pPr>
              <w:pStyle w:val="Header"/>
              <w:rPr>
                <w:bCs w:val="0"/>
              </w:rPr>
            </w:pPr>
            <w:r w:rsidRPr="00B93CA0">
              <w:rPr>
                <w:bCs w:val="0"/>
              </w:rPr>
              <w:t>Name</w:t>
            </w:r>
          </w:p>
        </w:tc>
        <w:tc>
          <w:tcPr>
            <w:tcW w:w="7560" w:type="dxa"/>
            <w:vAlign w:val="center"/>
          </w:tcPr>
          <w:p w14:paraId="718609B4" w14:textId="77777777" w:rsidR="009A3772" w:rsidRDefault="00A52927">
            <w:pPr>
              <w:pStyle w:val="NormalArial"/>
            </w:pPr>
            <w:r>
              <w:t>Jeff Billo</w:t>
            </w:r>
          </w:p>
        </w:tc>
      </w:tr>
      <w:tr w:rsidR="009A3772" w14:paraId="47655A54" w14:textId="77777777" w:rsidTr="00D176CF">
        <w:trPr>
          <w:cantSplit/>
          <w:trHeight w:val="432"/>
        </w:trPr>
        <w:tc>
          <w:tcPr>
            <w:tcW w:w="2880" w:type="dxa"/>
            <w:shd w:val="clear" w:color="auto" w:fill="FFFFFF"/>
            <w:vAlign w:val="center"/>
          </w:tcPr>
          <w:p w14:paraId="31BB4A6C" w14:textId="77777777" w:rsidR="009A3772" w:rsidRPr="00B93CA0" w:rsidRDefault="009A3772">
            <w:pPr>
              <w:pStyle w:val="Header"/>
              <w:rPr>
                <w:bCs w:val="0"/>
              </w:rPr>
            </w:pPr>
            <w:r w:rsidRPr="00B93CA0">
              <w:rPr>
                <w:bCs w:val="0"/>
              </w:rPr>
              <w:t>E-mail Address</w:t>
            </w:r>
          </w:p>
        </w:tc>
        <w:tc>
          <w:tcPr>
            <w:tcW w:w="7560" w:type="dxa"/>
            <w:vAlign w:val="center"/>
          </w:tcPr>
          <w:p w14:paraId="7922CED3" w14:textId="77777777" w:rsidR="009A3772" w:rsidRDefault="004E62A4">
            <w:pPr>
              <w:pStyle w:val="NormalArial"/>
            </w:pPr>
            <w:hyperlink r:id="rId18" w:history="1">
              <w:r w:rsidR="00A52927" w:rsidRPr="000568FD">
                <w:rPr>
                  <w:rStyle w:val="Hyperlink"/>
                </w:rPr>
                <w:t>jbillo@ercot.com</w:t>
              </w:r>
            </w:hyperlink>
          </w:p>
        </w:tc>
      </w:tr>
      <w:tr w:rsidR="009A3772" w14:paraId="71B41DFC" w14:textId="77777777" w:rsidTr="00D176CF">
        <w:trPr>
          <w:cantSplit/>
          <w:trHeight w:val="432"/>
        </w:trPr>
        <w:tc>
          <w:tcPr>
            <w:tcW w:w="2880" w:type="dxa"/>
            <w:shd w:val="clear" w:color="auto" w:fill="FFFFFF"/>
            <w:vAlign w:val="center"/>
          </w:tcPr>
          <w:p w14:paraId="16473517" w14:textId="77777777" w:rsidR="009A3772" w:rsidRPr="00B93CA0" w:rsidRDefault="009A3772">
            <w:pPr>
              <w:pStyle w:val="Header"/>
              <w:rPr>
                <w:bCs w:val="0"/>
              </w:rPr>
            </w:pPr>
            <w:r w:rsidRPr="00B93CA0">
              <w:rPr>
                <w:bCs w:val="0"/>
              </w:rPr>
              <w:t>Company</w:t>
            </w:r>
          </w:p>
        </w:tc>
        <w:tc>
          <w:tcPr>
            <w:tcW w:w="7560" w:type="dxa"/>
            <w:vAlign w:val="center"/>
          </w:tcPr>
          <w:p w14:paraId="44CC6E66" w14:textId="77777777" w:rsidR="009A3772" w:rsidRDefault="00A52927">
            <w:pPr>
              <w:pStyle w:val="NormalArial"/>
            </w:pPr>
            <w:r>
              <w:t>ERCOT</w:t>
            </w:r>
          </w:p>
        </w:tc>
      </w:tr>
      <w:tr w:rsidR="009A3772" w14:paraId="632EAD9A" w14:textId="77777777" w:rsidTr="00D176CF">
        <w:trPr>
          <w:cantSplit/>
          <w:trHeight w:val="432"/>
        </w:trPr>
        <w:tc>
          <w:tcPr>
            <w:tcW w:w="2880" w:type="dxa"/>
            <w:tcBorders>
              <w:bottom w:val="single" w:sz="4" w:space="0" w:color="auto"/>
            </w:tcBorders>
            <w:shd w:val="clear" w:color="auto" w:fill="FFFFFF"/>
            <w:vAlign w:val="center"/>
          </w:tcPr>
          <w:p w14:paraId="25EF521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2C4A63" w14:textId="77777777" w:rsidR="009A3772" w:rsidRDefault="00A52927">
            <w:pPr>
              <w:pStyle w:val="NormalArial"/>
            </w:pPr>
            <w:r>
              <w:t>512-248-6334</w:t>
            </w:r>
          </w:p>
        </w:tc>
      </w:tr>
      <w:tr w:rsidR="009A3772" w14:paraId="44613FDA" w14:textId="77777777" w:rsidTr="00D176CF">
        <w:trPr>
          <w:cantSplit/>
          <w:trHeight w:val="432"/>
        </w:trPr>
        <w:tc>
          <w:tcPr>
            <w:tcW w:w="2880" w:type="dxa"/>
            <w:shd w:val="clear" w:color="auto" w:fill="FFFFFF"/>
            <w:vAlign w:val="center"/>
          </w:tcPr>
          <w:p w14:paraId="10C6CD88"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5C7930E" w14:textId="77777777" w:rsidR="009A3772" w:rsidRDefault="009A3772">
            <w:pPr>
              <w:pStyle w:val="NormalArial"/>
            </w:pPr>
          </w:p>
        </w:tc>
      </w:tr>
      <w:tr w:rsidR="009A3772" w14:paraId="78EF1EAA" w14:textId="77777777" w:rsidTr="00D176CF">
        <w:trPr>
          <w:cantSplit/>
          <w:trHeight w:val="432"/>
        </w:trPr>
        <w:tc>
          <w:tcPr>
            <w:tcW w:w="2880" w:type="dxa"/>
            <w:tcBorders>
              <w:bottom w:val="single" w:sz="4" w:space="0" w:color="auto"/>
            </w:tcBorders>
            <w:shd w:val="clear" w:color="auto" w:fill="FFFFFF"/>
            <w:vAlign w:val="center"/>
          </w:tcPr>
          <w:p w14:paraId="61DB57C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6C32F02" w14:textId="06D0A19D" w:rsidR="009A3772" w:rsidRDefault="00A52927">
            <w:pPr>
              <w:pStyle w:val="NormalArial"/>
            </w:pPr>
            <w:r>
              <w:t>N</w:t>
            </w:r>
            <w:r w:rsidR="009B4B0A">
              <w:t>ot applicable</w:t>
            </w:r>
          </w:p>
        </w:tc>
      </w:tr>
    </w:tbl>
    <w:p w14:paraId="08784FC8" w14:textId="77777777" w:rsidR="009A3772" w:rsidRPr="00D56D61" w:rsidRDefault="009A3772">
      <w:pPr>
        <w:pStyle w:val="NormalArial"/>
      </w:pPr>
    </w:p>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7564"/>
      </w:tblGrid>
      <w:tr w:rsidR="009A3772" w:rsidRPr="00D56D61" w14:paraId="5124097F" w14:textId="77777777" w:rsidTr="005961C8">
        <w:trPr>
          <w:cantSplit/>
          <w:trHeight w:val="432"/>
        </w:trPr>
        <w:tc>
          <w:tcPr>
            <w:tcW w:w="10440" w:type="dxa"/>
            <w:gridSpan w:val="2"/>
            <w:vAlign w:val="center"/>
          </w:tcPr>
          <w:p w14:paraId="36540A83" w14:textId="0CD4C5AD" w:rsidR="00092204" w:rsidRPr="00092204" w:rsidRDefault="009A3772" w:rsidP="009B4B0A">
            <w:pPr>
              <w:pStyle w:val="NormalArial"/>
              <w:jc w:val="center"/>
            </w:pPr>
            <w:r w:rsidRPr="007C199B">
              <w:rPr>
                <w:b/>
              </w:rPr>
              <w:t>Market Rules Staff Contact</w:t>
            </w:r>
          </w:p>
        </w:tc>
      </w:tr>
      <w:tr w:rsidR="009A3772" w:rsidRPr="00D56D61" w14:paraId="1F3E68E4" w14:textId="77777777" w:rsidTr="005961C8">
        <w:trPr>
          <w:cantSplit/>
          <w:trHeight w:val="432"/>
        </w:trPr>
        <w:tc>
          <w:tcPr>
            <w:tcW w:w="2880" w:type="dxa"/>
            <w:vAlign w:val="center"/>
          </w:tcPr>
          <w:p w14:paraId="6E8D3908" w14:textId="77777777" w:rsidR="009A3772" w:rsidRPr="007C199B" w:rsidRDefault="009A3772">
            <w:pPr>
              <w:pStyle w:val="NormalArial"/>
              <w:rPr>
                <w:b/>
              </w:rPr>
            </w:pPr>
            <w:r w:rsidRPr="007C199B">
              <w:rPr>
                <w:b/>
              </w:rPr>
              <w:t>Name</w:t>
            </w:r>
          </w:p>
        </w:tc>
        <w:tc>
          <w:tcPr>
            <w:tcW w:w="7560" w:type="dxa"/>
            <w:vAlign w:val="center"/>
          </w:tcPr>
          <w:p w14:paraId="3AD1D753" w14:textId="6DC4160A" w:rsidR="00092204" w:rsidRPr="00092204" w:rsidRDefault="009B4B0A" w:rsidP="00092204">
            <w:pPr>
              <w:pStyle w:val="NormalArial"/>
            </w:pPr>
            <w:r>
              <w:t>Cory Phillips</w:t>
            </w:r>
          </w:p>
        </w:tc>
      </w:tr>
      <w:tr w:rsidR="009A3772" w:rsidRPr="00D56D61" w14:paraId="0225EF1C" w14:textId="77777777" w:rsidTr="005961C8">
        <w:trPr>
          <w:cantSplit/>
          <w:trHeight w:val="432"/>
        </w:trPr>
        <w:tc>
          <w:tcPr>
            <w:tcW w:w="2880" w:type="dxa"/>
            <w:vAlign w:val="center"/>
          </w:tcPr>
          <w:p w14:paraId="384AAF39" w14:textId="77777777" w:rsidR="009A3772" w:rsidRPr="007C199B" w:rsidRDefault="009A3772">
            <w:pPr>
              <w:pStyle w:val="NormalArial"/>
              <w:rPr>
                <w:b/>
              </w:rPr>
            </w:pPr>
            <w:r w:rsidRPr="007C199B">
              <w:rPr>
                <w:b/>
              </w:rPr>
              <w:t>E-Mail Address</w:t>
            </w:r>
          </w:p>
        </w:tc>
        <w:tc>
          <w:tcPr>
            <w:tcW w:w="7560" w:type="dxa"/>
            <w:vAlign w:val="center"/>
          </w:tcPr>
          <w:p w14:paraId="2430E09F" w14:textId="2AC15435" w:rsidR="00092204" w:rsidRPr="00092204" w:rsidRDefault="004E62A4" w:rsidP="00092204">
            <w:pPr>
              <w:pStyle w:val="NormalArial"/>
            </w:pPr>
            <w:hyperlink r:id="rId19" w:history="1">
              <w:r w:rsidR="009B4B0A" w:rsidRPr="00C476DD">
                <w:rPr>
                  <w:rStyle w:val="Hyperlink"/>
                </w:rPr>
                <w:t>Cory.phillips@ercot.com</w:t>
              </w:r>
            </w:hyperlink>
          </w:p>
        </w:tc>
      </w:tr>
      <w:tr w:rsidR="009A3772" w:rsidRPr="005370B5" w14:paraId="4B266413" w14:textId="77777777" w:rsidTr="005961C8">
        <w:trPr>
          <w:cantSplit/>
          <w:trHeight w:val="432"/>
        </w:trPr>
        <w:tc>
          <w:tcPr>
            <w:tcW w:w="2880" w:type="dxa"/>
            <w:vAlign w:val="center"/>
          </w:tcPr>
          <w:p w14:paraId="0452B342" w14:textId="77777777" w:rsidR="009A3772" w:rsidRPr="007C199B" w:rsidRDefault="009A3772">
            <w:pPr>
              <w:pStyle w:val="NormalArial"/>
              <w:rPr>
                <w:b/>
              </w:rPr>
            </w:pPr>
            <w:r w:rsidRPr="007C199B">
              <w:rPr>
                <w:b/>
              </w:rPr>
              <w:t>Phone Number</w:t>
            </w:r>
          </w:p>
        </w:tc>
        <w:tc>
          <w:tcPr>
            <w:tcW w:w="7560" w:type="dxa"/>
            <w:vAlign w:val="center"/>
          </w:tcPr>
          <w:p w14:paraId="73B3934A" w14:textId="7ABD96F1" w:rsidR="009A3772" w:rsidRDefault="009B4B0A">
            <w:pPr>
              <w:pStyle w:val="NormalArial"/>
            </w:pPr>
            <w:r>
              <w:t>512-248-6464</w:t>
            </w:r>
          </w:p>
        </w:tc>
      </w:tr>
      <w:tr w:rsidR="005961C8" w14:paraId="38798159" w14:textId="77777777" w:rsidTr="005961C8">
        <w:trPr>
          <w:cantSplit/>
          <w:trHeight w:val="152"/>
        </w:trPr>
        <w:tc>
          <w:tcPr>
            <w:tcW w:w="2880" w:type="dxa"/>
            <w:tcBorders>
              <w:top w:val="single" w:sz="4" w:space="0" w:color="auto"/>
              <w:left w:val="nil"/>
              <w:bottom w:val="single" w:sz="4" w:space="0" w:color="auto"/>
              <w:right w:val="nil"/>
            </w:tcBorders>
            <w:vAlign w:val="center"/>
          </w:tcPr>
          <w:p w14:paraId="3293133F" w14:textId="77777777" w:rsidR="005961C8" w:rsidRDefault="005961C8">
            <w:pPr>
              <w:pStyle w:val="NormalArial"/>
              <w:rPr>
                <w:b/>
              </w:rPr>
            </w:pPr>
          </w:p>
        </w:tc>
        <w:tc>
          <w:tcPr>
            <w:tcW w:w="7560" w:type="dxa"/>
            <w:tcBorders>
              <w:top w:val="single" w:sz="4" w:space="0" w:color="auto"/>
              <w:left w:val="nil"/>
              <w:bottom w:val="single" w:sz="4" w:space="0" w:color="auto"/>
              <w:right w:val="nil"/>
            </w:tcBorders>
            <w:vAlign w:val="center"/>
          </w:tcPr>
          <w:p w14:paraId="4F562FED" w14:textId="77777777" w:rsidR="005961C8" w:rsidRDefault="005961C8">
            <w:pPr>
              <w:pStyle w:val="NormalArial"/>
            </w:pPr>
          </w:p>
        </w:tc>
      </w:tr>
      <w:tr w:rsidR="005961C8" w14:paraId="1EDBFF5E" w14:textId="77777777" w:rsidTr="005961C8">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hideMark/>
          </w:tcPr>
          <w:p w14:paraId="2863FC8A" w14:textId="77777777" w:rsidR="005961C8" w:rsidRDefault="005961C8">
            <w:pPr>
              <w:pStyle w:val="NormalArial"/>
              <w:jc w:val="center"/>
            </w:pPr>
            <w:r>
              <w:rPr>
                <w:b/>
              </w:rPr>
              <w:t>Comments Received</w:t>
            </w:r>
          </w:p>
        </w:tc>
      </w:tr>
      <w:tr w:rsidR="005961C8" w14:paraId="7754FFD9" w14:textId="77777777" w:rsidTr="005961C8">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78E08CB1" w14:textId="77777777" w:rsidR="005961C8" w:rsidRDefault="005961C8">
            <w:pPr>
              <w:pStyle w:val="NormalArial"/>
              <w:rPr>
                <w:b/>
              </w:rPr>
            </w:pPr>
            <w:r>
              <w:rPr>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9825072" w14:textId="77777777" w:rsidR="005961C8" w:rsidRDefault="005961C8">
            <w:pPr>
              <w:pStyle w:val="NormalArial"/>
            </w:pPr>
            <w:r>
              <w:rPr>
                <w:b/>
              </w:rPr>
              <w:t>Comment Summary</w:t>
            </w:r>
          </w:p>
        </w:tc>
      </w:tr>
      <w:tr w:rsidR="005961C8" w14:paraId="1B3C413C" w14:textId="77777777" w:rsidTr="005961C8">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12E83141" w14:textId="2A441FCE" w:rsidR="005961C8" w:rsidRDefault="00CC254D">
            <w:pPr>
              <w:pStyle w:val="NormalArial"/>
              <w:rPr>
                <w:b/>
              </w:rPr>
            </w:pPr>
            <w:r>
              <w:rPr>
                <w:bCs/>
              </w:rPr>
              <w:t>Oncor 042523</w:t>
            </w:r>
          </w:p>
        </w:tc>
        <w:tc>
          <w:tcPr>
            <w:tcW w:w="7560" w:type="dxa"/>
            <w:tcBorders>
              <w:top w:val="single" w:sz="4" w:space="0" w:color="auto"/>
              <w:left w:val="single" w:sz="4" w:space="0" w:color="auto"/>
              <w:bottom w:val="single" w:sz="4" w:space="0" w:color="auto"/>
              <w:right w:val="single" w:sz="4" w:space="0" w:color="auto"/>
            </w:tcBorders>
            <w:vAlign w:val="center"/>
          </w:tcPr>
          <w:p w14:paraId="70B6432E" w14:textId="6ACACE8E" w:rsidR="005961C8" w:rsidRDefault="00CC254D" w:rsidP="00CC254D">
            <w:pPr>
              <w:pStyle w:val="NormalArial"/>
              <w:spacing w:before="120" w:after="120"/>
            </w:pPr>
            <w:r>
              <w:t>P</w:t>
            </w:r>
            <w:r w:rsidRPr="00CC254D">
              <w:t>ropose</w:t>
            </w:r>
            <w:r>
              <w:t>d</w:t>
            </w:r>
            <w:r w:rsidRPr="00CC254D">
              <w:t xml:space="preserve"> an effective date of October 1, 2026 for both NOGRR226 and NOGRR247</w:t>
            </w:r>
          </w:p>
        </w:tc>
      </w:tr>
      <w:tr w:rsidR="00CC254D" w14:paraId="415AD366" w14:textId="77777777" w:rsidTr="005961C8">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tcPr>
          <w:p w14:paraId="6E33DCF3" w14:textId="5310DBCA" w:rsidR="00CC254D" w:rsidRDefault="00CC254D">
            <w:pPr>
              <w:pStyle w:val="NormalArial"/>
              <w:rPr>
                <w:bCs/>
              </w:rPr>
            </w:pPr>
            <w:r>
              <w:rPr>
                <w:bCs/>
              </w:rPr>
              <w:lastRenderedPageBreak/>
              <w:t>CenterPoint Energy 042723</w:t>
            </w:r>
          </w:p>
        </w:tc>
        <w:tc>
          <w:tcPr>
            <w:tcW w:w="7560" w:type="dxa"/>
            <w:tcBorders>
              <w:top w:val="single" w:sz="4" w:space="0" w:color="auto"/>
              <w:left w:val="single" w:sz="4" w:space="0" w:color="auto"/>
              <w:bottom w:val="single" w:sz="4" w:space="0" w:color="auto"/>
              <w:right w:val="single" w:sz="4" w:space="0" w:color="auto"/>
            </w:tcBorders>
            <w:vAlign w:val="center"/>
          </w:tcPr>
          <w:p w14:paraId="56B037D5" w14:textId="39DA6116" w:rsidR="00CC254D" w:rsidRDefault="00CC254D" w:rsidP="00CC254D">
            <w:pPr>
              <w:pStyle w:val="NormalArial"/>
              <w:spacing w:before="120" w:after="120"/>
            </w:pPr>
            <w:r>
              <w:t xml:space="preserve">Proposed additional edits to the 4/25/23 Oncor comments to </w:t>
            </w:r>
            <w:r>
              <w:rPr>
                <w:rFonts w:cs="Arial"/>
              </w:rPr>
              <w:t>add 59.1 Hz to the list of standard UFLS blocks available to satisfy supplemental anti-stall Load relief requirements</w:t>
            </w:r>
          </w:p>
        </w:tc>
      </w:tr>
      <w:tr w:rsidR="005961C8" w14:paraId="0DBE4980" w14:textId="77777777" w:rsidTr="005961C8">
        <w:trPr>
          <w:cantSplit/>
          <w:trHeight w:val="80"/>
        </w:trPr>
        <w:tc>
          <w:tcPr>
            <w:tcW w:w="2880" w:type="dxa"/>
            <w:tcBorders>
              <w:top w:val="single" w:sz="4" w:space="0" w:color="auto"/>
              <w:left w:val="nil"/>
              <w:bottom w:val="single" w:sz="4" w:space="0" w:color="auto"/>
              <w:right w:val="nil"/>
            </w:tcBorders>
            <w:vAlign w:val="center"/>
          </w:tcPr>
          <w:p w14:paraId="719F68A5" w14:textId="77777777" w:rsidR="005961C8" w:rsidRDefault="005961C8">
            <w:pPr>
              <w:pStyle w:val="NormalArial"/>
              <w:rPr>
                <w:bCs/>
              </w:rPr>
            </w:pPr>
          </w:p>
        </w:tc>
        <w:tc>
          <w:tcPr>
            <w:tcW w:w="7560" w:type="dxa"/>
            <w:tcBorders>
              <w:top w:val="single" w:sz="4" w:space="0" w:color="auto"/>
              <w:left w:val="nil"/>
              <w:bottom w:val="single" w:sz="4" w:space="0" w:color="auto"/>
              <w:right w:val="nil"/>
            </w:tcBorders>
            <w:vAlign w:val="center"/>
          </w:tcPr>
          <w:p w14:paraId="0B7E7795" w14:textId="77777777" w:rsidR="005961C8" w:rsidRDefault="005961C8">
            <w:pPr>
              <w:pStyle w:val="NormalArial"/>
            </w:pPr>
          </w:p>
        </w:tc>
      </w:tr>
      <w:tr w:rsidR="005961C8" w14:paraId="71565583" w14:textId="77777777" w:rsidTr="005961C8">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hideMark/>
          </w:tcPr>
          <w:p w14:paraId="58167A15" w14:textId="77777777" w:rsidR="005961C8" w:rsidRDefault="005961C8">
            <w:pPr>
              <w:pStyle w:val="NormalArial"/>
              <w:jc w:val="center"/>
            </w:pPr>
            <w:r>
              <w:rPr>
                <w:b/>
              </w:rPr>
              <w:t>Market Rules Notes</w:t>
            </w:r>
          </w:p>
        </w:tc>
      </w:tr>
    </w:tbl>
    <w:p w14:paraId="3D98A563" w14:textId="1284E234" w:rsidR="003A25BE" w:rsidRDefault="003A25BE" w:rsidP="003A25BE">
      <w:pPr>
        <w:tabs>
          <w:tab w:val="num" w:pos="0"/>
        </w:tabs>
        <w:spacing w:before="120" w:after="120"/>
        <w:rPr>
          <w:rFonts w:ascii="Arial" w:hAnsi="Arial" w:cs="Arial"/>
        </w:rPr>
      </w:pPr>
      <w:r w:rsidRPr="008D4D4C">
        <w:rPr>
          <w:rFonts w:ascii="Arial" w:hAnsi="Arial" w:cs="Arial"/>
        </w:rPr>
        <w:t xml:space="preserve">Please note that the following NOGRR(s) also propose revisions to </w:t>
      </w:r>
      <w:r>
        <w:rPr>
          <w:rFonts w:ascii="Arial" w:hAnsi="Arial" w:cs="Arial"/>
        </w:rPr>
        <w:t>Section 2.6.1</w:t>
      </w:r>
      <w:r w:rsidRPr="008D4D4C">
        <w:rPr>
          <w:rFonts w:ascii="Arial" w:hAnsi="Arial" w:cs="Arial"/>
        </w:rPr>
        <w:t>:</w:t>
      </w:r>
    </w:p>
    <w:p w14:paraId="1ADA14AE" w14:textId="0E3805EC" w:rsidR="009A3772" w:rsidRPr="003A25BE" w:rsidRDefault="003A25BE" w:rsidP="003A25BE">
      <w:pPr>
        <w:pStyle w:val="NormalArial"/>
        <w:numPr>
          <w:ilvl w:val="0"/>
          <w:numId w:val="26"/>
        </w:numPr>
        <w:spacing w:after="120"/>
        <w:rPr>
          <w:rFonts w:cs="Arial"/>
        </w:rPr>
      </w:pPr>
      <w:r>
        <w:rPr>
          <w:rFonts w:cs="Arial"/>
        </w:rPr>
        <w:t xml:space="preserve">NOGRR250, </w:t>
      </w:r>
      <w:r w:rsidRPr="003A25BE">
        <w:rPr>
          <w:rFonts w:cs="Arial"/>
        </w:rPr>
        <w:t>Related to NPRR 1171, Requirements for DGRs and DESRs on Circuits Subject to Load Shedding</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EE90DB8" w14:textId="77777777">
        <w:trPr>
          <w:trHeight w:val="350"/>
        </w:trPr>
        <w:tc>
          <w:tcPr>
            <w:tcW w:w="10440" w:type="dxa"/>
            <w:tcBorders>
              <w:bottom w:val="single" w:sz="4" w:space="0" w:color="auto"/>
            </w:tcBorders>
            <w:shd w:val="clear" w:color="auto" w:fill="FFFFFF"/>
            <w:vAlign w:val="center"/>
          </w:tcPr>
          <w:p w14:paraId="3B5820A4" w14:textId="77777777" w:rsidR="009A3772" w:rsidRDefault="009A3772" w:rsidP="003618DF">
            <w:pPr>
              <w:pStyle w:val="Header"/>
              <w:jc w:val="center"/>
            </w:pPr>
            <w:r>
              <w:t>Proposed</w:t>
            </w:r>
            <w:r w:rsidR="003618DF">
              <w:t xml:space="preserve"> Guide</w:t>
            </w:r>
            <w:r>
              <w:t xml:space="preserve"> Language Revision</w:t>
            </w:r>
          </w:p>
        </w:tc>
      </w:tr>
    </w:tbl>
    <w:p w14:paraId="66A06521" w14:textId="77777777" w:rsidR="00CC254D" w:rsidRPr="00E14A4A" w:rsidRDefault="00CC254D" w:rsidP="003A25BE">
      <w:pPr>
        <w:pStyle w:val="H3"/>
      </w:pPr>
      <w:commentRangeStart w:id="0"/>
      <w:r w:rsidRPr="00E14A4A">
        <w:t>2.6.1</w:t>
      </w:r>
      <w:commentRangeEnd w:id="0"/>
      <w:r w:rsidR="003A25BE">
        <w:rPr>
          <w:rStyle w:val="CommentReference"/>
          <w:b w:val="0"/>
          <w:bCs w:val="0"/>
          <w:i w:val="0"/>
        </w:rPr>
        <w:commentReference w:id="0"/>
      </w:r>
      <w:r w:rsidRPr="00E14A4A">
        <w:tab/>
        <w:t>Automatic Firm Load Shedding</w:t>
      </w:r>
    </w:p>
    <w:p w14:paraId="325483A6" w14:textId="77777777" w:rsidR="00CC254D" w:rsidRDefault="00CC254D" w:rsidP="00CC254D">
      <w:pPr>
        <w:pStyle w:val="BodyTextNumbered"/>
      </w:pPr>
      <w:r w:rsidRPr="00E14A4A">
        <w:t>(1)</w:t>
      </w:r>
      <w:r w:rsidRPr="00E14A4A">
        <w:tab/>
        <w:t xml:space="preserve">At least 25% of the ERCOT System Load shall be equipped at all times with provisions for automatic </w:t>
      </w:r>
      <w:r>
        <w:t>U</w:t>
      </w:r>
      <w:r w:rsidRPr="00E14A4A">
        <w:t>nder-</w:t>
      </w:r>
      <w:r>
        <w:t>F</w:t>
      </w:r>
      <w:r w:rsidRPr="00E14A4A">
        <w:t xml:space="preserve">requency </w:t>
      </w:r>
      <w:r>
        <w:t>L</w:t>
      </w:r>
      <w:r w:rsidRPr="00E14A4A">
        <w:t xml:space="preserve">oad </w:t>
      </w:r>
      <w:r>
        <w:t>S</w:t>
      </w:r>
      <w:r w:rsidRPr="00E14A4A">
        <w:t>hedding</w:t>
      </w:r>
      <w:r>
        <w:t xml:space="preserve"> (UFLS) as described in this paragraph</w:t>
      </w:r>
      <w:r w:rsidRPr="00E14A4A">
        <w:t>.</w:t>
      </w:r>
      <w:r>
        <w:t xml:space="preserve">  In the event of an under-frequency event, each Transmission Operator (TO) shall provide Load relief by shedding the required percentage of its Distribution Service Provider (DSP)-connected Load and transmission-level Customer Load using automatic under-frequency relays, as specified in Table 1, </w:t>
      </w:r>
      <w:r w:rsidRPr="004C3D20">
        <w:t>Standard UFLS Stages</w:t>
      </w:r>
      <w:r>
        <w:t xml:space="preserve">, below.  TOs may, but are not required to, </w:t>
      </w:r>
      <w:r w:rsidRPr="00866DEF">
        <w:t>provide</w:t>
      </w:r>
      <w:r>
        <w:t xml:space="preserve"> supplemental anti-stall under-frequency</w:t>
      </w:r>
      <w:r w:rsidRPr="00866DEF">
        <w:t xml:space="preserve"> Load relief </w:t>
      </w:r>
      <w:r>
        <w:t xml:space="preserve">in the amounts described in Table 2, </w:t>
      </w:r>
      <w:r w:rsidRPr="004C3D20">
        <w:t>Supplemental Anti-Stall UFLS Stages</w:t>
      </w:r>
      <w:r>
        <w:t xml:space="preserve">, below.  If the TOs provide </w:t>
      </w:r>
      <w:bookmarkStart w:id="1" w:name="_Hlk120528323"/>
      <w:r>
        <w:t xml:space="preserve">supplemental anti-stall </w:t>
      </w:r>
      <w:bookmarkEnd w:id="1"/>
      <w:r>
        <w:t xml:space="preserve">under-frequency Load relief, the under-frequency relays shall be set to use the frequency thresholds and time delays described in Table 2.  </w:t>
      </w:r>
      <w:r w:rsidRPr="00B35B16">
        <w:t>For the purposes of this paragraph, the TO Load will be the amount of Load being served by the DSPs that the TO represents, as well as the TO’s transmission-level Customer Load, when the ERCOT frequency drops to the 59.5 Hz threshold.</w:t>
      </w:r>
      <w:r>
        <w:t xml:space="preserve">  As such, TO Load that has already been removed from the system without restoration prior to the 59.5 Hz frequency threshold will not apply to meeting TO Load relief percentage requirements as stated in Table 1 and Table 2 below.</w:t>
      </w:r>
      <w:r w:rsidRPr="00E14A4A">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C254D" w:rsidRPr="00F12A00" w14:paraId="5235CE31" w14:textId="77777777" w:rsidTr="00367FBA">
        <w:tc>
          <w:tcPr>
            <w:tcW w:w="9350" w:type="dxa"/>
            <w:tcBorders>
              <w:top w:val="single" w:sz="4" w:space="0" w:color="auto"/>
              <w:left w:val="single" w:sz="4" w:space="0" w:color="auto"/>
              <w:bottom w:val="single" w:sz="4" w:space="0" w:color="auto"/>
              <w:right w:val="single" w:sz="4" w:space="0" w:color="auto"/>
            </w:tcBorders>
            <w:shd w:val="clear" w:color="auto" w:fill="D9D9D9"/>
          </w:tcPr>
          <w:p w14:paraId="6F4B36EB" w14:textId="77777777" w:rsidR="00CC254D" w:rsidRDefault="00CC254D" w:rsidP="00367FBA">
            <w:pPr>
              <w:spacing w:before="120" w:after="240"/>
              <w:rPr>
                <w:b/>
                <w:i/>
              </w:rPr>
            </w:pPr>
            <w:r>
              <w:rPr>
                <w:b/>
                <w:i/>
              </w:rPr>
              <w:t>[NOGRR226:  Replace paragraph (1) above with the following upon system implementation but no earlier than October 1, 202</w:t>
            </w:r>
            <w:ins w:id="2" w:author="Oncor 042523" w:date="2023-04-24T21:30:00Z">
              <w:r>
                <w:rPr>
                  <w:b/>
                  <w:i/>
                </w:rPr>
                <w:t>6</w:t>
              </w:r>
            </w:ins>
            <w:del w:id="3" w:author="Oncor 042523" w:date="2023-04-24T21:30:00Z">
              <w:r w:rsidDel="001344D3">
                <w:rPr>
                  <w:b/>
                  <w:i/>
                </w:rPr>
                <w:delText>4</w:delText>
              </w:r>
            </w:del>
            <w:r>
              <w:rPr>
                <w:b/>
                <w:i/>
              </w:rPr>
              <w:t>:</w:t>
            </w:r>
            <w:r w:rsidRPr="004B0726">
              <w:rPr>
                <w:b/>
                <w:i/>
              </w:rPr>
              <w:t>]</w:t>
            </w:r>
          </w:p>
          <w:p w14:paraId="3386B761" w14:textId="77777777" w:rsidR="00CC254D" w:rsidRPr="00C10B05" w:rsidRDefault="00CC254D" w:rsidP="00367FBA">
            <w:pPr>
              <w:pStyle w:val="BodyTextNumbered"/>
              <w:rPr>
                <w:iCs/>
              </w:rPr>
            </w:pPr>
            <w:r w:rsidRPr="00E14A4A">
              <w:t>(1)</w:t>
            </w:r>
            <w:r w:rsidRPr="00E14A4A">
              <w:tab/>
              <w:t xml:space="preserve">At least 25% of the ERCOT System Load shall be equipped at all times with provisions for automatic </w:t>
            </w:r>
            <w:r>
              <w:t>U</w:t>
            </w:r>
            <w:r w:rsidRPr="00E14A4A">
              <w:t>nder-</w:t>
            </w:r>
            <w:r>
              <w:t>F</w:t>
            </w:r>
            <w:r w:rsidRPr="00E14A4A">
              <w:t xml:space="preserve">requency </w:t>
            </w:r>
            <w:r>
              <w:t>L</w:t>
            </w:r>
            <w:r w:rsidRPr="00E14A4A">
              <w:t xml:space="preserve">oad </w:t>
            </w:r>
            <w:r>
              <w:t>S</w:t>
            </w:r>
            <w:r w:rsidRPr="00E14A4A">
              <w:t>hedding</w:t>
            </w:r>
            <w:r>
              <w:t xml:space="preserve"> (UFLS) as described in this paragraph</w:t>
            </w:r>
            <w:r w:rsidRPr="00E14A4A">
              <w:t>.</w:t>
            </w:r>
            <w:r>
              <w:t xml:space="preserve">  In the event of an under-frequency event, each Transmission Operator (TO) shall provide Load relief by shedding the required percentage of its Distribution Service Provider (DSP)-connected Load and transmission-level Customer Load using automatic under-frequency relays, as specified in the tables below.  For the purposes of this paragraph, the TO Load will be the amount of Load being served by the DSPs that the TO represents, as well as the TO’s transmission-level Customer Load, when the ERCOT frequency drops to </w:t>
            </w:r>
            <w:del w:id="4" w:author="ERCOT" w:date="2023-02-15T13:36:00Z">
              <w:r w:rsidDel="00B267B8">
                <w:delText>each identified frequency</w:delText>
              </w:r>
            </w:del>
            <w:ins w:id="5" w:author="ERCOT" w:date="2023-02-15T13:36:00Z">
              <w:r>
                <w:t>the 59.5</w:t>
              </w:r>
            </w:ins>
            <w:r>
              <w:t xml:space="preserve"> Hz threshold.  As such, TO Load that has already been removed from the system without restoration prior to the 59.5 Hz frequency </w:t>
            </w:r>
            <w:r>
              <w:lastRenderedPageBreak/>
              <w:t>threshold will not apply to meeting TO Load relief percentage requirements as stated in Table 1 and Table 2 below.</w:t>
            </w:r>
            <w:r w:rsidRPr="00E14A4A">
              <w:t xml:space="preserve">  </w:t>
            </w:r>
          </w:p>
        </w:tc>
      </w:tr>
    </w:tbl>
    <w:p w14:paraId="7534125A" w14:textId="77777777" w:rsidR="00CC254D" w:rsidRPr="00E14A4A" w:rsidRDefault="00CC254D" w:rsidP="00CC254D">
      <w:pPr>
        <w:pStyle w:val="BodyTextNumbered"/>
        <w:spacing w:before="240"/>
        <w:jc w:val="center"/>
      </w:pPr>
      <w:r>
        <w:lastRenderedPageBreak/>
        <w:t xml:space="preserve">Table 1: </w:t>
      </w:r>
      <w:bookmarkStart w:id="6" w:name="_Hlk120642437"/>
      <w:r>
        <w:t>Standard UFLS Stages</w:t>
      </w:r>
      <w:bookmarkEnd w:id="6"/>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3926"/>
        <w:gridCol w:w="2828"/>
      </w:tblGrid>
      <w:tr w:rsidR="00CC254D" w:rsidRPr="00E14A4A" w14:paraId="07803F40" w14:textId="77777777" w:rsidTr="00367FBA">
        <w:trPr>
          <w:trHeight w:val="153"/>
        </w:trPr>
        <w:tc>
          <w:tcPr>
            <w:tcW w:w="1654" w:type="dxa"/>
            <w:tcBorders>
              <w:top w:val="thinThickSmallGap" w:sz="24" w:space="0" w:color="auto"/>
              <w:bottom w:val="single" w:sz="12" w:space="0" w:color="auto"/>
            </w:tcBorders>
          </w:tcPr>
          <w:p w14:paraId="69B0FDC1" w14:textId="77777777" w:rsidR="00CC254D" w:rsidRPr="00E14A4A" w:rsidRDefault="00CC254D" w:rsidP="00367FBA">
            <w:pPr>
              <w:suppressAutoHyphens/>
              <w:jc w:val="center"/>
              <w:rPr>
                <w:b/>
                <w:bCs/>
                <w:spacing w:val="-2"/>
              </w:rPr>
            </w:pPr>
            <w:r w:rsidRPr="00E14A4A">
              <w:rPr>
                <w:b/>
                <w:bCs/>
                <w:spacing w:val="-2"/>
              </w:rPr>
              <w:t>Frequency Threshold</w:t>
            </w:r>
          </w:p>
        </w:tc>
        <w:tc>
          <w:tcPr>
            <w:tcW w:w="3926" w:type="dxa"/>
            <w:tcBorders>
              <w:top w:val="thinThickSmallGap" w:sz="24" w:space="0" w:color="auto"/>
              <w:bottom w:val="single" w:sz="12" w:space="0" w:color="auto"/>
            </w:tcBorders>
          </w:tcPr>
          <w:p w14:paraId="4603C714" w14:textId="77777777" w:rsidR="00CC254D" w:rsidRPr="00E14A4A" w:rsidRDefault="00CC254D" w:rsidP="00367FBA">
            <w:pPr>
              <w:suppressAutoHyphens/>
              <w:jc w:val="center"/>
              <w:rPr>
                <w:b/>
                <w:bCs/>
                <w:spacing w:val="-2"/>
              </w:rPr>
            </w:pPr>
            <w:r>
              <w:rPr>
                <w:b/>
                <w:bCs/>
                <w:spacing w:val="-2"/>
              </w:rPr>
              <w:t xml:space="preserve">TO </w:t>
            </w:r>
            <w:r w:rsidRPr="00E14A4A">
              <w:rPr>
                <w:b/>
                <w:bCs/>
                <w:spacing w:val="-2"/>
              </w:rPr>
              <w:t>Load Relief</w:t>
            </w:r>
          </w:p>
        </w:tc>
        <w:tc>
          <w:tcPr>
            <w:tcW w:w="2828" w:type="dxa"/>
            <w:tcBorders>
              <w:top w:val="thinThickSmallGap" w:sz="24" w:space="0" w:color="auto"/>
              <w:bottom w:val="single" w:sz="12" w:space="0" w:color="auto"/>
            </w:tcBorders>
          </w:tcPr>
          <w:p w14:paraId="19F92EAC" w14:textId="77777777" w:rsidR="00CC254D" w:rsidRDefault="00CC254D" w:rsidP="00367FBA">
            <w:pPr>
              <w:suppressAutoHyphens/>
              <w:jc w:val="center"/>
              <w:rPr>
                <w:b/>
                <w:bCs/>
                <w:spacing w:val="-2"/>
              </w:rPr>
            </w:pPr>
            <w:r>
              <w:rPr>
                <w:b/>
                <w:bCs/>
                <w:spacing w:val="-2"/>
              </w:rPr>
              <w:t>Delay to Trip</w:t>
            </w:r>
          </w:p>
        </w:tc>
      </w:tr>
      <w:tr w:rsidR="00CC254D" w:rsidRPr="00E14A4A" w14:paraId="25330FD0" w14:textId="77777777" w:rsidTr="00367FBA">
        <w:trPr>
          <w:trHeight w:val="146"/>
        </w:trPr>
        <w:tc>
          <w:tcPr>
            <w:tcW w:w="1654" w:type="dxa"/>
            <w:tcBorders>
              <w:top w:val="single" w:sz="12" w:space="0" w:color="auto"/>
            </w:tcBorders>
          </w:tcPr>
          <w:p w14:paraId="5E0727A8" w14:textId="77777777" w:rsidR="00CC254D" w:rsidRPr="00E14A4A" w:rsidRDefault="00CC254D" w:rsidP="00367FBA">
            <w:pPr>
              <w:suppressAutoHyphens/>
              <w:jc w:val="center"/>
              <w:rPr>
                <w:spacing w:val="-2"/>
              </w:rPr>
            </w:pPr>
            <w:r w:rsidRPr="00E14A4A">
              <w:rPr>
                <w:spacing w:val="-2"/>
              </w:rPr>
              <w:t>59.</w:t>
            </w:r>
            <w:r>
              <w:rPr>
                <w:spacing w:val="-2"/>
              </w:rPr>
              <w:t>3</w:t>
            </w:r>
            <w:r w:rsidRPr="00E14A4A">
              <w:rPr>
                <w:spacing w:val="-2"/>
              </w:rPr>
              <w:t xml:space="preserve"> Hz</w:t>
            </w:r>
          </w:p>
        </w:tc>
        <w:tc>
          <w:tcPr>
            <w:tcW w:w="3926" w:type="dxa"/>
            <w:tcBorders>
              <w:top w:val="single" w:sz="12" w:space="0" w:color="auto"/>
            </w:tcBorders>
          </w:tcPr>
          <w:p w14:paraId="538934B7" w14:textId="77777777" w:rsidR="00CC254D" w:rsidRPr="00E14A4A" w:rsidRDefault="00CC254D" w:rsidP="00367FBA">
            <w:pPr>
              <w:suppressAutoHyphens/>
              <w:jc w:val="center"/>
              <w:rPr>
                <w:spacing w:val="-2"/>
              </w:rPr>
            </w:pPr>
            <w:r>
              <w:rPr>
                <w:spacing w:val="-2"/>
              </w:rPr>
              <w:t xml:space="preserve">At least </w:t>
            </w:r>
            <w:r w:rsidRPr="00E14A4A">
              <w:rPr>
                <w:spacing w:val="-2"/>
              </w:rPr>
              <w:t xml:space="preserve">5% of the </w:t>
            </w:r>
            <w:r>
              <w:rPr>
                <w:spacing w:val="-2"/>
              </w:rPr>
              <w:t>TO</w:t>
            </w:r>
            <w:r w:rsidRPr="00E14A4A">
              <w:rPr>
                <w:spacing w:val="-2"/>
              </w:rPr>
              <w:t xml:space="preserve"> Load</w:t>
            </w:r>
          </w:p>
        </w:tc>
        <w:tc>
          <w:tcPr>
            <w:tcW w:w="2828" w:type="dxa"/>
            <w:tcBorders>
              <w:top w:val="single" w:sz="12" w:space="0" w:color="auto"/>
            </w:tcBorders>
          </w:tcPr>
          <w:p w14:paraId="51B844C5" w14:textId="77777777" w:rsidR="00CC254D" w:rsidRDefault="00CC254D" w:rsidP="00367FBA">
            <w:pPr>
              <w:suppressAutoHyphens/>
              <w:jc w:val="center"/>
              <w:rPr>
                <w:spacing w:val="-2"/>
              </w:rPr>
            </w:pPr>
            <w:r w:rsidRPr="00462DBA">
              <w:rPr>
                <w:spacing w:val="-2"/>
              </w:rPr>
              <w:t>No more than</w:t>
            </w:r>
            <w:r>
              <w:rPr>
                <w:spacing w:val="-2"/>
              </w:rPr>
              <w:t xml:space="preserve"> 30 cycles</w:t>
            </w:r>
          </w:p>
        </w:tc>
      </w:tr>
      <w:tr w:rsidR="00CC254D" w:rsidRPr="00E14A4A" w14:paraId="2EAD9CE5" w14:textId="77777777" w:rsidTr="00367FBA">
        <w:trPr>
          <w:trHeight w:val="153"/>
          <w:ins w:id="7" w:author="ERCOT" w:date="2023-02-09T15:48:00Z"/>
        </w:trPr>
        <w:tc>
          <w:tcPr>
            <w:tcW w:w="1654" w:type="dxa"/>
          </w:tcPr>
          <w:p w14:paraId="32F254A9" w14:textId="77777777" w:rsidR="00CC254D" w:rsidRPr="00E14A4A" w:rsidRDefault="00CC254D" w:rsidP="00367FBA">
            <w:pPr>
              <w:suppressAutoHyphens/>
              <w:jc w:val="center"/>
              <w:rPr>
                <w:ins w:id="8" w:author="ERCOT" w:date="2023-02-09T15:48:00Z"/>
                <w:spacing w:val="-2"/>
              </w:rPr>
            </w:pPr>
            <w:ins w:id="9" w:author="ERCOT" w:date="2023-02-09T15:48:00Z">
              <w:r>
                <w:rPr>
                  <w:spacing w:val="-2"/>
                </w:rPr>
                <w:t>59.1 Hz</w:t>
              </w:r>
            </w:ins>
          </w:p>
        </w:tc>
        <w:tc>
          <w:tcPr>
            <w:tcW w:w="3926" w:type="dxa"/>
          </w:tcPr>
          <w:p w14:paraId="15A6B6C8" w14:textId="77777777" w:rsidR="00CC254D" w:rsidRDefault="00CC254D" w:rsidP="00367FBA">
            <w:pPr>
              <w:suppressAutoHyphens/>
              <w:jc w:val="center"/>
              <w:rPr>
                <w:ins w:id="10" w:author="ERCOT" w:date="2023-02-09T15:48:00Z"/>
                <w:spacing w:val="-2"/>
              </w:rPr>
            </w:pPr>
            <w:ins w:id="11" w:author="ERCOT" w:date="2023-02-09T15:48:00Z">
              <w:r>
                <w:rPr>
                  <w:spacing w:val="-2"/>
                </w:rPr>
                <w:t>A total of at least 5% of the TO Load</w:t>
              </w:r>
            </w:ins>
          </w:p>
        </w:tc>
        <w:tc>
          <w:tcPr>
            <w:tcW w:w="2828" w:type="dxa"/>
          </w:tcPr>
          <w:p w14:paraId="37BED2E6" w14:textId="77777777" w:rsidR="00CC254D" w:rsidRPr="00462DBA" w:rsidRDefault="00CC254D" w:rsidP="00367FBA">
            <w:pPr>
              <w:suppressAutoHyphens/>
              <w:jc w:val="center"/>
              <w:rPr>
                <w:ins w:id="12" w:author="ERCOT" w:date="2023-02-09T15:48:00Z"/>
                <w:spacing w:val="-2"/>
              </w:rPr>
            </w:pPr>
            <w:ins w:id="13" w:author="ERCOT" w:date="2023-02-09T15:48:00Z">
              <w:r w:rsidRPr="00462DBA">
                <w:rPr>
                  <w:spacing w:val="-2"/>
                </w:rPr>
                <w:t>No more than</w:t>
              </w:r>
              <w:r>
                <w:rPr>
                  <w:spacing w:val="-2"/>
                </w:rPr>
                <w:t xml:space="preserve"> 30 cycles</w:t>
              </w:r>
            </w:ins>
          </w:p>
        </w:tc>
      </w:tr>
      <w:tr w:rsidR="00CC254D" w:rsidRPr="00E14A4A" w14:paraId="3146A289" w14:textId="77777777" w:rsidTr="00367FBA">
        <w:trPr>
          <w:trHeight w:val="153"/>
        </w:trPr>
        <w:tc>
          <w:tcPr>
            <w:tcW w:w="1654" w:type="dxa"/>
          </w:tcPr>
          <w:p w14:paraId="5568C0C7" w14:textId="77777777" w:rsidR="00CC254D" w:rsidRPr="00E14A4A" w:rsidRDefault="00CC254D" w:rsidP="00367FBA">
            <w:pPr>
              <w:suppressAutoHyphens/>
              <w:jc w:val="center"/>
              <w:rPr>
                <w:spacing w:val="-2"/>
              </w:rPr>
            </w:pPr>
            <w:r w:rsidRPr="00E14A4A">
              <w:rPr>
                <w:spacing w:val="-2"/>
              </w:rPr>
              <w:t>58.9 Hz</w:t>
            </w:r>
          </w:p>
        </w:tc>
        <w:tc>
          <w:tcPr>
            <w:tcW w:w="3926" w:type="dxa"/>
          </w:tcPr>
          <w:p w14:paraId="2EB865FD" w14:textId="77777777" w:rsidR="00CC254D" w:rsidRPr="00E14A4A" w:rsidRDefault="00CC254D" w:rsidP="00367FBA">
            <w:pPr>
              <w:suppressAutoHyphens/>
              <w:jc w:val="center"/>
              <w:rPr>
                <w:spacing w:val="-2"/>
              </w:rPr>
            </w:pPr>
            <w:r>
              <w:rPr>
                <w:spacing w:val="-2"/>
              </w:rPr>
              <w:t>A total of at least 15</w:t>
            </w:r>
            <w:r w:rsidRPr="00E14A4A">
              <w:rPr>
                <w:spacing w:val="-2"/>
              </w:rPr>
              <w:t xml:space="preserve">% of the </w:t>
            </w:r>
            <w:r>
              <w:rPr>
                <w:spacing w:val="-2"/>
              </w:rPr>
              <w:t>TO</w:t>
            </w:r>
            <w:r w:rsidRPr="00E14A4A">
              <w:rPr>
                <w:spacing w:val="-2"/>
              </w:rPr>
              <w:t xml:space="preserve"> Load</w:t>
            </w:r>
          </w:p>
        </w:tc>
        <w:tc>
          <w:tcPr>
            <w:tcW w:w="2828" w:type="dxa"/>
          </w:tcPr>
          <w:p w14:paraId="732D70A0" w14:textId="77777777" w:rsidR="00CC254D" w:rsidRDefault="00CC254D" w:rsidP="00367FBA">
            <w:pPr>
              <w:suppressAutoHyphens/>
              <w:jc w:val="center"/>
              <w:rPr>
                <w:spacing w:val="-2"/>
              </w:rPr>
            </w:pPr>
            <w:r w:rsidRPr="00462DBA">
              <w:rPr>
                <w:spacing w:val="-2"/>
              </w:rPr>
              <w:t>No more than</w:t>
            </w:r>
            <w:r>
              <w:rPr>
                <w:spacing w:val="-2"/>
              </w:rPr>
              <w:t xml:space="preserve"> 30 cycles</w:t>
            </w:r>
          </w:p>
        </w:tc>
      </w:tr>
      <w:tr w:rsidR="00CC254D" w:rsidRPr="00E14A4A" w14:paraId="7007BAD8" w14:textId="77777777" w:rsidTr="00367FBA">
        <w:trPr>
          <w:trHeight w:val="59"/>
          <w:ins w:id="14" w:author="ERCOT" w:date="2023-02-09T15:48:00Z"/>
        </w:trPr>
        <w:tc>
          <w:tcPr>
            <w:tcW w:w="1654" w:type="dxa"/>
          </w:tcPr>
          <w:p w14:paraId="7DD637B5" w14:textId="77777777" w:rsidR="00CC254D" w:rsidRPr="00E14A4A" w:rsidRDefault="00CC254D" w:rsidP="00367FBA">
            <w:pPr>
              <w:suppressAutoHyphens/>
              <w:jc w:val="center"/>
              <w:rPr>
                <w:ins w:id="15" w:author="ERCOT" w:date="2023-02-09T15:48:00Z"/>
                <w:spacing w:val="-2"/>
              </w:rPr>
            </w:pPr>
            <w:ins w:id="16" w:author="ERCOT" w:date="2023-02-09T15:48:00Z">
              <w:r>
                <w:rPr>
                  <w:spacing w:val="-2"/>
                </w:rPr>
                <w:t>58.7 Hz</w:t>
              </w:r>
            </w:ins>
          </w:p>
        </w:tc>
        <w:tc>
          <w:tcPr>
            <w:tcW w:w="3926" w:type="dxa"/>
          </w:tcPr>
          <w:p w14:paraId="1E242812" w14:textId="77777777" w:rsidR="00CC254D" w:rsidRDefault="00CC254D" w:rsidP="00367FBA">
            <w:pPr>
              <w:suppressAutoHyphens/>
              <w:jc w:val="center"/>
              <w:rPr>
                <w:ins w:id="17" w:author="ERCOT" w:date="2023-02-09T15:48:00Z"/>
                <w:spacing w:val="-2"/>
              </w:rPr>
            </w:pPr>
            <w:ins w:id="18" w:author="ERCOT" w:date="2023-02-09T15:48:00Z">
              <w:r>
                <w:rPr>
                  <w:spacing w:val="-2"/>
                </w:rPr>
                <w:t>A total of at least 15</w:t>
              </w:r>
              <w:r w:rsidRPr="00E14A4A">
                <w:rPr>
                  <w:spacing w:val="-2"/>
                </w:rPr>
                <w:t xml:space="preserve">% of the </w:t>
              </w:r>
              <w:r>
                <w:rPr>
                  <w:spacing w:val="-2"/>
                </w:rPr>
                <w:t>TO</w:t>
              </w:r>
              <w:r w:rsidRPr="00E14A4A">
                <w:rPr>
                  <w:spacing w:val="-2"/>
                </w:rPr>
                <w:t xml:space="preserve"> Load</w:t>
              </w:r>
            </w:ins>
          </w:p>
        </w:tc>
        <w:tc>
          <w:tcPr>
            <w:tcW w:w="2828" w:type="dxa"/>
          </w:tcPr>
          <w:p w14:paraId="6C220431" w14:textId="77777777" w:rsidR="00CC254D" w:rsidRPr="00462DBA" w:rsidRDefault="00CC254D" w:rsidP="00367FBA">
            <w:pPr>
              <w:suppressAutoHyphens/>
              <w:jc w:val="center"/>
              <w:rPr>
                <w:ins w:id="19" w:author="ERCOT" w:date="2023-02-09T15:48:00Z"/>
                <w:spacing w:val="-2"/>
              </w:rPr>
            </w:pPr>
            <w:ins w:id="20" w:author="ERCOT" w:date="2023-02-09T15:48:00Z">
              <w:r w:rsidRPr="00462DBA">
                <w:rPr>
                  <w:spacing w:val="-2"/>
                </w:rPr>
                <w:t>No more than</w:t>
              </w:r>
              <w:r>
                <w:rPr>
                  <w:spacing w:val="-2"/>
                </w:rPr>
                <w:t xml:space="preserve"> 30 cycles</w:t>
              </w:r>
            </w:ins>
          </w:p>
        </w:tc>
      </w:tr>
      <w:tr w:rsidR="00CC254D" w:rsidRPr="00E14A4A" w14:paraId="5967852E" w14:textId="77777777" w:rsidTr="00367FBA">
        <w:trPr>
          <w:trHeight w:val="59"/>
        </w:trPr>
        <w:tc>
          <w:tcPr>
            <w:tcW w:w="1654" w:type="dxa"/>
          </w:tcPr>
          <w:p w14:paraId="7397D1CC" w14:textId="77777777" w:rsidR="00CC254D" w:rsidRPr="00E14A4A" w:rsidRDefault="00CC254D" w:rsidP="00367FBA">
            <w:pPr>
              <w:suppressAutoHyphens/>
              <w:jc w:val="center"/>
              <w:rPr>
                <w:spacing w:val="-2"/>
              </w:rPr>
            </w:pPr>
            <w:r w:rsidRPr="00E14A4A">
              <w:rPr>
                <w:spacing w:val="-2"/>
              </w:rPr>
              <w:t>58.5 Hz</w:t>
            </w:r>
          </w:p>
        </w:tc>
        <w:tc>
          <w:tcPr>
            <w:tcW w:w="3926" w:type="dxa"/>
          </w:tcPr>
          <w:p w14:paraId="22587D84" w14:textId="77777777" w:rsidR="00CC254D" w:rsidRPr="00E14A4A" w:rsidRDefault="00CC254D" w:rsidP="00367FBA">
            <w:pPr>
              <w:suppressAutoHyphens/>
              <w:jc w:val="center"/>
              <w:rPr>
                <w:spacing w:val="-2"/>
              </w:rPr>
            </w:pPr>
            <w:r>
              <w:rPr>
                <w:spacing w:val="-2"/>
              </w:rPr>
              <w:t>A total of at least 25</w:t>
            </w:r>
            <w:r w:rsidRPr="00E14A4A">
              <w:rPr>
                <w:spacing w:val="-2"/>
              </w:rPr>
              <w:t xml:space="preserve">% of the </w:t>
            </w:r>
            <w:r>
              <w:rPr>
                <w:spacing w:val="-2"/>
              </w:rPr>
              <w:t>TO</w:t>
            </w:r>
            <w:r w:rsidRPr="00E14A4A">
              <w:rPr>
                <w:spacing w:val="-2"/>
              </w:rPr>
              <w:t xml:space="preserve"> Load</w:t>
            </w:r>
          </w:p>
        </w:tc>
        <w:tc>
          <w:tcPr>
            <w:tcW w:w="2828" w:type="dxa"/>
          </w:tcPr>
          <w:p w14:paraId="37D3F4EA" w14:textId="77777777" w:rsidR="00CC254D" w:rsidRDefault="00CC254D" w:rsidP="00367FBA">
            <w:pPr>
              <w:suppressAutoHyphens/>
              <w:jc w:val="center"/>
              <w:rPr>
                <w:spacing w:val="-2"/>
              </w:rPr>
            </w:pPr>
            <w:r w:rsidRPr="00462DBA">
              <w:rPr>
                <w:spacing w:val="-2"/>
              </w:rPr>
              <w:t>No more than</w:t>
            </w:r>
            <w:r>
              <w:rPr>
                <w:spacing w:val="-2"/>
              </w:rPr>
              <w:t xml:space="preserve"> 30 cycles</w:t>
            </w:r>
          </w:p>
        </w:tc>
      </w:tr>
    </w:tbl>
    <w:p w14:paraId="736D1D2F" w14:textId="77777777" w:rsidR="00CC254D" w:rsidRDefault="00CC254D" w:rsidP="003A25BE">
      <w:pPr>
        <w:pStyle w:val="BodyTextNumbered"/>
        <w:spacing w:after="0"/>
      </w:pPr>
    </w:p>
    <w:tbl>
      <w:tblPr>
        <w:tblW w:w="974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3"/>
      </w:tblGrid>
      <w:tr w:rsidR="00CC254D" w:rsidRPr="00F12A00" w14:paraId="1C0DC680" w14:textId="77777777" w:rsidTr="00367FBA">
        <w:trPr>
          <w:ins w:id="21" w:author="ERCOT" w:date="2023-02-09T15:47:00Z"/>
        </w:trPr>
        <w:tc>
          <w:tcPr>
            <w:tcW w:w="9743" w:type="dxa"/>
            <w:tcBorders>
              <w:top w:val="single" w:sz="4" w:space="0" w:color="auto"/>
              <w:left w:val="single" w:sz="4" w:space="0" w:color="auto"/>
              <w:bottom w:val="single" w:sz="4" w:space="0" w:color="auto"/>
              <w:right w:val="single" w:sz="4" w:space="0" w:color="auto"/>
            </w:tcBorders>
            <w:shd w:val="clear" w:color="auto" w:fill="D9D9D9"/>
          </w:tcPr>
          <w:p w14:paraId="3C058E5C" w14:textId="77777777" w:rsidR="00CC254D" w:rsidRDefault="00CC254D" w:rsidP="00367FBA">
            <w:pPr>
              <w:spacing w:before="120" w:after="240"/>
              <w:rPr>
                <w:ins w:id="22" w:author="ERCOT" w:date="2023-02-09T15:47:00Z"/>
                <w:b/>
                <w:i/>
              </w:rPr>
            </w:pPr>
            <w:ins w:id="23" w:author="ERCOT" w:date="2023-02-09T15:47:00Z">
              <w:r>
                <w:rPr>
                  <w:b/>
                  <w:i/>
                </w:rPr>
                <w:t>[NOGRR</w:t>
              </w:r>
            </w:ins>
            <w:ins w:id="24" w:author="ERCOT" w:date="2023-02-15T13:36:00Z">
              <w:r>
                <w:rPr>
                  <w:b/>
                  <w:i/>
                </w:rPr>
                <w:t>247</w:t>
              </w:r>
            </w:ins>
            <w:ins w:id="25" w:author="ERCOT" w:date="2023-02-09T15:47:00Z">
              <w:r>
                <w:rPr>
                  <w:b/>
                  <w:i/>
                </w:rPr>
                <w:t>:  Replace Table 1 above with the following upon system implementation but no earlier than October 1, 202</w:t>
              </w:r>
            </w:ins>
            <w:ins w:id="26" w:author="Oncor 042523" w:date="2023-04-24T21:31:00Z">
              <w:r>
                <w:rPr>
                  <w:b/>
                  <w:i/>
                </w:rPr>
                <w:t>6</w:t>
              </w:r>
            </w:ins>
            <w:ins w:id="27" w:author="ERCOT" w:date="2023-02-09T15:47:00Z">
              <w:del w:id="28" w:author="Oncor 042523" w:date="2023-04-24T21:31:00Z">
                <w:r w:rsidDel="001344D3">
                  <w:rPr>
                    <w:b/>
                    <w:i/>
                  </w:rPr>
                  <w:delText>4</w:delText>
                </w:r>
              </w:del>
              <w:r>
                <w:rPr>
                  <w:b/>
                  <w:i/>
                </w:rPr>
                <w:t>:]</w:t>
              </w:r>
            </w:ins>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CellMar>
                <w:top w:w="72" w:type="dxa"/>
                <w:left w:w="115" w:type="dxa"/>
                <w:bottom w:w="72" w:type="dxa"/>
                <w:right w:w="115" w:type="dxa"/>
              </w:tblCellMar>
              <w:tblLook w:val="0000" w:firstRow="0" w:lastRow="0" w:firstColumn="0" w:lastColumn="0" w:noHBand="0" w:noVBand="0"/>
            </w:tblPr>
            <w:tblGrid>
              <w:gridCol w:w="1654"/>
              <w:gridCol w:w="3926"/>
              <w:gridCol w:w="2828"/>
            </w:tblGrid>
            <w:tr w:rsidR="00CC254D" w:rsidRPr="00E14A4A" w14:paraId="28487784" w14:textId="77777777" w:rsidTr="00367FBA">
              <w:trPr>
                <w:trHeight w:val="153"/>
                <w:ins w:id="29" w:author="ERCOT" w:date="2023-02-09T15:47:00Z"/>
              </w:trPr>
              <w:tc>
                <w:tcPr>
                  <w:tcW w:w="1654" w:type="dxa"/>
                  <w:tcBorders>
                    <w:top w:val="thinThickSmallGap" w:sz="24" w:space="0" w:color="auto"/>
                    <w:bottom w:val="single" w:sz="12" w:space="0" w:color="auto"/>
                  </w:tcBorders>
                </w:tcPr>
                <w:p w14:paraId="3C3323AF" w14:textId="77777777" w:rsidR="00CC254D" w:rsidRPr="00E14A4A" w:rsidRDefault="00CC254D" w:rsidP="00367FBA">
                  <w:pPr>
                    <w:suppressAutoHyphens/>
                    <w:jc w:val="center"/>
                    <w:rPr>
                      <w:ins w:id="30" w:author="ERCOT" w:date="2023-02-09T15:47:00Z"/>
                      <w:b/>
                      <w:bCs/>
                      <w:spacing w:val="-2"/>
                    </w:rPr>
                  </w:pPr>
                  <w:ins w:id="31" w:author="ERCOT" w:date="2023-02-09T15:47:00Z">
                    <w:r w:rsidRPr="00E14A4A">
                      <w:rPr>
                        <w:b/>
                        <w:bCs/>
                        <w:spacing w:val="-2"/>
                      </w:rPr>
                      <w:t>Frequency Threshold</w:t>
                    </w:r>
                  </w:ins>
                </w:p>
              </w:tc>
              <w:tc>
                <w:tcPr>
                  <w:tcW w:w="3926" w:type="dxa"/>
                  <w:tcBorders>
                    <w:top w:val="thinThickSmallGap" w:sz="24" w:space="0" w:color="auto"/>
                    <w:bottom w:val="single" w:sz="12" w:space="0" w:color="auto"/>
                  </w:tcBorders>
                </w:tcPr>
                <w:p w14:paraId="10ECB643" w14:textId="77777777" w:rsidR="00CC254D" w:rsidRPr="00E14A4A" w:rsidRDefault="00CC254D" w:rsidP="00367FBA">
                  <w:pPr>
                    <w:suppressAutoHyphens/>
                    <w:jc w:val="center"/>
                    <w:rPr>
                      <w:ins w:id="32" w:author="ERCOT" w:date="2023-02-09T15:47:00Z"/>
                      <w:b/>
                      <w:bCs/>
                      <w:spacing w:val="-2"/>
                    </w:rPr>
                  </w:pPr>
                  <w:ins w:id="33" w:author="ERCOT" w:date="2023-02-09T15:47:00Z">
                    <w:r>
                      <w:rPr>
                        <w:b/>
                        <w:bCs/>
                        <w:spacing w:val="-2"/>
                      </w:rPr>
                      <w:t xml:space="preserve">TO </w:t>
                    </w:r>
                    <w:r w:rsidRPr="00E14A4A">
                      <w:rPr>
                        <w:b/>
                        <w:bCs/>
                        <w:spacing w:val="-2"/>
                      </w:rPr>
                      <w:t>Load Relief</w:t>
                    </w:r>
                  </w:ins>
                </w:p>
              </w:tc>
              <w:tc>
                <w:tcPr>
                  <w:tcW w:w="2828" w:type="dxa"/>
                  <w:tcBorders>
                    <w:top w:val="thinThickSmallGap" w:sz="24" w:space="0" w:color="auto"/>
                    <w:bottom w:val="single" w:sz="12" w:space="0" w:color="auto"/>
                  </w:tcBorders>
                </w:tcPr>
                <w:p w14:paraId="6418D8F7" w14:textId="77777777" w:rsidR="00CC254D" w:rsidRDefault="00CC254D" w:rsidP="00367FBA">
                  <w:pPr>
                    <w:suppressAutoHyphens/>
                    <w:jc w:val="center"/>
                    <w:rPr>
                      <w:ins w:id="34" w:author="ERCOT" w:date="2023-02-09T15:47:00Z"/>
                      <w:b/>
                      <w:bCs/>
                      <w:spacing w:val="-2"/>
                    </w:rPr>
                  </w:pPr>
                  <w:ins w:id="35" w:author="ERCOT" w:date="2023-02-09T15:47:00Z">
                    <w:r>
                      <w:rPr>
                        <w:b/>
                        <w:bCs/>
                        <w:spacing w:val="-2"/>
                      </w:rPr>
                      <w:t>Delay to Trip</w:t>
                    </w:r>
                  </w:ins>
                </w:p>
              </w:tc>
            </w:tr>
            <w:tr w:rsidR="00CC254D" w:rsidRPr="00E14A4A" w14:paraId="03B2C2CB" w14:textId="77777777" w:rsidTr="00367FBA">
              <w:trPr>
                <w:trHeight w:val="146"/>
                <w:ins w:id="36" w:author="ERCOT" w:date="2023-02-09T15:47:00Z"/>
              </w:trPr>
              <w:tc>
                <w:tcPr>
                  <w:tcW w:w="1654" w:type="dxa"/>
                  <w:tcBorders>
                    <w:top w:val="single" w:sz="12" w:space="0" w:color="auto"/>
                  </w:tcBorders>
                </w:tcPr>
                <w:p w14:paraId="7F1DB91F" w14:textId="77777777" w:rsidR="00CC254D" w:rsidRPr="00E14A4A" w:rsidRDefault="00CC254D" w:rsidP="00367FBA">
                  <w:pPr>
                    <w:suppressAutoHyphens/>
                    <w:jc w:val="center"/>
                    <w:rPr>
                      <w:ins w:id="37" w:author="ERCOT" w:date="2023-02-09T15:47:00Z"/>
                      <w:spacing w:val="-2"/>
                    </w:rPr>
                  </w:pPr>
                  <w:ins w:id="38" w:author="ERCOT" w:date="2023-02-09T15:47:00Z">
                    <w:r w:rsidRPr="00E14A4A">
                      <w:rPr>
                        <w:spacing w:val="-2"/>
                      </w:rPr>
                      <w:t>59.</w:t>
                    </w:r>
                    <w:r>
                      <w:rPr>
                        <w:spacing w:val="-2"/>
                      </w:rPr>
                      <w:t>3</w:t>
                    </w:r>
                    <w:r w:rsidRPr="00E14A4A">
                      <w:rPr>
                        <w:spacing w:val="-2"/>
                      </w:rPr>
                      <w:t xml:space="preserve"> Hz</w:t>
                    </w:r>
                  </w:ins>
                </w:p>
              </w:tc>
              <w:tc>
                <w:tcPr>
                  <w:tcW w:w="3926" w:type="dxa"/>
                  <w:tcBorders>
                    <w:top w:val="single" w:sz="12" w:space="0" w:color="auto"/>
                  </w:tcBorders>
                </w:tcPr>
                <w:p w14:paraId="3253E6FA" w14:textId="77777777" w:rsidR="00CC254D" w:rsidRPr="00E14A4A" w:rsidRDefault="00CC254D" w:rsidP="00367FBA">
                  <w:pPr>
                    <w:suppressAutoHyphens/>
                    <w:jc w:val="center"/>
                    <w:rPr>
                      <w:ins w:id="39" w:author="ERCOT" w:date="2023-02-09T15:47:00Z"/>
                      <w:spacing w:val="-2"/>
                    </w:rPr>
                  </w:pPr>
                  <w:ins w:id="40" w:author="ERCOT" w:date="2023-02-09T15:47:00Z">
                    <w:r>
                      <w:rPr>
                        <w:spacing w:val="-2"/>
                      </w:rPr>
                      <w:t xml:space="preserve">At least </w:t>
                    </w:r>
                    <w:r w:rsidRPr="00E14A4A">
                      <w:rPr>
                        <w:spacing w:val="-2"/>
                      </w:rPr>
                      <w:t xml:space="preserve">5% of the </w:t>
                    </w:r>
                    <w:r>
                      <w:rPr>
                        <w:spacing w:val="-2"/>
                      </w:rPr>
                      <w:t>TO</w:t>
                    </w:r>
                    <w:r w:rsidRPr="00E14A4A">
                      <w:rPr>
                        <w:spacing w:val="-2"/>
                      </w:rPr>
                      <w:t xml:space="preserve"> Load</w:t>
                    </w:r>
                  </w:ins>
                </w:p>
              </w:tc>
              <w:tc>
                <w:tcPr>
                  <w:tcW w:w="2828" w:type="dxa"/>
                  <w:tcBorders>
                    <w:top w:val="single" w:sz="12" w:space="0" w:color="auto"/>
                  </w:tcBorders>
                </w:tcPr>
                <w:p w14:paraId="57D0E374" w14:textId="77777777" w:rsidR="00CC254D" w:rsidRDefault="00CC254D" w:rsidP="00367FBA">
                  <w:pPr>
                    <w:suppressAutoHyphens/>
                    <w:jc w:val="center"/>
                    <w:rPr>
                      <w:ins w:id="41" w:author="ERCOT" w:date="2023-02-09T15:47:00Z"/>
                      <w:spacing w:val="-2"/>
                    </w:rPr>
                  </w:pPr>
                  <w:ins w:id="42" w:author="ERCOT" w:date="2023-02-09T15:47:00Z">
                    <w:r>
                      <w:rPr>
                        <w:spacing w:val="-2"/>
                      </w:rPr>
                      <w:t>At least six cycles but n</w:t>
                    </w:r>
                    <w:r w:rsidRPr="00462DBA">
                      <w:rPr>
                        <w:spacing w:val="-2"/>
                      </w:rPr>
                      <w:t>o more than</w:t>
                    </w:r>
                    <w:r>
                      <w:rPr>
                        <w:spacing w:val="-2"/>
                      </w:rPr>
                      <w:t xml:space="preserve"> 30 cycles</w:t>
                    </w:r>
                  </w:ins>
                </w:p>
              </w:tc>
            </w:tr>
            <w:tr w:rsidR="00CC254D" w:rsidRPr="00E14A4A" w14:paraId="66ACED8C" w14:textId="77777777" w:rsidTr="00367FBA">
              <w:trPr>
                <w:trHeight w:val="153"/>
                <w:ins w:id="43" w:author="ERCOT" w:date="2023-02-09T15:47:00Z"/>
              </w:trPr>
              <w:tc>
                <w:tcPr>
                  <w:tcW w:w="1654" w:type="dxa"/>
                </w:tcPr>
                <w:p w14:paraId="7BE79D90" w14:textId="77777777" w:rsidR="00CC254D" w:rsidRPr="00E14A4A" w:rsidRDefault="00CC254D" w:rsidP="00367FBA">
                  <w:pPr>
                    <w:suppressAutoHyphens/>
                    <w:jc w:val="center"/>
                    <w:rPr>
                      <w:ins w:id="44" w:author="ERCOT" w:date="2023-02-09T15:47:00Z"/>
                      <w:spacing w:val="-2"/>
                    </w:rPr>
                  </w:pPr>
                  <w:ins w:id="45" w:author="ERCOT" w:date="2023-02-09T15:47:00Z">
                    <w:r>
                      <w:rPr>
                        <w:spacing w:val="-2"/>
                      </w:rPr>
                      <w:t>59.1 Hz</w:t>
                    </w:r>
                  </w:ins>
                </w:p>
              </w:tc>
              <w:tc>
                <w:tcPr>
                  <w:tcW w:w="3926" w:type="dxa"/>
                </w:tcPr>
                <w:p w14:paraId="7F94A9E0" w14:textId="77777777" w:rsidR="00CC254D" w:rsidRDefault="00CC254D" w:rsidP="00367FBA">
                  <w:pPr>
                    <w:suppressAutoHyphens/>
                    <w:jc w:val="center"/>
                    <w:rPr>
                      <w:ins w:id="46" w:author="ERCOT" w:date="2023-02-09T15:47:00Z"/>
                      <w:spacing w:val="-2"/>
                    </w:rPr>
                  </w:pPr>
                  <w:ins w:id="47" w:author="ERCOT" w:date="2023-02-09T15:47:00Z">
                    <w:r>
                      <w:rPr>
                        <w:spacing w:val="-2"/>
                      </w:rPr>
                      <w:t>A total of at least 10% of the TO Load</w:t>
                    </w:r>
                  </w:ins>
                </w:p>
              </w:tc>
              <w:tc>
                <w:tcPr>
                  <w:tcW w:w="2828" w:type="dxa"/>
                </w:tcPr>
                <w:p w14:paraId="0545ED4A" w14:textId="77777777" w:rsidR="00CC254D" w:rsidRPr="00462DBA" w:rsidRDefault="00CC254D" w:rsidP="00367FBA">
                  <w:pPr>
                    <w:suppressAutoHyphens/>
                    <w:jc w:val="center"/>
                    <w:rPr>
                      <w:ins w:id="48" w:author="ERCOT" w:date="2023-02-09T15:47:00Z"/>
                      <w:spacing w:val="-2"/>
                    </w:rPr>
                  </w:pPr>
                  <w:ins w:id="49" w:author="ERCOT" w:date="2023-02-09T15:47:00Z">
                    <w:r>
                      <w:rPr>
                        <w:spacing w:val="-2"/>
                      </w:rPr>
                      <w:t>At least six cycles but n</w:t>
                    </w:r>
                    <w:r w:rsidRPr="00462DBA">
                      <w:rPr>
                        <w:spacing w:val="-2"/>
                      </w:rPr>
                      <w:t>o more than</w:t>
                    </w:r>
                    <w:r>
                      <w:rPr>
                        <w:spacing w:val="-2"/>
                      </w:rPr>
                      <w:t xml:space="preserve"> 30 cycles</w:t>
                    </w:r>
                  </w:ins>
                </w:p>
              </w:tc>
            </w:tr>
            <w:tr w:rsidR="00CC254D" w:rsidRPr="00E14A4A" w14:paraId="41E65AFE" w14:textId="77777777" w:rsidTr="00367FBA">
              <w:trPr>
                <w:trHeight w:val="153"/>
                <w:ins w:id="50" w:author="ERCOT" w:date="2023-02-09T15:47:00Z"/>
              </w:trPr>
              <w:tc>
                <w:tcPr>
                  <w:tcW w:w="1654" w:type="dxa"/>
                </w:tcPr>
                <w:p w14:paraId="13220082" w14:textId="77777777" w:rsidR="00CC254D" w:rsidRPr="00E14A4A" w:rsidRDefault="00CC254D" w:rsidP="00367FBA">
                  <w:pPr>
                    <w:suppressAutoHyphens/>
                    <w:jc w:val="center"/>
                    <w:rPr>
                      <w:ins w:id="51" w:author="ERCOT" w:date="2023-02-09T15:47:00Z"/>
                      <w:spacing w:val="-2"/>
                    </w:rPr>
                  </w:pPr>
                  <w:ins w:id="52" w:author="ERCOT" w:date="2023-02-09T15:47:00Z">
                    <w:r w:rsidRPr="00E14A4A">
                      <w:rPr>
                        <w:spacing w:val="-2"/>
                      </w:rPr>
                      <w:t>58.9 Hz</w:t>
                    </w:r>
                  </w:ins>
                </w:p>
              </w:tc>
              <w:tc>
                <w:tcPr>
                  <w:tcW w:w="3926" w:type="dxa"/>
                </w:tcPr>
                <w:p w14:paraId="1A7A3D3E" w14:textId="77777777" w:rsidR="00CC254D" w:rsidRPr="00E14A4A" w:rsidRDefault="00CC254D" w:rsidP="00367FBA">
                  <w:pPr>
                    <w:suppressAutoHyphens/>
                    <w:jc w:val="center"/>
                    <w:rPr>
                      <w:ins w:id="53" w:author="ERCOT" w:date="2023-02-09T15:47:00Z"/>
                      <w:spacing w:val="-2"/>
                    </w:rPr>
                  </w:pPr>
                  <w:ins w:id="54" w:author="ERCOT" w:date="2023-02-09T15:47:00Z">
                    <w:r>
                      <w:rPr>
                        <w:spacing w:val="-2"/>
                      </w:rPr>
                      <w:t>A total of at least 15</w:t>
                    </w:r>
                    <w:r w:rsidRPr="00E14A4A">
                      <w:rPr>
                        <w:spacing w:val="-2"/>
                      </w:rPr>
                      <w:t xml:space="preserve">% of the </w:t>
                    </w:r>
                    <w:r>
                      <w:rPr>
                        <w:spacing w:val="-2"/>
                      </w:rPr>
                      <w:t>TO</w:t>
                    </w:r>
                    <w:r w:rsidRPr="00E14A4A">
                      <w:rPr>
                        <w:spacing w:val="-2"/>
                      </w:rPr>
                      <w:t xml:space="preserve"> Load</w:t>
                    </w:r>
                  </w:ins>
                </w:p>
              </w:tc>
              <w:tc>
                <w:tcPr>
                  <w:tcW w:w="2828" w:type="dxa"/>
                </w:tcPr>
                <w:p w14:paraId="5E8C27F9" w14:textId="77777777" w:rsidR="00CC254D" w:rsidRDefault="00CC254D" w:rsidP="00367FBA">
                  <w:pPr>
                    <w:suppressAutoHyphens/>
                    <w:jc w:val="center"/>
                    <w:rPr>
                      <w:ins w:id="55" w:author="ERCOT" w:date="2023-02-09T15:47:00Z"/>
                      <w:spacing w:val="-2"/>
                    </w:rPr>
                  </w:pPr>
                  <w:ins w:id="56" w:author="ERCOT" w:date="2023-02-09T15:47:00Z">
                    <w:r>
                      <w:rPr>
                        <w:spacing w:val="-2"/>
                      </w:rPr>
                      <w:t>At least six cycles but n</w:t>
                    </w:r>
                    <w:r w:rsidRPr="00462DBA">
                      <w:rPr>
                        <w:spacing w:val="-2"/>
                      </w:rPr>
                      <w:t>o more than</w:t>
                    </w:r>
                    <w:r>
                      <w:rPr>
                        <w:spacing w:val="-2"/>
                      </w:rPr>
                      <w:t xml:space="preserve"> 30 cycles</w:t>
                    </w:r>
                  </w:ins>
                </w:p>
              </w:tc>
            </w:tr>
            <w:tr w:rsidR="00CC254D" w:rsidRPr="00E14A4A" w14:paraId="00F175CB" w14:textId="77777777" w:rsidTr="00367FBA">
              <w:trPr>
                <w:trHeight w:val="59"/>
                <w:ins w:id="57" w:author="ERCOT" w:date="2023-02-09T15:47:00Z"/>
              </w:trPr>
              <w:tc>
                <w:tcPr>
                  <w:tcW w:w="1654" w:type="dxa"/>
                </w:tcPr>
                <w:p w14:paraId="3D3D8C74" w14:textId="77777777" w:rsidR="00CC254D" w:rsidRPr="00E14A4A" w:rsidRDefault="00CC254D" w:rsidP="00367FBA">
                  <w:pPr>
                    <w:suppressAutoHyphens/>
                    <w:jc w:val="center"/>
                    <w:rPr>
                      <w:ins w:id="58" w:author="ERCOT" w:date="2023-02-09T15:47:00Z"/>
                      <w:spacing w:val="-2"/>
                    </w:rPr>
                  </w:pPr>
                  <w:ins w:id="59" w:author="ERCOT" w:date="2023-02-09T15:47:00Z">
                    <w:r>
                      <w:rPr>
                        <w:spacing w:val="-2"/>
                      </w:rPr>
                      <w:t>58.7 Hz</w:t>
                    </w:r>
                  </w:ins>
                </w:p>
              </w:tc>
              <w:tc>
                <w:tcPr>
                  <w:tcW w:w="3926" w:type="dxa"/>
                </w:tcPr>
                <w:p w14:paraId="7D42113C" w14:textId="77777777" w:rsidR="00CC254D" w:rsidRDefault="00CC254D" w:rsidP="00367FBA">
                  <w:pPr>
                    <w:suppressAutoHyphens/>
                    <w:jc w:val="center"/>
                    <w:rPr>
                      <w:ins w:id="60" w:author="ERCOT" w:date="2023-02-09T15:47:00Z"/>
                      <w:spacing w:val="-2"/>
                    </w:rPr>
                  </w:pPr>
                  <w:ins w:id="61" w:author="ERCOT" w:date="2023-02-09T15:47:00Z">
                    <w:r>
                      <w:rPr>
                        <w:spacing w:val="-2"/>
                      </w:rPr>
                      <w:t>A total of at least 20</w:t>
                    </w:r>
                    <w:r w:rsidRPr="00E14A4A">
                      <w:rPr>
                        <w:spacing w:val="-2"/>
                      </w:rPr>
                      <w:t xml:space="preserve">% of the </w:t>
                    </w:r>
                    <w:r>
                      <w:rPr>
                        <w:spacing w:val="-2"/>
                      </w:rPr>
                      <w:t>TO</w:t>
                    </w:r>
                    <w:r w:rsidRPr="00E14A4A">
                      <w:rPr>
                        <w:spacing w:val="-2"/>
                      </w:rPr>
                      <w:t xml:space="preserve"> Load</w:t>
                    </w:r>
                  </w:ins>
                </w:p>
              </w:tc>
              <w:tc>
                <w:tcPr>
                  <w:tcW w:w="2828" w:type="dxa"/>
                </w:tcPr>
                <w:p w14:paraId="6A9C157E" w14:textId="77777777" w:rsidR="00CC254D" w:rsidRPr="00462DBA" w:rsidRDefault="00CC254D" w:rsidP="00367FBA">
                  <w:pPr>
                    <w:suppressAutoHyphens/>
                    <w:jc w:val="center"/>
                    <w:rPr>
                      <w:ins w:id="62" w:author="ERCOT" w:date="2023-02-09T15:47:00Z"/>
                      <w:spacing w:val="-2"/>
                    </w:rPr>
                  </w:pPr>
                  <w:ins w:id="63" w:author="ERCOT" w:date="2023-02-09T15:47:00Z">
                    <w:r>
                      <w:rPr>
                        <w:spacing w:val="-2"/>
                      </w:rPr>
                      <w:t>At least six cycles but n</w:t>
                    </w:r>
                    <w:r w:rsidRPr="00462DBA">
                      <w:rPr>
                        <w:spacing w:val="-2"/>
                      </w:rPr>
                      <w:t>o more than</w:t>
                    </w:r>
                    <w:r>
                      <w:rPr>
                        <w:spacing w:val="-2"/>
                      </w:rPr>
                      <w:t xml:space="preserve"> 30 cycles</w:t>
                    </w:r>
                  </w:ins>
                </w:p>
              </w:tc>
            </w:tr>
            <w:tr w:rsidR="00CC254D" w:rsidRPr="00E14A4A" w14:paraId="50968E12" w14:textId="77777777" w:rsidTr="00367FBA">
              <w:trPr>
                <w:trHeight w:val="59"/>
                <w:ins w:id="64" w:author="ERCOT" w:date="2023-02-09T15:47:00Z"/>
              </w:trPr>
              <w:tc>
                <w:tcPr>
                  <w:tcW w:w="1654" w:type="dxa"/>
                </w:tcPr>
                <w:p w14:paraId="4A409941" w14:textId="77777777" w:rsidR="00CC254D" w:rsidRPr="00E14A4A" w:rsidRDefault="00CC254D" w:rsidP="00367FBA">
                  <w:pPr>
                    <w:suppressAutoHyphens/>
                    <w:jc w:val="center"/>
                    <w:rPr>
                      <w:ins w:id="65" w:author="ERCOT" w:date="2023-02-09T15:47:00Z"/>
                      <w:spacing w:val="-2"/>
                    </w:rPr>
                  </w:pPr>
                  <w:ins w:id="66" w:author="ERCOT" w:date="2023-02-09T15:47:00Z">
                    <w:r w:rsidRPr="00E14A4A">
                      <w:rPr>
                        <w:spacing w:val="-2"/>
                      </w:rPr>
                      <w:t>58.5 Hz</w:t>
                    </w:r>
                  </w:ins>
                </w:p>
              </w:tc>
              <w:tc>
                <w:tcPr>
                  <w:tcW w:w="3926" w:type="dxa"/>
                </w:tcPr>
                <w:p w14:paraId="2B442869" w14:textId="77777777" w:rsidR="00CC254D" w:rsidRPr="00E14A4A" w:rsidRDefault="00CC254D" w:rsidP="00367FBA">
                  <w:pPr>
                    <w:suppressAutoHyphens/>
                    <w:jc w:val="center"/>
                    <w:rPr>
                      <w:ins w:id="67" w:author="ERCOT" w:date="2023-02-09T15:47:00Z"/>
                      <w:spacing w:val="-2"/>
                    </w:rPr>
                  </w:pPr>
                  <w:ins w:id="68" w:author="ERCOT" w:date="2023-02-09T15:47:00Z">
                    <w:r>
                      <w:rPr>
                        <w:spacing w:val="-2"/>
                      </w:rPr>
                      <w:t>A total of at least 25</w:t>
                    </w:r>
                    <w:r w:rsidRPr="00E14A4A">
                      <w:rPr>
                        <w:spacing w:val="-2"/>
                      </w:rPr>
                      <w:t xml:space="preserve">% of the </w:t>
                    </w:r>
                    <w:r>
                      <w:rPr>
                        <w:spacing w:val="-2"/>
                      </w:rPr>
                      <w:t>TO</w:t>
                    </w:r>
                    <w:r w:rsidRPr="00E14A4A">
                      <w:rPr>
                        <w:spacing w:val="-2"/>
                      </w:rPr>
                      <w:t xml:space="preserve"> Load</w:t>
                    </w:r>
                  </w:ins>
                </w:p>
              </w:tc>
              <w:tc>
                <w:tcPr>
                  <w:tcW w:w="2828" w:type="dxa"/>
                </w:tcPr>
                <w:p w14:paraId="70CF0242" w14:textId="77777777" w:rsidR="00CC254D" w:rsidRDefault="00CC254D" w:rsidP="00367FBA">
                  <w:pPr>
                    <w:suppressAutoHyphens/>
                    <w:jc w:val="center"/>
                    <w:rPr>
                      <w:ins w:id="69" w:author="ERCOT" w:date="2023-02-09T15:47:00Z"/>
                      <w:spacing w:val="-2"/>
                    </w:rPr>
                  </w:pPr>
                  <w:ins w:id="70" w:author="ERCOT" w:date="2023-02-09T15:47:00Z">
                    <w:r>
                      <w:rPr>
                        <w:spacing w:val="-2"/>
                      </w:rPr>
                      <w:t>At least six cycles but n</w:t>
                    </w:r>
                    <w:r w:rsidRPr="00462DBA">
                      <w:rPr>
                        <w:spacing w:val="-2"/>
                      </w:rPr>
                      <w:t>o more than</w:t>
                    </w:r>
                    <w:r>
                      <w:rPr>
                        <w:spacing w:val="-2"/>
                      </w:rPr>
                      <w:t xml:space="preserve"> 30 cycles</w:t>
                    </w:r>
                  </w:ins>
                </w:p>
              </w:tc>
            </w:tr>
          </w:tbl>
          <w:p w14:paraId="3AD51830" w14:textId="77777777" w:rsidR="00CC254D" w:rsidRPr="00C10B05" w:rsidRDefault="00CC254D" w:rsidP="00367FBA">
            <w:pPr>
              <w:pStyle w:val="BodyTextNumbered"/>
              <w:rPr>
                <w:ins w:id="71" w:author="ERCOT" w:date="2023-02-09T15:47:00Z"/>
                <w:iCs/>
              </w:rPr>
            </w:pPr>
          </w:p>
        </w:tc>
      </w:tr>
    </w:tbl>
    <w:p w14:paraId="5784E6E7" w14:textId="77777777" w:rsidR="00CC254D" w:rsidRDefault="00CC254D" w:rsidP="00CC254D"/>
    <w:p w14:paraId="209B13EC" w14:textId="77777777" w:rsidR="00CC254D" w:rsidRDefault="00CC254D" w:rsidP="00CC254D">
      <w:pPr>
        <w:jc w:val="center"/>
      </w:pPr>
      <w:r>
        <w:t xml:space="preserve">Table 2: </w:t>
      </w:r>
      <w:bookmarkStart w:id="72" w:name="_Hlk120642484"/>
      <w:r>
        <w:t>Supplemental Anti-Stall UFLS Stages</w:t>
      </w:r>
      <w:bookmarkEnd w:id="72"/>
    </w:p>
    <w:p w14:paraId="7857FCB4" w14:textId="77777777" w:rsidR="00CC254D" w:rsidRDefault="00CC254D" w:rsidP="00CC254D">
      <w:pPr>
        <w:jc w:val="center"/>
      </w:pPr>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4376"/>
        <w:gridCol w:w="2378"/>
      </w:tblGrid>
      <w:tr w:rsidR="00CC254D" w:rsidRPr="00E14A4A" w14:paraId="6102FAB4" w14:textId="77777777" w:rsidTr="00367FBA">
        <w:trPr>
          <w:trHeight w:val="153"/>
        </w:trPr>
        <w:tc>
          <w:tcPr>
            <w:tcW w:w="1654" w:type="dxa"/>
            <w:tcBorders>
              <w:top w:val="thinThickSmallGap" w:sz="24" w:space="0" w:color="auto"/>
              <w:bottom w:val="single" w:sz="12" w:space="0" w:color="auto"/>
            </w:tcBorders>
          </w:tcPr>
          <w:p w14:paraId="62867987" w14:textId="77777777" w:rsidR="00CC254D" w:rsidRPr="00E14A4A" w:rsidRDefault="00CC254D" w:rsidP="00367FBA">
            <w:pPr>
              <w:suppressAutoHyphens/>
              <w:jc w:val="center"/>
              <w:rPr>
                <w:b/>
                <w:bCs/>
                <w:spacing w:val="-2"/>
              </w:rPr>
            </w:pPr>
            <w:r w:rsidRPr="00E14A4A">
              <w:rPr>
                <w:b/>
                <w:bCs/>
                <w:spacing w:val="-2"/>
              </w:rPr>
              <w:t>Frequency Threshold</w:t>
            </w:r>
          </w:p>
        </w:tc>
        <w:tc>
          <w:tcPr>
            <w:tcW w:w="4376" w:type="dxa"/>
            <w:tcBorders>
              <w:top w:val="thinThickSmallGap" w:sz="24" w:space="0" w:color="auto"/>
              <w:bottom w:val="single" w:sz="12" w:space="0" w:color="auto"/>
            </w:tcBorders>
          </w:tcPr>
          <w:p w14:paraId="5BF11EDC" w14:textId="77777777" w:rsidR="00CC254D" w:rsidRPr="00E14A4A" w:rsidRDefault="00CC254D" w:rsidP="00367FBA">
            <w:pPr>
              <w:suppressAutoHyphens/>
              <w:jc w:val="center"/>
              <w:rPr>
                <w:b/>
                <w:bCs/>
                <w:spacing w:val="-2"/>
              </w:rPr>
            </w:pPr>
            <w:r>
              <w:rPr>
                <w:b/>
                <w:bCs/>
                <w:spacing w:val="-2"/>
              </w:rPr>
              <w:t xml:space="preserve">TO </w:t>
            </w:r>
            <w:r w:rsidRPr="00E14A4A">
              <w:rPr>
                <w:b/>
                <w:bCs/>
                <w:spacing w:val="-2"/>
              </w:rPr>
              <w:t>Load Relief</w:t>
            </w:r>
          </w:p>
        </w:tc>
        <w:tc>
          <w:tcPr>
            <w:tcW w:w="2378" w:type="dxa"/>
            <w:tcBorders>
              <w:top w:val="thinThickSmallGap" w:sz="24" w:space="0" w:color="auto"/>
              <w:bottom w:val="single" w:sz="12" w:space="0" w:color="auto"/>
            </w:tcBorders>
          </w:tcPr>
          <w:p w14:paraId="4C39D090" w14:textId="77777777" w:rsidR="00CC254D" w:rsidRDefault="00CC254D" w:rsidP="00367FBA">
            <w:pPr>
              <w:suppressAutoHyphens/>
              <w:jc w:val="center"/>
              <w:rPr>
                <w:b/>
                <w:bCs/>
                <w:spacing w:val="-2"/>
              </w:rPr>
            </w:pPr>
            <w:r>
              <w:rPr>
                <w:b/>
                <w:bCs/>
                <w:spacing w:val="-2"/>
              </w:rPr>
              <w:t>Delay to Trip</w:t>
            </w:r>
          </w:p>
        </w:tc>
      </w:tr>
      <w:tr w:rsidR="00CC254D" w:rsidRPr="00E14A4A" w14:paraId="5780CA90" w14:textId="77777777" w:rsidTr="00367FBA">
        <w:trPr>
          <w:trHeight w:val="146"/>
        </w:trPr>
        <w:tc>
          <w:tcPr>
            <w:tcW w:w="1654" w:type="dxa"/>
            <w:tcBorders>
              <w:top w:val="single" w:sz="12" w:space="0" w:color="auto"/>
            </w:tcBorders>
          </w:tcPr>
          <w:p w14:paraId="4A58B5CA" w14:textId="77777777" w:rsidR="00CC254D" w:rsidRPr="00E14A4A" w:rsidRDefault="00CC254D" w:rsidP="00367FBA">
            <w:pPr>
              <w:suppressAutoHyphens/>
              <w:jc w:val="center"/>
              <w:rPr>
                <w:spacing w:val="-2"/>
              </w:rPr>
            </w:pPr>
            <w:r>
              <w:rPr>
                <w:spacing w:val="-2"/>
              </w:rPr>
              <w:t xml:space="preserve">59.5 </w:t>
            </w:r>
            <w:r w:rsidRPr="00E14A4A">
              <w:rPr>
                <w:spacing w:val="-2"/>
              </w:rPr>
              <w:t>Hz</w:t>
            </w:r>
          </w:p>
        </w:tc>
        <w:tc>
          <w:tcPr>
            <w:tcW w:w="4376" w:type="dxa"/>
            <w:tcBorders>
              <w:top w:val="single" w:sz="12" w:space="0" w:color="auto"/>
            </w:tcBorders>
          </w:tcPr>
          <w:p w14:paraId="4842DD86" w14:textId="77777777" w:rsidR="00CC254D" w:rsidRPr="00E14A4A" w:rsidRDefault="00CC254D" w:rsidP="00367FBA">
            <w:pPr>
              <w:suppressAutoHyphens/>
              <w:jc w:val="center"/>
              <w:rPr>
                <w:spacing w:val="-2"/>
              </w:rPr>
            </w:pPr>
            <w:r>
              <w:rPr>
                <w:spacing w:val="-2"/>
              </w:rPr>
              <w:t xml:space="preserve">At least 1.5% </w:t>
            </w:r>
            <w:r w:rsidRPr="00E14A4A">
              <w:rPr>
                <w:spacing w:val="-2"/>
              </w:rPr>
              <w:t xml:space="preserve">of the </w:t>
            </w:r>
            <w:r>
              <w:rPr>
                <w:spacing w:val="-2"/>
              </w:rPr>
              <w:t>TO</w:t>
            </w:r>
            <w:r w:rsidRPr="00E14A4A">
              <w:rPr>
                <w:spacing w:val="-2"/>
              </w:rPr>
              <w:t xml:space="preserve"> Load</w:t>
            </w:r>
          </w:p>
        </w:tc>
        <w:tc>
          <w:tcPr>
            <w:tcW w:w="2378" w:type="dxa"/>
            <w:tcBorders>
              <w:top w:val="single" w:sz="12" w:space="0" w:color="auto"/>
            </w:tcBorders>
          </w:tcPr>
          <w:p w14:paraId="48394109" w14:textId="77777777" w:rsidR="00CC254D" w:rsidRDefault="00CC254D" w:rsidP="00367FBA">
            <w:pPr>
              <w:suppressAutoHyphens/>
              <w:jc w:val="center"/>
              <w:rPr>
                <w:spacing w:val="-2"/>
              </w:rPr>
            </w:pPr>
            <w:r>
              <w:rPr>
                <w:spacing w:val="-2"/>
              </w:rPr>
              <w:t>90 seconds</w:t>
            </w:r>
          </w:p>
        </w:tc>
      </w:tr>
      <w:tr w:rsidR="00CC254D" w:rsidRPr="00E14A4A" w14:paraId="2B3B4F42" w14:textId="77777777" w:rsidTr="00367FBA">
        <w:trPr>
          <w:trHeight w:val="153"/>
        </w:trPr>
        <w:tc>
          <w:tcPr>
            <w:tcW w:w="1654" w:type="dxa"/>
          </w:tcPr>
          <w:p w14:paraId="02E7DD6B" w14:textId="77777777" w:rsidR="00CC254D" w:rsidRPr="00E14A4A" w:rsidRDefault="00CC254D" w:rsidP="00367FBA">
            <w:pPr>
              <w:suppressAutoHyphens/>
              <w:jc w:val="center"/>
              <w:rPr>
                <w:spacing w:val="-2"/>
              </w:rPr>
            </w:pPr>
            <w:r>
              <w:rPr>
                <w:spacing w:val="-2"/>
              </w:rPr>
              <w:t xml:space="preserve">59.5 </w:t>
            </w:r>
            <w:r w:rsidRPr="00E14A4A">
              <w:rPr>
                <w:spacing w:val="-2"/>
              </w:rPr>
              <w:t>Hz</w:t>
            </w:r>
          </w:p>
        </w:tc>
        <w:tc>
          <w:tcPr>
            <w:tcW w:w="4376" w:type="dxa"/>
          </w:tcPr>
          <w:p w14:paraId="142602F4" w14:textId="77777777" w:rsidR="00CC254D" w:rsidRPr="00E14A4A" w:rsidRDefault="00CC254D" w:rsidP="00367FBA">
            <w:pPr>
              <w:suppressAutoHyphens/>
              <w:jc w:val="center"/>
              <w:rPr>
                <w:spacing w:val="-2"/>
              </w:rPr>
            </w:pPr>
            <w:r>
              <w:rPr>
                <w:spacing w:val="-2"/>
              </w:rPr>
              <w:t xml:space="preserve">A total of at least 3.0% </w:t>
            </w:r>
            <w:r w:rsidRPr="00E14A4A">
              <w:rPr>
                <w:spacing w:val="-2"/>
              </w:rPr>
              <w:t xml:space="preserve">of the </w:t>
            </w:r>
            <w:r>
              <w:rPr>
                <w:spacing w:val="-2"/>
              </w:rPr>
              <w:t>TO</w:t>
            </w:r>
            <w:r w:rsidRPr="00E14A4A">
              <w:rPr>
                <w:spacing w:val="-2"/>
              </w:rPr>
              <w:t xml:space="preserve"> Load</w:t>
            </w:r>
          </w:p>
        </w:tc>
        <w:tc>
          <w:tcPr>
            <w:tcW w:w="2378" w:type="dxa"/>
          </w:tcPr>
          <w:p w14:paraId="114BFD26" w14:textId="77777777" w:rsidR="00CC254D" w:rsidRDefault="00CC254D" w:rsidP="00367FBA">
            <w:pPr>
              <w:suppressAutoHyphens/>
              <w:jc w:val="center"/>
              <w:rPr>
                <w:spacing w:val="-2"/>
              </w:rPr>
            </w:pPr>
            <w:r>
              <w:rPr>
                <w:spacing w:val="-2"/>
              </w:rPr>
              <w:t>120 seconds</w:t>
            </w:r>
          </w:p>
        </w:tc>
      </w:tr>
      <w:tr w:rsidR="00CC254D" w:rsidRPr="00E14A4A" w14:paraId="4B691F5A" w14:textId="77777777" w:rsidTr="00367FBA">
        <w:trPr>
          <w:trHeight w:val="59"/>
        </w:trPr>
        <w:tc>
          <w:tcPr>
            <w:tcW w:w="1654" w:type="dxa"/>
          </w:tcPr>
          <w:p w14:paraId="1D5C5026" w14:textId="77777777" w:rsidR="00CC254D" w:rsidRPr="00E14A4A" w:rsidRDefault="00CC254D" w:rsidP="00367FBA">
            <w:pPr>
              <w:suppressAutoHyphens/>
              <w:jc w:val="center"/>
              <w:rPr>
                <w:spacing w:val="-2"/>
              </w:rPr>
            </w:pPr>
            <w:r>
              <w:rPr>
                <w:spacing w:val="-2"/>
              </w:rPr>
              <w:lastRenderedPageBreak/>
              <w:t>59.5 Hz</w:t>
            </w:r>
          </w:p>
        </w:tc>
        <w:tc>
          <w:tcPr>
            <w:tcW w:w="4376" w:type="dxa"/>
          </w:tcPr>
          <w:p w14:paraId="797B8BFB" w14:textId="77777777" w:rsidR="00CC254D" w:rsidRPr="00E14A4A" w:rsidRDefault="00CC254D" w:rsidP="00367FBA">
            <w:pPr>
              <w:suppressAutoHyphens/>
              <w:jc w:val="center"/>
              <w:rPr>
                <w:spacing w:val="-2"/>
              </w:rPr>
            </w:pPr>
            <w:r>
              <w:rPr>
                <w:spacing w:val="-2"/>
              </w:rPr>
              <w:t xml:space="preserve">A total of at least 4.5% </w:t>
            </w:r>
            <w:r w:rsidRPr="00E14A4A">
              <w:rPr>
                <w:spacing w:val="-2"/>
              </w:rPr>
              <w:t xml:space="preserve">of the </w:t>
            </w:r>
            <w:r>
              <w:rPr>
                <w:spacing w:val="-2"/>
              </w:rPr>
              <w:t>TO</w:t>
            </w:r>
            <w:r w:rsidRPr="00E14A4A">
              <w:rPr>
                <w:spacing w:val="-2"/>
              </w:rPr>
              <w:t xml:space="preserve"> Load</w:t>
            </w:r>
          </w:p>
        </w:tc>
        <w:tc>
          <w:tcPr>
            <w:tcW w:w="2378" w:type="dxa"/>
          </w:tcPr>
          <w:p w14:paraId="13B615A5" w14:textId="77777777" w:rsidR="00CC254D" w:rsidRDefault="00CC254D" w:rsidP="00367FBA">
            <w:pPr>
              <w:suppressAutoHyphens/>
              <w:jc w:val="center"/>
              <w:rPr>
                <w:spacing w:val="-2"/>
              </w:rPr>
            </w:pPr>
            <w:r>
              <w:rPr>
                <w:spacing w:val="-2"/>
              </w:rPr>
              <w:t>150 seconds</w:t>
            </w:r>
          </w:p>
        </w:tc>
      </w:tr>
    </w:tbl>
    <w:p w14:paraId="1AE49351" w14:textId="77777777" w:rsidR="00CC254D" w:rsidRDefault="00CC254D" w:rsidP="00CC254D"/>
    <w:p w14:paraId="4DF4592D" w14:textId="77777777" w:rsidR="00CC254D" w:rsidRDefault="00CC254D" w:rsidP="00CC254D">
      <w:pPr>
        <w:spacing w:after="240"/>
        <w:ind w:left="720" w:hanging="720"/>
        <w:rPr>
          <w:iCs/>
          <w:szCs w:val="20"/>
        </w:rPr>
      </w:pPr>
      <w:r w:rsidRPr="0025798D">
        <w:rPr>
          <w:iCs/>
          <w:szCs w:val="20"/>
        </w:rPr>
        <w:t>(2)</w:t>
      </w:r>
      <w:r w:rsidRPr="0025798D">
        <w:rPr>
          <w:iCs/>
          <w:szCs w:val="20"/>
        </w:rPr>
        <w:tab/>
        <w:t>ERCOT will, prior to the peak each year, survey each TO’s compliance with the automatic Load shedding requirements described in paragraph (1) above, and report its findings to the Technical Advisory Committee (TAC).  For purposes of determining a TO’s compliance with this annual survey requirement, TO Load will be the total amount of Load being served by the DSPs that the TO represents, as well as the TO’s transmission-level Customer Load, at the specified time of the survey.  The TO shall identify those circuits armed with under-frequency relays, the corresponding amount of Load, and identify the frequency threshold</w:t>
      </w:r>
      <w:r w:rsidRPr="00856614">
        <w:rPr>
          <w:iCs/>
          <w:szCs w:val="20"/>
        </w:rPr>
        <w:t xml:space="preserve">.  A TO shall not equip the entirety of its Load shed obligation in any one tier, and should endeavor to shed in controlled amounts that equal the difference between the TO Load relief required for each tier.  If ERCOT identifies potential reliability issues related to distribution of Load shed across the tiers, ERCOT may require </w:t>
      </w:r>
      <w:proofErr w:type="spellStart"/>
      <w:r w:rsidRPr="00856614">
        <w:rPr>
          <w:iCs/>
          <w:szCs w:val="20"/>
        </w:rPr>
        <w:t>the</w:t>
      </w:r>
      <w:proofErr w:type="spellEnd"/>
      <w:r w:rsidRPr="00856614">
        <w:rPr>
          <w:iCs/>
          <w:szCs w:val="20"/>
        </w:rPr>
        <w:t xml:space="preserve"> TO </w:t>
      </w:r>
      <w:proofErr w:type="spellStart"/>
      <w:r w:rsidRPr="00856614">
        <w:rPr>
          <w:iCs/>
          <w:szCs w:val="20"/>
        </w:rPr>
        <w:t>to</w:t>
      </w:r>
      <w:proofErr w:type="spellEnd"/>
      <w:r w:rsidRPr="00856614">
        <w:rPr>
          <w:iCs/>
          <w:szCs w:val="20"/>
        </w:rPr>
        <w:t xml:space="preserve"> redistribute Load relief closer to the minimum amount required after submitting ERCOT’s proposal to redistribute Load relief to the TO and considering any comments submitted by the TO regarding the proposal.</w:t>
      </w:r>
      <w:r w:rsidRPr="0025798D">
        <w:rPr>
          <w:iCs/>
          <w:szCs w:val="20"/>
        </w:rPr>
        <w:t xml:space="preserve">  Compliance with this annual survey does not excuse the TO from compliance with the requirements of paragraph (1) above in an actual frequency event.  To assist TOs, ERCOT will provide the TO’s inventory, including substation and capacity amounts, of registered Load Resources in its area within ten Business Days of receiving a request in writing from a TO.  </w:t>
      </w:r>
    </w:p>
    <w:p w14:paraId="320DE984" w14:textId="77777777" w:rsidR="00CC254D" w:rsidRPr="0025798D" w:rsidRDefault="00CC254D" w:rsidP="00CC254D">
      <w:pPr>
        <w:spacing w:after="240"/>
        <w:ind w:left="720" w:hanging="720"/>
        <w:rPr>
          <w:iCs/>
          <w:szCs w:val="20"/>
        </w:rPr>
      </w:pPr>
      <w:r>
        <w:rPr>
          <w:iCs/>
          <w:szCs w:val="20"/>
        </w:rPr>
        <w:t>(3)</w:t>
      </w:r>
      <w:r>
        <w:rPr>
          <w:iCs/>
          <w:szCs w:val="20"/>
        </w:rPr>
        <w:tab/>
        <w:t xml:space="preserve">A TO may meet the Load relief requirements of the Supplemental anti-stall UFLS stages by utilizing Load that would otherwise be utilized to meet the </w:t>
      </w:r>
      <w:ins w:id="73" w:author="CenterPoint Energy 042723" w:date="2023-04-27T13:21:00Z">
        <w:r>
          <w:rPr>
            <w:iCs/>
            <w:szCs w:val="20"/>
          </w:rPr>
          <w:t xml:space="preserve">59.1 Hz, </w:t>
        </w:r>
      </w:ins>
      <w:r w:rsidRPr="00462DBA">
        <w:rPr>
          <w:iCs/>
          <w:szCs w:val="20"/>
        </w:rPr>
        <w:t>58.9 Hz</w:t>
      </w:r>
      <w:ins w:id="74" w:author="ERCOT" w:date="2023-02-09T15:48:00Z">
        <w:r>
          <w:rPr>
            <w:iCs/>
            <w:szCs w:val="20"/>
          </w:rPr>
          <w:t>, 58.7 Hz,</w:t>
        </w:r>
      </w:ins>
      <w:r>
        <w:rPr>
          <w:iCs/>
          <w:szCs w:val="20"/>
        </w:rPr>
        <w:t xml:space="preserve"> and 58.5 Hz standard UFLS stages.  </w:t>
      </w:r>
      <w:r w:rsidRPr="008949FE">
        <w:rPr>
          <w:iCs/>
          <w:szCs w:val="20"/>
        </w:rPr>
        <w:t>In this circumstance</w:t>
      </w:r>
      <w:r w:rsidRPr="006D2640">
        <w:rPr>
          <w:iCs/>
          <w:szCs w:val="20"/>
        </w:rPr>
        <w:t xml:space="preserve">, the TO’s Load relief responsibility at the </w:t>
      </w:r>
      <w:ins w:id="75" w:author="CenterPoint Energy 042723" w:date="2023-04-27T13:21:00Z">
        <w:r>
          <w:rPr>
            <w:iCs/>
            <w:szCs w:val="20"/>
          </w:rPr>
          <w:t xml:space="preserve">59.1 Hz, </w:t>
        </w:r>
      </w:ins>
      <w:r w:rsidRPr="006D2640">
        <w:rPr>
          <w:iCs/>
          <w:szCs w:val="20"/>
        </w:rPr>
        <w:t>58.9</w:t>
      </w:r>
      <w:ins w:id="76" w:author="ERCOT" w:date="2023-02-09T15:48:00Z">
        <w:r>
          <w:rPr>
            <w:iCs/>
            <w:szCs w:val="20"/>
          </w:rPr>
          <w:t xml:space="preserve"> Hz, 58.7 Hz,</w:t>
        </w:r>
      </w:ins>
      <w:r w:rsidRPr="006D2640">
        <w:rPr>
          <w:iCs/>
          <w:szCs w:val="20"/>
        </w:rPr>
        <w:t xml:space="preserve"> and 58.5</w:t>
      </w:r>
      <w:r w:rsidRPr="00EA4ECB">
        <w:rPr>
          <w:iCs/>
          <w:szCs w:val="20"/>
        </w:rPr>
        <w:t xml:space="preserve"> Hz standard UFLS stages is reduced by the amount of </w:t>
      </w:r>
      <w:r w:rsidRPr="006D2640">
        <w:rPr>
          <w:iCs/>
          <w:szCs w:val="20"/>
        </w:rPr>
        <w:t>Load already shed in the s</w:t>
      </w:r>
      <w:r w:rsidRPr="00EA4ECB">
        <w:rPr>
          <w:iCs/>
          <w:szCs w:val="20"/>
        </w:rPr>
        <w:t xml:space="preserve">upplemental </w:t>
      </w:r>
      <w:r w:rsidRPr="006D2640">
        <w:rPr>
          <w:iCs/>
          <w:szCs w:val="20"/>
        </w:rPr>
        <w:t>anti-</w:t>
      </w:r>
      <w:r>
        <w:rPr>
          <w:iCs/>
          <w:szCs w:val="20"/>
        </w:rPr>
        <w:t>s</w:t>
      </w:r>
      <w:r w:rsidRPr="006D2640">
        <w:rPr>
          <w:iCs/>
          <w:szCs w:val="20"/>
        </w:rPr>
        <w:t>tall UFLS s</w:t>
      </w:r>
      <w:r w:rsidRPr="00EA4ECB">
        <w:rPr>
          <w:iCs/>
          <w:szCs w:val="20"/>
        </w:rPr>
        <w:t xml:space="preserve">tages. </w:t>
      </w:r>
      <w:r>
        <w:rPr>
          <w:iCs/>
          <w:szCs w:val="20"/>
        </w:rPr>
        <w:t xml:space="preserve"> </w:t>
      </w:r>
      <w:r w:rsidRPr="00EA4ECB">
        <w:rPr>
          <w:iCs/>
          <w:szCs w:val="20"/>
        </w:rPr>
        <w:t>A TO may not meet the Load relief requirements of the supplemental anti-stall UFLS stages by utilizing Load that the TO needs</w:t>
      </w:r>
      <w:r>
        <w:rPr>
          <w:iCs/>
          <w:szCs w:val="20"/>
        </w:rPr>
        <w:t xml:space="preserve"> to meet the 59.3 Hz </w:t>
      </w:r>
      <w:ins w:id="77" w:author="ERCOT" w:date="2023-02-15T13:37:00Z">
        <w:del w:id="78" w:author="CenterPoint Energy 042723" w:date="2023-04-27T13:21:00Z">
          <w:r w:rsidDel="00C208A7">
            <w:rPr>
              <w:iCs/>
              <w:szCs w:val="20"/>
            </w:rPr>
            <w:delText xml:space="preserve">and 59.1 Hz </w:delText>
          </w:r>
        </w:del>
      </w:ins>
      <w:r>
        <w:rPr>
          <w:iCs/>
          <w:szCs w:val="20"/>
        </w:rPr>
        <w:t>standard UFLS stage</w:t>
      </w:r>
      <w:ins w:id="79" w:author="ERCOT" w:date="2023-02-15T13:37:00Z">
        <w:r>
          <w:rPr>
            <w:iCs/>
            <w:szCs w:val="20"/>
          </w:rPr>
          <w:t>s</w:t>
        </w:r>
      </w:ins>
      <w:r>
        <w:rPr>
          <w:iCs/>
          <w:szCs w:val="20"/>
        </w:rPr>
        <w:t>.</w:t>
      </w:r>
    </w:p>
    <w:p w14:paraId="5AC44272" w14:textId="77777777" w:rsidR="00CC254D" w:rsidRPr="0025798D" w:rsidRDefault="00CC254D" w:rsidP="00CC254D">
      <w:pPr>
        <w:spacing w:after="240"/>
        <w:ind w:left="720" w:hanging="720"/>
        <w:rPr>
          <w:iCs/>
          <w:szCs w:val="20"/>
        </w:rPr>
      </w:pPr>
      <w:r w:rsidRPr="0025798D">
        <w:rPr>
          <w:iCs/>
          <w:szCs w:val="20"/>
        </w:rPr>
        <w:t>(</w:t>
      </w:r>
      <w:r>
        <w:rPr>
          <w:iCs/>
          <w:szCs w:val="20"/>
        </w:rPr>
        <w:t>4</w:t>
      </w:r>
      <w:r w:rsidRPr="0025798D">
        <w:rPr>
          <w:iCs/>
          <w:szCs w:val="20"/>
        </w:rPr>
        <w:t>)</w:t>
      </w:r>
      <w:r w:rsidRPr="0025798D">
        <w:rPr>
          <w:iCs/>
          <w:szCs w:val="20"/>
        </w:rPr>
        <w:tab/>
        <w:t>Additional under-frequency relays may be installed on Transmission Facilities with the approval of ERCOT provided the relays are set at 58.0 Hz or below, are not directional, and have at least 2.0 seconds time delay.  A DSP may by mutual agreement arrange to have all or part of its automatic Load shedding requirement performed by another entity.  ERCOT will be notified and provided with the details of any such arrangement prior to implementation.</w:t>
      </w:r>
    </w:p>
    <w:p w14:paraId="3635F2EB" w14:textId="77777777" w:rsidR="00CC254D" w:rsidRPr="0025798D" w:rsidRDefault="00CC254D" w:rsidP="00CC254D">
      <w:pPr>
        <w:spacing w:after="240"/>
        <w:ind w:left="720" w:hanging="720"/>
        <w:rPr>
          <w:iCs/>
          <w:szCs w:val="20"/>
        </w:rPr>
      </w:pPr>
      <w:r w:rsidRPr="0025798D">
        <w:rPr>
          <w:iCs/>
          <w:szCs w:val="20"/>
        </w:rPr>
        <w:t>(</w:t>
      </w:r>
      <w:r>
        <w:rPr>
          <w:iCs/>
          <w:szCs w:val="20"/>
        </w:rPr>
        <w:t>5</w:t>
      </w:r>
      <w:r w:rsidRPr="0025798D">
        <w:rPr>
          <w:iCs/>
          <w:szCs w:val="20"/>
        </w:rPr>
        <w:t>)</w:t>
      </w:r>
      <w:r w:rsidRPr="0025798D">
        <w:rPr>
          <w:iCs/>
          <w:szCs w:val="20"/>
        </w:rPr>
        <w:tab/>
        <w:t xml:space="preserve">DSPs shall ensure, to the extent possible, and under the direction of ERCOT, that Loads equipped with under-frequency relays are dispersed geographically throughout the ERCOT Region to minimize the impact of Load shedding within a given geographical area.  Customers equipped with under-frequency relays shall be dispersed without regard to which Load Serving Entity (LSE) serves the customer.  </w:t>
      </w:r>
      <w:r>
        <w:t xml:space="preserve">DSPs shall ensure that Distribution Generation Resources (DGRs) and Distribution Energy Storage Resources (DESRs) are connected to circuits that are not subject to disconnection during UFLS events, except as permitted by Protocol Section 3.8.6, Distribution Generation Resources (DGRs) and Distribution Energy Storage Resources (DESRs).  </w:t>
      </w:r>
      <w:r w:rsidRPr="0025798D">
        <w:rPr>
          <w:iCs/>
          <w:szCs w:val="20"/>
        </w:rPr>
        <w:t xml:space="preserve">DSPs shall ensure that the </w:t>
      </w:r>
      <w:r w:rsidRPr="0025798D">
        <w:rPr>
          <w:iCs/>
          <w:szCs w:val="20"/>
        </w:rPr>
        <w:lastRenderedPageBreak/>
        <w:t>under-frequency relays connected to each Load will operate with a fixed time delay</w:t>
      </w:r>
      <w:r>
        <w:rPr>
          <w:iCs/>
          <w:szCs w:val="20"/>
        </w:rPr>
        <w:t xml:space="preserve"> as specified in paragraph (1) above</w:t>
      </w:r>
      <w:r w:rsidRPr="0025798D">
        <w:rPr>
          <w:iCs/>
          <w:szCs w:val="20"/>
        </w:rPr>
        <w:t xml:space="preserve">.  Total time from the time when </w:t>
      </w:r>
      <w:r>
        <w:rPr>
          <w:iCs/>
          <w:szCs w:val="20"/>
        </w:rPr>
        <w:t>a sustained under-</w:t>
      </w:r>
      <w:r w:rsidRPr="0025798D">
        <w:rPr>
          <w:iCs/>
          <w:szCs w:val="20"/>
        </w:rPr>
        <w:t>frequency</w:t>
      </w:r>
      <w:r>
        <w:rPr>
          <w:iCs/>
          <w:szCs w:val="20"/>
        </w:rPr>
        <w:t xml:space="preserve"> condition</w:t>
      </w:r>
      <w:r w:rsidRPr="0025798D">
        <w:rPr>
          <w:iCs/>
          <w:szCs w:val="20"/>
        </w:rPr>
        <w:t xml:space="preserve"> first reaches one of the values specified above to the time Load is interrupted </w:t>
      </w:r>
      <w:del w:id="80" w:author="ERCOT" w:date="2023-01-09T11:35:00Z">
        <w:r w:rsidRPr="0025798D" w:rsidDel="00D95BF5">
          <w:rPr>
            <w:iCs/>
            <w:szCs w:val="20"/>
          </w:rPr>
          <w:delText xml:space="preserve">should </w:delText>
        </w:r>
      </w:del>
      <w:ins w:id="81" w:author="ERCOT" w:date="2023-01-09T11:35:00Z">
        <w:r>
          <w:rPr>
            <w:iCs/>
            <w:szCs w:val="20"/>
          </w:rPr>
          <w:t>shall</w:t>
        </w:r>
        <w:r w:rsidRPr="0025798D">
          <w:rPr>
            <w:iCs/>
            <w:szCs w:val="20"/>
          </w:rPr>
          <w:t xml:space="preserve"> </w:t>
        </w:r>
      </w:ins>
      <w:r w:rsidRPr="0025798D">
        <w:rPr>
          <w:iCs/>
          <w:szCs w:val="20"/>
        </w:rPr>
        <w:t xml:space="preserve">be no more than </w:t>
      </w:r>
      <w:r>
        <w:rPr>
          <w:iCs/>
          <w:szCs w:val="20"/>
        </w:rPr>
        <w:t xml:space="preserve">the </w:t>
      </w:r>
      <w:ins w:id="82" w:author="ERCOT" w:date="2023-02-15T13:37:00Z">
        <w:r>
          <w:rPr>
            <w:iCs/>
            <w:szCs w:val="20"/>
          </w:rPr>
          <w:t xml:space="preserve">maximum </w:t>
        </w:r>
      </w:ins>
      <w:r>
        <w:rPr>
          <w:iCs/>
          <w:szCs w:val="20"/>
        </w:rPr>
        <w:t>fixed time delay specified in paragraph (1) above plus 10</w:t>
      </w:r>
      <w:r w:rsidRPr="0025798D">
        <w:rPr>
          <w:iCs/>
          <w:szCs w:val="20"/>
        </w:rPr>
        <w:t xml:space="preserve"> cycles, including all relay and breaker operating times</w:t>
      </w:r>
      <w:ins w:id="83" w:author="ERCOT" w:date="2023-02-15T13:37:00Z">
        <w:r>
          <w:rPr>
            <w:iCs/>
            <w:szCs w:val="20"/>
          </w:rPr>
          <w:t>, and no less than any applicable minimum fixed time delay specified in paragraph (1) above</w:t>
        </w:r>
      </w:ins>
      <w:r w:rsidRPr="0025798D">
        <w:rPr>
          <w:iCs/>
          <w:szCs w:val="20"/>
        </w:rPr>
        <w:t>.  If the frequency drops below 58.5 Hz, ERCOT shall determine additional steps to continue operation.</w:t>
      </w:r>
    </w:p>
    <w:p w14:paraId="54114D7E" w14:textId="4B88D171" w:rsidR="0031125E" w:rsidRPr="00CC254D" w:rsidRDefault="00CC254D" w:rsidP="00CC254D">
      <w:pPr>
        <w:spacing w:before="240" w:after="240"/>
        <w:ind w:left="720" w:hanging="720"/>
        <w:rPr>
          <w:iCs/>
          <w:szCs w:val="20"/>
        </w:rPr>
      </w:pPr>
      <w:r w:rsidRPr="0025798D">
        <w:rPr>
          <w:iCs/>
          <w:szCs w:val="20"/>
        </w:rPr>
        <w:t>(</w:t>
      </w:r>
      <w:r>
        <w:rPr>
          <w:iCs/>
          <w:szCs w:val="20"/>
        </w:rPr>
        <w:t>6</w:t>
      </w:r>
      <w:r w:rsidRPr="0025798D">
        <w:rPr>
          <w:iCs/>
          <w:szCs w:val="20"/>
        </w:rPr>
        <w:t>)</w:t>
      </w:r>
      <w:r w:rsidRPr="0025798D">
        <w:rPr>
          <w:iCs/>
          <w:szCs w:val="20"/>
        </w:rPr>
        <w:tab/>
        <w:t xml:space="preserve">If a loss of Load occurs due to the operation of under-frequency relays, a DSP or its designee may rotate the physical Load interrupted to minimize the duration of interruption experienced by individual Customers or to restore the availability of under-frequency Load-shedding capability.  In no event shall the initial total amount of Load without service be decreased without the approval of ERCOT.  TOs, in coordination with DSPs, shall make every reasonable attempt to restore Load, either by automatic or manual means, to preserve system integrity.  </w:t>
      </w:r>
      <w:r w:rsidRPr="0025798D">
        <w:rPr>
          <w:iCs/>
          <w:snapToGrid w:val="0"/>
        </w:rPr>
        <w:t>Restoration of any Load shed by UFLS systems</w:t>
      </w:r>
      <w:r>
        <w:rPr>
          <w:iCs/>
          <w:snapToGrid w:val="0"/>
        </w:rPr>
        <w:t xml:space="preserve">, </w:t>
      </w:r>
      <w:r w:rsidRPr="00462DBA">
        <w:rPr>
          <w:iCs/>
          <w:snapToGrid w:val="0"/>
        </w:rPr>
        <w:t xml:space="preserve">including </w:t>
      </w:r>
      <w:r>
        <w:rPr>
          <w:iCs/>
          <w:snapToGrid w:val="0"/>
        </w:rPr>
        <w:t>s</w:t>
      </w:r>
      <w:r w:rsidRPr="00462DBA">
        <w:rPr>
          <w:iCs/>
          <w:snapToGrid w:val="0"/>
        </w:rPr>
        <w:t xml:space="preserve">upplemental </w:t>
      </w:r>
      <w:r>
        <w:rPr>
          <w:iCs/>
          <w:snapToGrid w:val="0"/>
        </w:rPr>
        <w:t>a</w:t>
      </w:r>
      <w:r w:rsidRPr="00462DBA">
        <w:rPr>
          <w:iCs/>
          <w:snapToGrid w:val="0"/>
        </w:rPr>
        <w:t>nti-</w:t>
      </w:r>
      <w:r>
        <w:rPr>
          <w:iCs/>
          <w:snapToGrid w:val="0"/>
        </w:rPr>
        <w:t>s</w:t>
      </w:r>
      <w:r w:rsidRPr="00462DBA">
        <w:rPr>
          <w:iCs/>
          <w:snapToGrid w:val="0"/>
        </w:rPr>
        <w:t>tall UFLS Load,</w:t>
      </w:r>
      <w:r w:rsidRPr="0025798D">
        <w:rPr>
          <w:iCs/>
          <w:snapToGrid w:val="0"/>
        </w:rPr>
        <w:t xml:space="preserve"> shall be coordinated with ERCOT by the TO.  </w:t>
      </w:r>
      <w:r w:rsidRPr="0025798D">
        <w:rPr>
          <w:snapToGrid w:val="0"/>
          <w:szCs w:val="20"/>
        </w:rPr>
        <w:t xml:space="preserve">In the event frequency drops </w:t>
      </w:r>
      <w:r w:rsidRPr="0025798D">
        <w:rPr>
          <w:iCs/>
          <w:snapToGrid w:val="0"/>
          <w:szCs w:val="20"/>
        </w:rPr>
        <w:t>below any of the frequency thresholds specified in the table</w:t>
      </w:r>
      <w:r>
        <w:rPr>
          <w:iCs/>
          <w:snapToGrid w:val="0"/>
          <w:szCs w:val="20"/>
        </w:rPr>
        <w:t>s</w:t>
      </w:r>
      <w:r w:rsidRPr="0025798D">
        <w:rPr>
          <w:iCs/>
          <w:snapToGrid w:val="0"/>
          <w:szCs w:val="20"/>
        </w:rPr>
        <w:t xml:space="preserve"> in paragraph (1) above, and a TO’s UFLS relays that previously activated as a result of reaching that same frequency threshold have not been restored since the previous excursion, the Load on the feeders controlled by those relays shall be counted toward the TO’s satisfaction of the percentages in paragraph (1) above for that subsequent frequency excursion.</w:t>
      </w:r>
    </w:p>
    <w:sectPr w:rsidR="0031125E" w:rsidRPr="00CC254D" w:rsidSect="00940292">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3-06-08T16:11:00Z" w:initials="CP">
    <w:p w14:paraId="1A67439C" w14:textId="6671D1CB" w:rsidR="003A25BE" w:rsidRDefault="003A25BE">
      <w:pPr>
        <w:pStyle w:val="CommentText"/>
      </w:pPr>
      <w:r>
        <w:rPr>
          <w:rStyle w:val="CommentReference"/>
        </w:rPr>
        <w:annotationRef/>
      </w:r>
      <w:r>
        <w:t>Please note NOGRR250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6743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C7C23" w16cex:dateUtc="2023-06-08T2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67439C" w16cid:durableId="282C7C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E037" w14:textId="77777777" w:rsidR="00FC273E" w:rsidRDefault="00FC273E">
      <w:r>
        <w:separator/>
      </w:r>
    </w:p>
  </w:endnote>
  <w:endnote w:type="continuationSeparator" w:id="0">
    <w:p w14:paraId="7D8DCB6C" w14:textId="77777777" w:rsidR="00FC273E" w:rsidRDefault="00FC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72FD"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E0D9" w14:textId="2EF419C9" w:rsidR="00D176CF" w:rsidRDefault="00B267B8">
    <w:pPr>
      <w:pStyle w:val="Footer"/>
      <w:tabs>
        <w:tab w:val="clear" w:pos="4320"/>
        <w:tab w:val="clear" w:pos="8640"/>
        <w:tab w:val="right" w:pos="9360"/>
      </w:tabs>
      <w:rPr>
        <w:rFonts w:ascii="Arial" w:hAnsi="Arial" w:cs="Arial"/>
        <w:sz w:val="18"/>
      </w:rPr>
    </w:pPr>
    <w:r>
      <w:rPr>
        <w:rFonts w:ascii="Arial" w:hAnsi="Arial" w:cs="Arial"/>
        <w:sz w:val="18"/>
      </w:rPr>
      <w:t>247</w:t>
    </w:r>
    <w:r w:rsidR="00BF0DAB">
      <w:rPr>
        <w:rFonts w:ascii="Arial" w:hAnsi="Arial" w:cs="Arial"/>
        <w:sz w:val="18"/>
      </w:rPr>
      <w:t>NOGRR</w:t>
    </w:r>
    <w:r w:rsidR="009B4B0A">
      <w:rPr>
        <w:rFonts w:ascii="Arial" w:hAnsi="Arial" w:cs="Arial"/>
        <w:sz w:val="18"/>
      </w:rPr>
      <w:t>-</w:t>
    </w:r>
    <w:r w:rsidR="007770EE">
      <w:rPr>
        <w:rFonts w:ascii="Arial" w:hAnsi="Arial" w:cs="Arial"/>
        <w:sz w:val="18"/>
      </w:rPr>
      <w:t>1</w:t>
    </w:r>
    <w:r w:rsidR="009B4B0A">
      <w:rPr>
        <w:rFonts w:ascii="Arial" w:hAnsi="Arial" w:cs="Arial"/>
        <w:sz w:val="18"/>
      </w:rPr>
      <w:t>0</w:t>
    </w:r>
    <w:r w:rsidR="005961C8">
      <w:rPr>
        <w:rFonts w:ascii="Arial" w:hAnsi="Arial" w:cs="Arial"/>
        <w:sz w:val="18"/>
      </w:rPr>
      <w:t xml:space="preserve"> ROS Report 0</w:t>
    </w:r>
    <w:r w:rsidR="007770EE">
      <w:rPr>
        <w:rFonts w:ascii="Arial" w:hAnsi="Arial" w:cs="Arial"/>
        <w:sz w:val="18"/>
      </w:rPr>
      <w:t>706</w:t>
    </w:r>
    <w:r w:rsidR="009B4B0A">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940292" w:rsidRPr="00412DCA">
      <w:rPr>
        <w:rFonts w:ascii="Arial" w:hAnsi="Arial" w:cs="Arial"/>
        <w:sz w:val="18"/>
      </w:rPr>
      <w:fldChar w:fldCharType="begin"/>
    </w:r>
    <w:r w:rsidR="00D176CF" w:rsidRPr="00412DCA">
      <w:rPr>
        <w:rFonts w:ascii="Arial" w:hAnsi="Arial" w:cs="Arial"/>
        <w:sz w:val="18"/>
      </w:rPr>
      <w:instrText xml:space="preserve"> PAGE </w:instrText>
    </w:r>
    <w:r w:rsidR="00940292" w:rsidRPr="00412DCA">
      <w:rPr>
        <w:rFonts w:ascii="Arial" w:hAnsi="Arial" w:cs="Arial"/>
        <w:sz w:val="18"/>
      </w:rPr>
      <w:fldChar w:fldCharType="separate"/>
    </w:r>
    <w:r w:rsidR="00446B8D">
      <w:rPr>
        <w:rFonts w:ascii="Arial" w:hAnsi="Arial" w:cs="Arial"/>
        <w:noProof/>
        <w:sz w:val="18"/>
      </w:rPr>
      <w:t>1</w:t>
    </w:r>
    <w:r w:rsidR="00940292" w:rsidRPr="00412DCA">
      <w:rPr>
        <w:rFonts w:ascii="Arial" w:hAnsi="Arial" w:cs="Arial"/>
        <w:sz w:val="18"/>
      </w:rPr>
      <w:fldChar w:fldCharType="end"/>
    </w:r>
    <w:r w:rsidR="00D176CF" w:rsidRPr="00412DCA">
      <w:rPr>
        <w:rFonts w:ascii="Arial" w:hAnsi="Arial" w:cs="Arial"/>
        <w:sz w:val="18"/>
      </w:rPr>
      <w:t xml:space="preserve"> of </w:t>
    </w:r>
    <w:r w:rsidR="00940292" w:rsidRPr="00412DCA">
      <w:rPr>
        <w:rFonts w:ascii="Arial" w:hAnsi="Arial" w:cs="Arial"/>
        <w:sz w:val="18"/>
      </w:rPr>
      <w:fldChar w:fldCharType="begin"/>
    </w:r>
    <w:r w:rsidR="00D176CF" w:rsidRPr="00412DCA">
      <w:rPr>
        <w:rFonts w:ascii="Arial" w:hAnsi="Arial" w:cs="Arial"/>
        <w:sz w:val="18"/>
      </w:rPr>
      <w:instrText xml:space="preserve"> NUMPAGES </w:instrText>
    </w:r>
    <w:r w:rsidR="00940292" w:rsidRPr="00412DCA">
      <w:rPr>
        <w:rFonts w:ascii="Arial" w:hAnsi="Arial" w:cs="Arial"/>
        <w:sz w:val="18"/>
      </w:rPr>
      <w:fldChar w:fldCharType="separate"/>
    </w:r>
    <w:r w:rsidR="00446B8D">
      <w:rPr>
        <w:rFonts w:ascii="Arial" w:hAnsi="Arial" w:cs="Arial"/>
        <w:noProof/>
        <w:sz w:val="18"/>
      </w:rPr>
      <w:t>2</w:t>
    </w:r>
    <w:r w:rsidR="00940292" w:rsidRPr="00412DCA">
      <w:rPr>
        <w:rFonts w:ascii="Arial" w:hAnsi="Arial" w:cs="Arial"/>
        <w:sz w:val="18"/>
      </w:rPr>
      <w:fldChar w:fldCharType="end"/>
    </w:r>
  </w:p>
  <w:p w14:paraId="3AFEB08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1095"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70B6" w14:textId="77777777" w:rsidR="00FC273E" w:rsidRDefault="00FC273E">
      <w:r>
        <w:separator/>
      </w:r>
    </w:p>
  </w:footnote>
  <w:footnote w:type="continuationSeparator" w:id="0">
    <w:p w14:paraId="1DE09D9E" w14:textId="77777777" w:rsidR="00FC273E" w:rsidRDefault="00FC2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F8A4" w14:textId="7D8C006C" w:rsidR="00D176CF" w:rsidRDefault="005961C8" w:rsidP="00816950">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860941"/>
    <w:multiLevelType w:val="hybridMultilevel"/>
    <w:tmpl w:val="1BD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62F26"/>
    <w:multiLevelType w:val="hybridMultilevel"/>
    <w:tmpl w:val="E98EAD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3E30BF"/>
    <w:multiLevelType w:val="hybridMultilevel"/>
    <w:tmpl w:val="B4F0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31B2D"/>
    <w:multiLevelType w:val="hybridMultilevel"/>
    <w:tmpl w:val="68F27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634713"/>
    <w:multiLevelType w:val="hybridMultilevel"/>
    <w:tmpl w:val="DDC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346252682">
    <w:abstractNumId w:val="0"/>
  </w:num>
  <w:num w:numId="2" w16cid:durableId="286009945">
    <w:abstractNumId w:val="15"/>
  </w:num>
  <w:num w:numId="3" w16cid:durableId="1050348841">
    <w:abstractNumId w:val="16"/>
  </w:num>
  <w:num w:numId="4" w16cid:durableId="714546468">
    <w:abstractNumId w:val="1"/>
  </w:num>
  <w:num w:numId="5" w16cid:durableId="219943351">
    <w:abstractNumId w:val="11"/>
  </w:num>
  <w:num w:numId="6" w16cid:durableId="700588163">
    <w:abstractNumId w:val="11"/>
  </w:num>
  <w:num w:numId="7" w16cid:durableId="612517294">
    <w:abstractNumId w:val="11"/>
  </w:num>
  <w:num w:numId="8" w16cid:durableId="1820269467">
    <w:abstractNumId w:val="11"/>
  </w:num>
  <w:num w:numId="9" w16cid:durableId="1619798079">
    <w:abstractNumId w:val="11"/>
  </w:num>
  <w:num w:numId="10" w16cid:durableId="1809547005">
    <w:abstractNumId w:val="11"/>
  </w:num>
  <w:num w:numId="11" w16cid:durableId="1530878622">
    <w:abstractNumId w:val="11"/>
  </w:num>
  <w:num w:numId="12" w16cid:durableId="2099204470">
    <w:abstractNumId w:val="11"/>
  </w:num>
  <w:num w:numId="13" w16cid:durableId="879318535">
    <w:abstractNumId w:val="11"/>
  </w:num>
  <w:num w:numId="14" w16cid:durableId="1452552176">
    <w:abstractNumId w:val="6"/>
  </w:num>
  <w:num w:numId="15" w16cid:durableId="968047835">
    <w:abstractNumId w:val="10"/>
  </w:num>
  <w:num w:numId="16" w16cid:durableId="1360621395">
    <w:abstractNumId w:val="13"/>
  </w:num>
  <w:num w:numId="17" w16cid:durableId="747188724">
    <w:abstractNumId w:val="14"/>
  </w:num>
  <w:num w:numId="18" w16cid:durableId="1909419999">
    <w:abstractNumId w:val="7"/>
  </w:num>
  <w:num w:numId="19" w16cid:durableId="379407460">
    <w:abstractNumId w:val="12"/>
  </w:num>
  <w:num w:numId="20" w16cid:durableId="342899954">
    <w:abstractNumId w:val="3"/>
  </w:num>
  <w:num w:numId="21" w16cid:durableId="11291282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5725569">
    <w:abstractNumId w:val="4"/>
  </w:num>
  <w:num w:numId="23" w16cid:durableId="215092464">
    <w:abstractNumId w:val="9"/>
  </w:num>
  <w:num w:numId="24" w16cid:durableId="173080739">
    <w:abstractNumId w:val="5"/>
  </w:num>
  <w:num w:numId="25" w16cid:durableId="2096048223">
    <w:abstractNumId w:val="8"/>
  </w:num>
  <w:num w:numId="26" w16cid:durableId="23344260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Oncor 042523">
    <w15:presenceInfo w15:providerId="None" w15:userId="Oncor 042523"/>
  </w15:person>
  <w15:person w15:author="ERCOT">
    <w15:presenceInfo w15:providerId="None" w15:userId="ERCOT"/>
  </w15:person>
  <w15:person w15:author="CenterPoint Energy 042723">
    <w15:presenceInfo w15:providerId="None" w15:userId="CenterPoint Energy 042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4F26"/>
    <w:rsid w:val="00067FE2"/>
    <w:rsid w:val="0007682E"/>
    <w:rsid w:val="0008093A"/>
    <w:rsid w:val="000873C1"/>
    <w:rsid w:val="00092204"/>
    <w:rsid w:val="000932E8"/>
    <w:rsid w:val="00094DDC"/>
    <w:rsid w:val="000A23E6"/>
    <w:rsid w:val="000B7783"/>
    <w:rsid w:val="000D1AEB"/>
    <w:rsid w:val="000D3E64"/>
    <w:rsid w:val="000F13C5"/>
    <w:rsid w:val="000F5DBE"/>
    <w:rsid w:val="00105A36"/>
    <w:rsid w:val="001313B4"/>
    <w:rsid w:val="0014546D"/>
    <w:rsid w:val="001500D9"/>
    <w:rsid w:val="00156DB7"/>
    <w:rsid w:val="00157228"/>
    <w:rsid w:val="00160C3C"/>
    <w:rsid w:val="001641E8"/>
    <w:rsid w:val="001660A3"/>
    <w:rsid w:val="00175859"/>
    <w:rsid w:val="0017783C"/>
    <w:rsid w:val="00183F1D"/>
    <w:rsid w:val="001844FE"/>
    <w:rsid w:val="0019314C"/>
    <w:rsid w:val="001A017B"/>
    <w:rsid w:val="001A209F"/>
    <w:rsid w:val="001A65C2"/>
    <w:rsid w:val="001C0F9B"/>
    <w:rsid w:val="001C6D26"/>
    <w:rsid w:val="001D3323"/>
    <w:rsid w:val="001E722A"/>
    <w:rsid w:val="001E7681"/>
    <w:rsid w:val="001F38F0"/>
    <w:rsid w:val="001F6434"/>
    <w:rsid w:val="002020B9"/>
    <w:rsid w:val="0021483F"/>
    <w:rsid w:val="00237430"/>
    <w:rsid w:val="00270B71"/>
    <w:rsid w:val="00276A99"/>
    <w:rsid w:val="002815F7"/>
    <w:rsid w:val="00286AD9"/>
    <w:rsid w:val="002909DD"/>
    <w:rsid w:val="00292473"/>
    <w:rsid w:val="002966F3"/>
    <w:rsid w:val="002A41CD"/>
    <w:rsid w:val="002B52BF"/>
    <w:rsid w:val="002B69F3"/>
    <w:rsid w:val="002B763A"/>
    <w:rsid w:val="002D382A"/>
    <w:rsid w:val="002F1EDD"/>
    <w:rsid w:val="0030090C"/>
    <w:rsid w:val="003013F2"/>
    <w:rsid w:val="0030232A"/>
    <w:rsid w:val="0030694A"/>
    <w:rsid w:val="003069F4"/>
    <w:rsid w:val="0031125E"/>
    <w:rsid w:val="00322C2B"/>
    <w:rsid w:val="00326637"/>
    <w:rsid w:val="0036059E"/>
    <w:rsid w:val="00360920"/>
    <w:rsid w:val="003618DF"/>
    <w:rsid w:val="003802D5"/>
    <w:rsid w:val="00384709"/>
    <w:rsid w:val="00386C35"/>
    <w:rsid w:val="003A25BE"/>
    <w:rsid w:val="003A3D77"/>
    <w:rsid w:val="003B5AED"/>
    <w:rsid w:val="003C469E"/>
    <w:rsid w:val="003C6B7B"/>
    <w:rsid w:val="004077C0"/>
    <w:rsid w:val="004135BD"/>
    <w:rsid w:val="004302A4"/>
    <w:rsid w:val="00437162"/>
    <w:rsid w:val="00445D7E"/>
    <w:rsid w:val="004463BA"/>
    <w:rsid w:val="00446B8D"/>
    <w:rsid w:val="0047575F"/>
    <w:rsid w:val="00476A5C"/>
    <w:rsid w:val="004822D4"/>
    <w:rsid w:val="004827B5"/>
    <w:rsid w:val="0049290B"/>
    <w:rsid w:val="00493675"/>
    <w:rsid w:val="004A4451"/>
    <w:rsid w:val="004B0568"/>
    <w:rsid w:val="004B262C"/>
    <w:rsid w:val="004D1397"/>
    <w:rsid w:val="004D199D"/>
    <w:rsid w:val="004D3958"/>
    <w:rsid w:val="004E62A4"/>
    <w:rsid w:val="004F415D"/>
    <w:rsid w:val="004F5E42"/>
    <w:rsid w:val="005008DF"/>
    <w:rsid w:val="005045D0"/>
    <w:rsid w:val="00534C6C"/>
    <w:rsid w:val="00555D16"/>
    <w:rsid w:val="00571743"/>
    <w:rsid w:val="00574CE7"/>
    <w:rsid w:val="005778D9"/>
    <w:rsid w:val="005841C0"/>
    <w:rsid w:val="0058539A"/>
    <w:rsid w:val="0059260F"/>
    <w:rsid w:val="005961C8"/>
    <w:rsid w:val="005A799A"/>
    <w:rsid w:val="005E5074"/>
    <w:rsid w:val="005F1F92"/>
    <w:rsid w:val="00612E4F"/>
    <w:rsid w:val="00615D5E"/>
    <w:rsid w:val="00622E99"/>
    <w:rsid w:val="00625E5D"/>
    <w:rsid w:val="00643BB4"/>
    <w:rsid w:val="006511DF"/>
    <w:rsid w:val="00660402"/>
    <w:rsid w:val="0066370F"/>
    <w:rsid w:val="00692334"/>
    <w:rsid w:val="00692A42"/>
    <w:rsid w:val="006A0784"/>
    <w:rsid w:val="006A4843"/>
    <w:rsid w:val="006A697B"/>
    <w:rsid w:val="006B2C16"/>
    <w:rsid w:val="006B4DDE"/>
    <w:rsid w:val="006B68B8"/>
    <w:rsid w:val="00730385"/>
    <w:rsid w:val="00732A72"/>
    <w:rsid w:val="007413F8"/>
    <w:rsid w:val="00743968"/>
    <w:rsid w:val="0075614F"/>
    <w:rsid w:val="007636BF"/>
    <w:rsid w:val="007770EE"/>
    <w:rsid w:val="007772A8"/>
    <w:rsid w:val="00785415"/>
    <w:rsid w:val="00790389"/>
    <w:rsid w:val="00791CB9"/>
    <w:rsid w:val="00793130"/>
    <w:rsid w:val="00793BBC"/>
    <w:rsid w:val="007B3233"/>
    <w:rsid w:val="007B4A92"/>
    <w:rsid w:val="007B5A42"/>
    <w:rsid w:val="007C199B"/>
    <w:rsid w:val="007D3073"/>
    <w:rsid w:val="007D64B9"/>
    <w:rsid w:val="007D72D4"/>
    <w:rsid w:val="007E0452"/>
    <w:rsid w:val="007E68E5"/>
    <w:rsid w:val="007E7B61"/>
    <w:rsid w:val="008070C0"/>
    <w:rsid w:val="00807577"/>
    <w:rsid w:val="00811C12"/>
    <w:rsid w:val="00812CA3"/>
    <w:rsid w:val="00816950"/>
    <w:rsid w:val="00843CEE"/>
    <w:rsid w:val="00845778"/>
    <w:rsid w:val="00855187"/>
    <w:rsid w:val="00875E96"/>
    <w:rsid w:val="00880DC1"/>
    <w:rsid w:val="008821C2"/>
    <w:rsid w:val="00887E28"/>
    <w:rsid w:val="008B1223"/>
    <w:rsid w:val="008C70C0"/>
    <w:rsid w:val="008C7EBE"/>
    <w:rsid w:val="008D5C3A"/>
    <w:rsid w:val="008E6DA2"/>
    <w:rsid w:val="00907B1E"/>
    <w:rsid w:val="009114D4"/>
    <w:rsid w:val="00935F85"/>
    <w:rsid w:val="00940292"/>
    <w:rsid w:val="00943AFD"/>
    <w:rsid w:val="00960AFC"/>
    <w:rsid w:val="00963A51"/>
    <w:rsid w:val="00983B6E"/>
    <w:rsid w:val="009936F8"/>
    <w:rsid w:val="00994D03"/>
    <w:rsid w:val="009A2000"/>
    <w:rsid w:val="009A3772"/>
    <w:rsid w:val="009A3F10"/>
    <w:rsid w:val="009B2DFD"/>
    <w:rsid w:val="009B4B0A"/>
    <w:rsid w:val="009C0CCC"/>
    <w:rsid w:val="009C0FD7"/>
    <w:rsid w:val="009C6DBE"/>
    <w:rsid w:val="009C743B"/>
    <w:rsid w:val="009D17F0"/>
    <w:rsid w:val="009D2881"/>
    <w:rsid w:val="009D4B5F"/>
    <w:rsid w:val="009F3CFD"/>
    <w:rsid w:val="009F6C0C"/>
    <w:rsid w:val="00A1043D"/>
    <w:rsid w:val="00A3294B"/>
    <w:rsid w:val="00A37B6C"/>
    <w:rsid w:val="00A42796"/>
    <w:rsid w:val="00A52927"/>
    <w:rsid w:val="00A5311D"/>
    <w:rsid w:val="00A95BFB"/>
    <w:rsid w:val="00AA7B94"/>
    <w:rsid w:val="00AC452B"/>
    <w:rsid w:val="00AD063A"/>
    <w:rsid w:val="00AD3B58"/>
    <w:rsid w:val="00AF324C"/>
    <w:rsid w:val="00AF40FD"/>
    <w:rsid w:val="00AF56C6"/>
    <w:rsid w:val="00B032E8"/>
    <w:rsid w:val="00B100F7"/>
    <w:rsid w:val="00B252A3"/>
    <w:rsid w:val="00B2631B"/>
    <w:rsid w:val="00B267B8"/>
    <w:rsid w:val="00B35B16"/>
    <w:rsid w:val="00B43A2C"/>
    <w:rsid w:val="00B448AC"/>
    <w:rsid w:val="00B57F96"/>
    <w:rsid w:val="00B634C6"/>
    <w:rsid w:val="00B662C8"/>
    <w:rsid w:val="00B67892"/>
    <w:rsid w:val="00B70BB5"/>
    <w:rsid w:val="00B83E74"/>
    <w:rsid w:val="00B870E6"/>
    <w:rsid w:val="00B92252"/>
    <w:rsid w:val="00B92FE9"/>
    <w:rsid w:val="00BA4D33"/>
    <w:rsid w:val="00BC2D06"/>
    <w:rsid w:val="00BD12F3"/>
    <w:rsid w:val="00BD1FCE"/>
    <w:rsid w:val="00BE0C92"/>
    <w:rsid w:val="00BE564A"/>
    <w:rsid w:val="00BF0DAB"/>
    <w:rsid w:val="00C022C1"/>
    <w:rsid w:val="00C25E6D"/>
    <w:rsid w:val="00C506AE"/>
    <w:rsid w:val="00C744EB"/>
    <w:rsid w:val="00C76A2C"/>
    <w:rsid w:val="00C77EFA"/>
    <w:rsid w:val="00C90702"/>
    <w:rsid w:val="00C917FF"/>
    <w:rsid w:val="00C9766A"/>
    <w:rsid w:val="00CA682A"/>
    <w:rsid w:val="00CA699C"/>
    <w:rsid w:val="00CB5A5A"/>
    <w:rsid w:val="00CC254D"/>
    <w:rsid w:val="00CC4F39"/>
    <w:rsid w:val="00CD544C"/>
    <w:rsid w:val="00CE0C56"/>
    <w:rsid w:val="00CE0EA7"/>
    <w:rsid w:val="00CE2DAA"/>
    <w:rsid w:val="00CF1035"/>
    <w:rsid w:val="00CF4256"/>
    <w:rsid w:val="00D04FE8"/>
    <w:rsid w:val="00D176CF"/>
    <w:rsid w:val="00D24798"/>
    <w:rsid w:val="00D271E3"/>
    <w:rsid w:val="00D37A4D"/>
    <w:rsid w:val="00D47A80"/>
    <w:rsid w:val="00D74FD2"/>
    <w:rsid w:val="00D75C13"/>
    <w:rsid w:val="00D85807"/>
    <w:rsid w:val="00D87349"/>
    <w:rsid w:val="00D91EE9"/>
    <w:rsid w:val="00D95BF5"/>
    <w:rsid w:val="00D97220"/>
    <w:rsid w:val="00DC1176"/>
    <w:rsid w:val="00DC578B"/>
    <w:rsid w:val="00DE2F20"/>
    <w:rsid w:val="00E14D47"/>
    <w:rsid w:val="00E1641C"/>
    <w:rsid w:val="00E21AB8"/>
    <w:rsid w:val="00E26708"/>
    <w:rsid w:val="00E34958"/>
    <w:rsid w:val="00E37AB0"/>
    <w:rsid w:val="00E40DD2"/>
    <w:rsid w:val="00E43B59"/>
    <w:rsid w:val="00E61B35"/>
    <w:rsid w:val="00E62273"/>
    <w:rsid w:val="00E66393"/>
    <w:rsid w:val="00E71C39"/>
    <w:rsid w:val="00E71C51"/>
    <w:rsid w:val="00E9139D"/>
    <w:rsid w:val="00EA562E"/>
    <w:rsid w:val="00EA56E6"/>
    <w:rsid w:val="00EA6549"/>
    <w:rsid w:val="00EB44E5"/>
    <w:rsid w:val="00EC335F"/>
    <w:rsid w:val="00EC48FB"/>
    <w:rsid w:val="00EE347C"/>
    <w:rsid w:val="00EE3612"/>
    <w:rsid w:val="00EF20C9"/>
    <w:rsid w:val="00EF232A"/>
    <w:rsid w:val="00EF6874"/>
    <w:rsid w:val="00F05A69"/>
    <w:rsid w:val="00F134E7"/>
    <w:rsid w:val="00F14641"/>
    <w:rsid w:val="00F16112"/>
    <w:rsid w:val="00F220C4"/>
    <w:rsid w:val="00F246EC"/>
    <w:rsid w:val="00F43FFD"/>
    <w:rsid w:val="00F44236"/>
    <w:rsid w:val="00F52517"/>
    <w:rsid w:val="00F54BA3"/>
    <w:rsid w:val="00F57B41"/>
    <w:rsid w:val="00F909FE"/>
    <w:rsid w:val="00FA3C79"/>
    <w:rsid w:val="00FA57B2"/>
    <w:rsid w:val="00FB509B"/>
    <w:rsid w:val="00FB7E35"/>
    <w:rsid w:val="00FC1398"/>
    <w:rsid w:val="00FC273E"/>
    <w:rsid w:val="00FC3CB5"/>
    <w:rsid w:val="00FC3D4B"/>
    <w:rsid w:val="00FC6312"/>
    <w:rsid w:val="00FE0CC0"/>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8EFF3BE"/>
  <w15:docId w15:val="{5332C4C5-73AB-40F9-83DA-97B41436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40292"/>
    <w:rPr>
      <w:sz w:val="24"/>
      <w:szCs w:val="24"/>
    </w:rPr>
  </w:style>
  <w:style w:type="paragraph" w:styleId="Heading1">
    <w:name w:val="heading 1"/>
    <w:basedOn w:val="Normal"/>
    <w:next w:val="BodyText"/>
    <w:qFormat/>
    <w:rsid w:val="00940292"/>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940292"/>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940292"/>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rsid w:val="00940292"/>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940292"/>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940292"/>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940292"/>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940292"/>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940292"/>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0292"/>
    <w:pPr>
      <w:tabs>
        <w:tab w:val="center" w:pos="4320"/>
        <w:tab w:val="right" w:pos="8640"/>
      </w:tabs>
    </w:pPr>
    <w:rPr>
      <w:rFonts w:ascii="Arial" w:hAnsi="Arial"/>
      <w:b/>
      <w:bCs/>
    </w:rPr>
  </w:style>
  <w:style w:type="paragraph" w:styleId="Footer">
    <w:name w:val="footer"/>
    <w:basedOn w:val="Normal"/>
    <w:rsid w:val="00940292"/>
    <w:pPr>
      <w:tabs>
        <w:tab w:val="center" w:pos="4320"/>
        <w:tab w:val="right" w:pos="8640"/>
      </w:tabs>
    </w:pPr>
  </w:style>
  <w:style w:type="paragraph" w:customStyle="1" w:styleId="TXUNormal">
    <w:name w:val="TXUNormal"/>
    <w:rsid w:val="00940292"/>
    <w:pPr>
      <w:spacing w:after="120"/>
    </w:pPr>
  </w:style>
  <w:style w:type="paragraph" w:customStyle="1" w:styleId="TXUHeader">
    <w:name w:val="TXUHeader"/>
    <w:basedOn w:val="TXUNormal"/>
    <w:rsid w:val="00940292"/>
    <w:pPr>
      <w:tabs>
        <w:tab w:val="right" w:pos="9360"/>
      </w:tabs>
      <w:spacing w:after="0"/>
    </w:pPr>
    <w:rPr>
      <w:noProof/>
      <w:sz w:val="16"/>
    </w:rPr>
  </w:style>
  <w:style w:type="paragraph" w:customStyle="1" w:styleId="TXUHeaderForm">
    <w:name w:val="TXUHeaderForm"/>
    <w:basedOn w:val="TXUHeader"/>
    <w:next w:val="Normal"/>
    <w:rsid w:val="00940292"/>
    <w:rPr>
      <w:sz w:val="24"/>
    </w:rPr>
  </w:style>
  <w:style w:type="paragraph" w:customStyle="1" w:styleId="TXUSubject">
    <w:name w:val="TXUSubject"/>
    <w:basedOn w:val="TXUNormal"/>
    <w:next w:val="TXUNormal"/>
    <w:rsid w:val="00940292"/>
    <w:pPr>
      <w:spacing w:after="240"/>
    </w:pPr>
    <w:rPr>
      <w:b/>
    </w:rPr>
  </w:style>
  <w:style w:type="paragraph" w:customStyle="1" w:styleId="TXUFooter">
    <w:name w:val="TXUFooter"/>
    <w:basedOn w:val="TXUNormal"/>
    <w:rsid w:val="00940292"/>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940292"/>
    <w:rPr>
      <w:sz w:val="20"/>
    </w:rPr>
  </w:style>
  <w:style w:type="paragraph" w:customStyle="1" w:styleId="Comments">
    <w:name w:val="Comments"/>
    <w:basedOn w:val="Normal"/>
    <w:rsid w:val="00940292"/>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940292"/>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rsid w:val="00940292"/>
    <w:pPr>
      <w:spacing w:after="240"/>
    </w:pPr>
  </w:style>
  <w:style w:type="paragraph" w:styleId="BodyTextIndent">
    <w:name w:val="Body Text Indent"/>
    <w:basedOn w:val="Normal"/>
    <w:rsid w:val="00940292"/>
    <w:pPr>
      <w:spacing w:after="240"/>
      <w:ind w:left="720"/>
    </w:pPr>
    <w:rPr>
      <w:iCs/>
      <w:szCs w:val="20"/>
    </w:rPr>
  </w:style>
  <w:style w:type="paragraph" w:customStyle="1" w:styleId="Bullet">
    <w:name w:val="Bullet"/>
    <w:basedOn w:val="Normal"/>
    <w:rsid w:val="00940292"/>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940292"/>
    <w:rPr>
      <w:rFonts w:ascii="Arial" w:hAnsi="Arial"/>
    </w:rPr>
  </w:style>
  <w:style w:type="table" w:customStyle="1" w:styleId="BoxedLanguage">
    <w:name w:val="Boxed Language"/>
    <w:basedOn w:val="TableNormal"/>
    <w:rsid w:val="0094029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940292"/>
    <w:pPr>
      <w:numPr>
        <w:numId w:val="4"/>
      </w:numPr>
      <w:tabs>
        <w:tab w:val="clear" w:pos="360"/>
        <w:tab w:val="num" w:pos="432"/>
      </w:tabs>
      <w:spacing w:after="180"/>
      <w:ind w:left="432" w:hanging="432"/>
    </w:pPr>
    <w:rPr>
      <w:szCs w:val="20"/>
    </w:rPr>
  </w:style>
  <w:style w:type="paragraph" w:styleId="FootnoteText">
    <w:name w:val="footnote text"/>
    <w:basedOn w:val="Normal"/>
    <w:rsid w:val="00940292"/>
    <w:rPr>
      <w:sz w:val="18"/>
      <w:szCs w:val="20"/>
    </w:rPr>
  </w:style>
  <w:style w:type="paragraph" w:customStyle="1" w:styleId="Formula">
    <w:name w:val="Formula"/>
    <w:basedOn w:val="Normal"/>
    <w:autoRedefine/>
    <w:rsid w:val="00940292"/>
    <w:pPr>
      <w:tabs>
        <w:tab w:val="left" w:pos="2340"/>
        <w:tab w:val="left" w:pos="3420"/>
      </w:tabs>
      <w:spacing w:after="240"/>
      <w:ind w:left="3420" w:hanging="2700"/>
    </w:pPr>
    <w:rPr>
      <w:bCs/>
    </w:rPr>
  </w:style>
  <w:style w:type="paragraph" w:customStyle="1" w:styleId="FormulaBold">
    <w:name w:val="Formula Bold"/>
    <w:basedOn w:val="Normal"/>
    <w:autoRedefine/>
    <w:rsid w:val="00940292"/>
    <w:pPr>
      <w:tabs>
        <w:tab w:val="left" w:pos="2340"/>
        <w:tab w:val="left" w:pos="3420"/>
      </w:tabs>
      <w:spacing w:after="240"/>
      <w:ind w:left="3420" w:hanging="2700"/>
    </w:pPr>
    <w:rPr>
      <w:b/>
      <w:bCs/>
    </w:rPr>
  </w:style>
  <w:style w:type="table" w:customStyle="1" w:styleId="FormulaVariableTable">
    <w:name w:val="Formula Variable Table"/>
    <w:basedOn w:val="TableNormal"/>
    <w:rsid w:val="0094029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940292"/>
    <w:pPr>
      <w:numPr>
        <w:ilvl w:val="0"/>
        <w:numId w:val="0"/>
      </w:numPr>
      <w:tabs>
        <w:tab w:val="left" w:pos="900"/>
      </w:tabs>
      <w:ind w:left="900" w:hanging="900"/>
    </w:pPr>
  </w:style>
  <w:style w:type="paragraph" w:customStyle="1" w:styleId="H3">
    <w:name w:val="H3"/>
    <w:basedOn w:val="Heading3"/>
    <w:next w:val="BodyText"/>
    <w:link w:val="H3Char"/>
    <w:rsid w:val="00940292"/>
    <w:pPr>
      <w:numPr>
        <w:ilvl w:val="0"/>
        <w:numId w:val="0"/>
      </w:numPr>
      <w:tabs>
        <w:tab w:val="clear" w:pos="1008"/>
        <w:tab w:val="left" w:pos="1080"/>
      </w:tabs>
      <w:ind w:left="1080" w:hanging="1080"/>
    </w:pPr>
  </w:style>
  <w:style w:type="paragraph" w:customStyle="1" w:styleId="H4">
    <w:name w:val="H4"/>
    <w:basedOn w:val="Heading4"/>
    <w:next w:val="BodyText"/>
    <w:link w:val="H4Char"/>
    <w:rsid w:val="00940292"/>
    <w:pPr>
      <w:numPr>
        <w:ilvl w:val="0"/>
        <w:numId w:val="0"/>
      </w:numPr>
      <w:tabs>
        <w:tab w:val="clear" w:pos="1296"/>
        <w:tab w:val="left" w:pos="1260"/>
      </w:tabs>
      <w:ind w:left="1260" w:hanging="1260"/>
    </w:pPr>
  </w:style>
  <w:style w:type="paragraph" w:customStyle="1" w:styleId="H5">
    <w:name w:val="H5"/>
    <w:basedOn w:val="Heading5"/>
    <w:next w:val="BodyText"/>
    <w:rsid w:val="00940292"/>
    <w:pPr>
      <w:numPr>
        <w:ilvl w:val="0"/>
        <w:numId w:val="0"/>
      </w:numPr>
      <w:tabs>
        <w:tab w:val="clear" w:pos="1440"/>
        <w:tab w:val="left" w:pos="1620"/>
      </w:tabs>
      <w:ind w:left="1620" w:hanging="1620"/>
    </w:pPr>
  </w:style>
  <w:style w:type="paragraph" w:customStyle="1" w:styleId="H6">
    <w:name w:val="H6"/>
    <w:basedOn w:val="Heading6"/>
    <w:next w:val="BodyText"/>
    <w:rsid w:val="00940292"/>
    <w:pPr>
      <w:numPr>
        <w:ilvl w:val="0"/>
        <w:numId w:val="0"/>
      </w:numPr>
      <w:tabs>
        <w:tab w:val="clear" w:pos="1584"/>
        <w:tab w:val="left" w:pos="1800"/>
      </w:tabs>
      <w:ind w:left="1800" w:hanging="1800"/>
    </w:pPr>
  </w:style>
  <w:style w:type="paragraph" w:customStyle="1" w:styleId="H7">
    <w:name w:val="H7"/>
    <w:basedOn w:val="Heading7"/>
    <w:next w:val="BodyText"/>
    <w:rsid w:val="00940292"/>
    <w:pPr>
      <w:numPr>
        <w:ilvl w:val="0"/>
        <w:numId w:val="0"/>
      </w:numPr>
      <w:tabs>
        <w:tab w:val="clear" w:pos="1728"/>
        <w:tab w:val="left" w:pos="1980"/>
      </w:tabs>
      <w:ind w:left="1980" w:hanging="1980"/>
    </w:pPr>
    <w:rPr>
      <w:b/>
      <w:i/>
    </w:rPr>
  </w:style>
  <w:style w:type="paragraph" w:customStyle="1" w:styleId="H8">
    <w:name w:val="H8"/>
    <w:basedOn w:val="Heading8"/>
    <w:next w:val="BodyText"/>
    <w:rsid w:val="00940292"/>
    <w:pPr>
      <w:numPr>
        <w:ilvl w:val="0"/>
        <w:numId w:val="0"/>
      </w:numPr>
      <w:tabs>
        <w:tab w:val="clear" w:pos="1872"/>
        <w:tab w:val="left" w:pos="2160"/>
      </w:tabs>
      <w:ind w:left="2160" w:hanging="2160"/>
    </w:pPr>
    <w:rPr>
      <w:b/>
      <w:i w:val="0"/>
    </w:rPr>
  </w:style>
  <w:style w:type="paragraph" w:customStyle="1" w:styleId="H9">
    <w:name w:val="H9"/>
    <w:basedOn w:val="Heading9"/>
    <w:next w:val="BodyText"/>
    <w:rsid w:val="00940292"/>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940292"/>
    <w:pPr>
      <w:keepNext/>
      <w:spacing w:before="240"/>
    </w:pPr>
    <w:rPr>
      <w:b/>
      <w:iCs/>
      <w:szCs w:val="20"/>
    </w:rPr>
  </w:style>
  <w:style w:type="paragraph" w:customStyle="1" w:styleId="Instructions">
    <w:name w:val="Instructions"/>
    <w:basedOn w:val="BodyText"/>
    <w:rsid w:val="00940292"/>
    <w:rPr>
      <w:b/>
      <w:i/>
      <w:iCs/>
    </w:rPr>
  </w:style>
  <w:style w:type="paragraph" w:styleId="List">
    <w:name w:val="List"/>
    <w:aliases w:val=" Char2 Char Char Char Char, Char2 Char"/>
    <w:basedOn w:val="Normal"/>
    <w:link w:val="ListChar"/>
    <w:rsid w:val="00940292"/>
    <w:pPr>
      <w:spacing w:after="240"/>
      <w:ind w:left="720" w:hanging="720"/>
    </w:pPr>
    <w:rPr>
      <w:szCs w:val="20"/>
    </w:rPr>
  </w:style>
  <w:style w:type="paragraph" w:styleId="List2">
    <w:name w:val="List 2"/>
    <w:basedOn w:val="Normal"/>
    <w:rsid w:val="00940292"/>
    <w:pPr>
      <w:spacing w:after="240"/>
      <w:ind w:left="1440" w:hanging="720"/>
    </w:pPr>
    <w:rPr>
      <w:szCs w:val="20"/>
    </w:rPr>
  </w:style>
  <w:style w:type="paragraph" w:styleId="List3">
    <w:name w:val="List 3"/>
    <w:basedOn w:val="Normal"/>
    <w:rsid w:val="00940292"/>
    <w:pPr>
      <w:spacing w:after="240"/>
      <w:ind w:left="2160" w:hanging="720"/>
    </w:pPr>
    <w:rPr>
      <w:szCs w:val="20"/>
    </w:rPr>
  </w:style>
  <w:style w:type="paragraph" w:customStyle="1" w:styleId="ListIntroduction">
    <w:name w:val="List Introduction"/>
    <w:basedOn w:val="BodyText"/>
    <w:rsid w:val="00940292"/>
    <w:pPr>
      <w:keepNext/>
    </w:pPr>
    <w:rPr>
      <w:iCs/>
      <w:szCs w:val="20"/>
    </w:rPr>
  </w:style>
  <w:style w:type="paragraph" w:customStyle="1" w:styleId="ListSub">
    <w:name w:val="List Sub"/>
    <w:basedOn w:val="List"/>
    <w:rsid w:val="00940292"/>
    <w:pPr>
      <w:ind w:firstLine="0"/>
    </w:pPr>
  </w:style>
  <w:style w:type="character" w:styleId="PageNumber">
    <w:name w:val="page number"/>
    <w:basedOn w:val="DefaultParagraphFont"/>
    <w:rsid w:val="00940292"/>
  </w:style>
  <w:style w:type="paragraph" w:customStyle="1" w:styleId="Spaceafterbox">
    <w:name w:val="Space after box"/>
    <w:basedOn w:val="Normal"/>
    <w:rsid w:val="00940292"/>
    <w:rPr>
      <w:szCs w:val="20"/>
    </w:rPr>
  </w:style>
  <w:style w:type="paragraph" w:customStyle="1" w:styleId="TableBody">
    <w:name w:val="Table Body"/>
    <w:basedOn w:val="BodyText"/>
    <w:rsid w:val="00940292"/>
    <w:pPr>
      <w:spacing w:after="60"/>
    </w:pPr>
    <w:rPr>
      <w:iCs/>
      <w:sz w:val="20"/>
      <w:szCs w:val="20"/>
    </w:rPr>
  </w:style>
  <w:style w:type="paragraph" w:customStyle="1" w:styleId="TableBullet">
    <w:name w:val="Table Bullet"/>
    <w:basedOn w:val="TableBody"/>
    <w:rsid w:val="00940292"/>
    <w:pPr>
      <w:numPr>
        <w:numId w:val="14"/>
      </w:numPr>
      <w:ind w:left="0" w:firstLine="0"/>
    </w:pPr>
  </w:style>
  <w:style w:type="table" w:styleId="TableGrid">
    <w:name w:val="Table Grid"/>
    <w:basedOn w:val="TableNormal"/>
    <w:rsid w:val="00940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940292"/>
    <w:rPr>
      <w:b/>
      <w:iCs/>
      <w:sz w:val="20"/>
      <w:szCs w:val="20"/>
    </w:rPr>
  </w:style>
  <w:style w:type="paragraph" w:styleId="TOC1">
    <w:name w:val="toc 1"/>
    <w:basedOn w:val="Normal"/>
    <w:next w:val="Normal"/>
    <w:autoRedefine/>
    <w:rsid w:val="00940292"/>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940292"/>
    <w:pPr>
      <w:tabs>
        <w:tab w:val="left" w:pos="1260"/>
        <w:tab w:val="right" w:leader="dot" w:pos="9360"/>
      </w:tabs>
      <w:ind w:left="1260" w:right="720" w:hanging="720"/>
    </w:pPr>
    <w:rPr>
      <w:sz w:val="20"/>
      <w:szCs w:val="20"/>
    </w:rPr>
  </w:style>
  <w:style w:type="paragraph" w:styleId="TOC3">
    <w:name w:val="toc 3"/>
    <w:basedOn w:val="Normal"/>
    <w:next w:val="Normal"/>
    <w:autoRedefine/>
    <w:rsid w:val="00940292"/>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940292"/>
    <w:pPr>
      <w:tabs>
        <w:tab w:val="left" w:pos="2700"/>
        <w:tab w:val="right" w:leader="dot" w:pos="9360"/>
      </w:tabs>
      <w:ind w:left="2700" w:right="720" w:hanging="1080"/>
    </w:pPr>
    <w:rPr>
      <w:sz w:val="18"/>
      <w:szCs w:val="18"/>
    </w:rPr>
  </w:style>
  <w:style w:type="paragraph" w:styleId="TOC5">
    <w:name w:val="toc 5"/>
    <w:basedOn w:val="Normal"/>
    <w:next w:val="Normal"/>
    <w:autoRedefine/>
    <w:rsid w:val="0094029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940292"/>
    <w:pPr>
      <w:tabs>
        <w:tab w:val="left" w:pos="4500"/>
        <w:tab w:val="right" w:leader="dot" w:pos="9360"/>
      </w:tabs>
      <w:ind w:left="4500" w:right="720" w:hanging="1440"/>
    </w:pPr>
    <w:rPr>
      <w:sz w:val="18"/>
      <w:szCs w:val="18"/>
    </w:rPr>
  </w:style>
  <w:style w:type="paragraph" w:styleId="TOC7">
    <w:name w:val="toc 7"/>
    <w:basedOn w:val="Normal"/>
    <w:next w:val="Normal"/>
    <w:autoRedefine/>
    <w:rsid w:val="00940292"/>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940292"/>
    <w:pPr>
      <w:ind w:left="1680"/>
    </w:pPr>
    <w:rPr>
      <w:sz w:val="18"/>
      <w:szCs w:val="18"/>
    </w:rPr>
  </w:style>
  <w:style w:type="paragraph" w:styleId="TOC9">
    <w:name w:val="toc 9"/>
    <w:basedOn w:val="Normal"/>
    <w:next w:val="Normal"/>
    <w:autoRedefine/>
    <w:rsid w:val="00940292"/>
    <w:pPr>
      <w:ind w:left="1920"/>
    </w:pPr>
    <w:rPr>
      <w:sz w:val="18"/>
      <w:szCs w:val="18"/>
    </w:rPr>
  </w:style>
  <w:style w:type="paragraph" w:customStyle="1" w:styleId="VariableDefinition">
    <w:name w:val="Variable Definition"/>
    <w:basedOn w:val="BodyTextIndent"/>
    <w:rsid w:val="00940292"/>
    <w:pPr>
      <w:tabs>
        <w:tab w:val="left" w:pos="2160"/>
      </w:tabs>
      <w:ind w:left="2160" w:hanging="1440"/>
      <w:contextualSpacing/>
    </w:pPr>
  </w:style>
  <w:style w:type="table" w:customStyle="1" w:styleId="VariableTable">
    <w:name w:val="Variable Table"/>
    <w:basedOn w:val="TableNormal"/>
    <w:rsid w:val="00940292"/>
    <w:tblPr/>
  </w:style>
  <w:style w:type="paragraph" w:styleId="BalloonText">
    <w:name w:val="Balloon Text"/>
    <w:basedOn w:val="Normal"/>
    <w:rsid w:val="00940292"/>
    <w:rPr>
      <w:rFonts w:ascii="Tahoma" w:hAnsi="Tahoma" w:cs="Tahoma"/>
      <w:sz w:val="16"/>
      <w:szCs w:val="16"/>
    </w:rPr>
  </w:style>
  <w:style w:type="character" w:styleId="CommentReference">
    <w:name w:val="annotation reference"/>
    <w:rsid w:val="00940292"/>
    <w:rPr>
      <w:sz w:val="16"/>
      <w:szCs w:val="16"/>
    </w:rPr>
  </w:style>
  <w:style w:type="paragraph" w:styleId="CommentText">
    <w:name w:val="annotation text"/>
    <w:basedOn w:val="Normal"/>
    <w:link w:val="CommentTextChar"/>
    <w:rsid w:val="00940292"/>
    <w:rPr>
      <w:sz w:val="20"/>
      <w:szCs w:val="20"/>
    </w:rPr>
  </w:style>
  <w:style w:type="paragraph" w:styleId="CommentSubject">
    <w:name w:val="annotation subject"/>
    <w:basedOn w:val="CommentText"/>
    <w:next w:val="CommentText"/>
    <w:rsid w:val="00940292"/>
    <w:rPr>
      <w:b/>
      <w:bCs/>
    </w:rPr>
  </w:style>
  <w:style w:type="character" w:customStyle="1" w:styleId="NormalArialChar">
    <w:name w:val="Normal+Arial Char"/>
    <w:link w:val="NormalArial"/>
    <w:rsid w:val="00940292"/>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CommentTextChar">
    <w:name w:val="Comment Text Char"/>
    <w:basedOn w:val="DefaultParagraphFont"/>
    <w:link w:val="CommentText"/>
    <w:rsid w:val="005F1F92"/>
  </w:style>
  <w:style w:type="paragraph" w:styleId="ListParagraph">
    <w:name w:val="List Paragraph"/>
    <w:basedOn w:val="Normal"/>
    <w:qFormat/>
    <w:rsid w:val="005F1F92"/>
    <w:pPr>
      <w:ind w:left="720"/>
    </w:pPr>
    <w:rPr>
      <w:rFonts w:ascii="Calibri" w:eastAsia="Calibri" w:hAnsi="Calibri" w:cs="Calibri"/>
      <w:sz w:val="22"/>
      <w:szCs w:val="22"/>
    </w:rPr>
  </w:style>
  <w:style w:type="character" w:styleId="UnresolvedMention">
    <w:name w:val="Unresolved Mention"/>
    <w:rsid w:val="00F54BA3"/>
    <w:rPr>
      <w:color w:val="605E5C"/>
      <w:shd w:val="clear" w:color="auto" w:fill="E1DFDD"/>
    </w:rPr>
  </w:style>
  <w:style w:type="character" w:customStyle="1" w:styleId="H4Char">
    <w:name w:val="H4 Char"/>
    <w:link w:val="H4"/>
    <w:locked/>
    <w:rsid w:val="00064F26"/>
    <w:rPr>
      <w:b/>
      <w:bCs/>
      <w:snapToGrid w:val="0"/>
      <w:sz w:val="24"/>
    </w:rPr>
  </w:style>
  <w:style w:type="character" w:customStyle="1" w:styleId="Heading4Char">
    <w:name w:val="Heading 4 Char"/>
    <w:link w:val="Heading4"/>
    <w:rsid w:val="00C022C1"/>
    <w:rPr>
      <w:b/>
      <w:bCs/>
      <w:snapToGrid w:val="0"/>
      <w:sz w:val="24"/>
    </w:rPr>
  </w:style>
  <w:style w:type="paragraph" w:customStyle="1" w:styleId="BodyTextNumbered">
    <w:name w:val="Body Text Numbered"/>
    <w:basedOn w:val="BodyText"/>
    <w:link w:val="BodyTextNumberedChar"/>
    <w:rsid w:val="009A2000"/>
    <w:pPr>
      <w:ind w:left="720" w:hanging="720"/>
    </w:pPr>
    <w:rPr>
      <w:szCs w:val="20"/>
    </w:rPr>
  </w:style>
  <w:style w:type="character" w:customStyle="1" w:styleId="BodyTextNumberedChar">
    <w:name w:val="Body Text Numbered Char"/>
    <w:link w:val="BodyTextNumbered"/>
    <w:rsid w:val="009A2000"/>
    <w:rPr>
      <w:sz w:val="24"/>
    </w:rPr>
  </w:style>
  <w:style w:type="character" w:customStyle="1" w:styleId="H3Char">
    <w:name w:val="H3 Char"/>
    <w:link w:val="H3"/>
    <w:rsid w:val="009A2000"/>
    <w:rPr>
      <w:b/>
      <w:bCs/>
      <w:i/>
      <w:sz w:val="24"/>
    </w:rPr>
  </w:style>
  <w:style w:type="character" w:customStyle="1" w:styleId="HeaderChar">
    <w:name w:val="Header Char"/>
    <w:basedOn w:val="DefaultParagraphFont"/>
    <w:link w:val="Header"/>
    <w:rsid w:val="005961C8"/>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2980762">
      <w:bodyDiv w:val="1"/>
      <w:marLeft w:val="0"/>
      <w:marRight w:val="0"/>
      <w:marTop w:val="0"/>
      <w:marBottom w:val="0"/>
      <w:divBdr>
        <w:top w:val="none" w:sz="0" w:space="0" w:color="auto"/>
        <w:left w:val="none" w:sz="0" w:space="0" w:color="auto"/>
        <w:bottom w:val="none" w:sz="0" w:space="0" w:color="auto"/>
        <w:right w:val="none" w:sz="0" w:space="0" w:color="auto"/>
      </w:divBdr>
    </w:div>
    <w:div w:id="408501048">
      <w:bodyDiv w:val="1"/>
      <w:marLeft w:val="0"/>
      <w:marRight w:val="0"/>
      <w:marTop w:val="0"/>
      <w:marBottom w:val="0"/>
      <w:divBdr>
        <w:top w:val="none" w:sz="0" w:space="0" w:color="auto"/>
        <w:left w:val="none" w:sz="0" w:space="0" w:color="auto"/>
        <w:bottom w:val="none" w:sz="0" w:space="0" w:color="auto"/>
        <w:right w:val="none" w:sz="0" w:space="0" w:color="auto"/>
      </w:divBdr>
    </w:div>
    <w:div w:id="458652597">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22915293">
      <w:bodyDiv w:val="1"/>
      <w:marLeft w:val="0"/>
      <w:marRight w:val="0"/>
      <w:marTop w:val="0"/>
      <w:marBottom w:val="0"/>
      <w:divBdr>
        <w:top w:val="none" w:sz="0" w:space="0" w:color="auto"/>
        <w:left w:val="none" w:sz="0" w:space="0" w:color="auto"/>
        <w:bottom w:val="none" w:sz="0" w:space="0" w:color="auto"/>
        <w:right w:val="none" w:sz="0" w:space="0" w:color="auto"/>
      </w:divBdr>
    </w:div>
    <w:div w:id="124606734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353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47"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billo@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FCAE7-C22B-4D8F-90FB-90101CAE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2173</Words>
  <Characters>12389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14533</CharactersWithSpaces>
  <SharedDoc>false</SharedDoc>
  <HLinks>
    <vt:vector size="12" baseType="variant">
      <vt:variant>
        <vt:i4>1114170</vt:i4>
      </vt:variant>
      <vt:variant>
        <vt:i4>21</vt:i4>
      </vt:variant>
      <vt:variant>
        <vt:i4>0</vt:i4>
      </vt:variant>
      <vt:variant>
        <vt:i4>5</vt:i4>
      </vt:variant>
      <vt:variant>
        <vt:lpwstr>mailto:jbillo@ercot.com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Street;Jim Lee</dc:creator>
  <cp:keywords/>
  <dc:description/>
  <cp:lastModifiedBy>C Phillips</cp:lastModifiedBy>
  <cp:revision>2</cp:revision>
  <cp:lastPrinted>2013-11-15T22:11:00Z</cp:lastPrinted>
  <dcterms:created xsi:type="dcterms:W3CDTF">2023-07-07T18:39:00Z</dcterms:created>
  <dcterms:modified xsi:type="dcterms:W3CDTF">2023-07-07T18:39:00Z</dcterms:modified>
</cp:coreProperties>
</file>