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B65A3" w14:paraId="6700FE5A" w14:textId="77777777" w:rsidTr="0032220B">
        <w:tc>
          <w:tcPr>
            <w:tcW w:w="1620" w:type="dxa"/>
            <w:tcBorders>
              <w:bottom w:val="single" w:sz="4" w:space="0" w:color="auto"/>
            </w:tcBorders>
            <w:shd w:val="clear" w:color="auto" w:fill="FFFFFF"/>
            <w:vAlign w:val="center"/>
          </w:tcPr>
          <w:p w14:paraId="4FB7717C" w14:textId="77777777" w:rsidR="00BB65A3" w:rsidRDefault="00BB65A3" w:rsidP="0032220B">
            <w:pPr>
              <w:pStyle w:val="Header"/>
              <w:rPr>
                <w:rFonts w:ascii="Verdana" w:hAnsi="Verdana"/>
                <w:sz w:val="22"/>
              </w:rPr>
            </w:pPr>
            <w:r>
              <w:t>NPRR Number</w:t>
            </w:r>
          </w:p>
        </w:tc>
        <w:tc>
          <w:tcPr>
            <w:tcW w:w="1260" w:type="dxa"/>
            <w:tcBorders>
              <w:bottom w:val="single" w:sz="4" w:space="0" w:color="auto"/>
            </w:tcBorders>
            <w:vAlign w:val="center"/>
          </w:tcPr>
          <w:p w14:paraId="4B8975AB" w14:textId="77777777" w:rsidR="00BB65A3" w:rsidRDefault="00BB65A3" w:rsidP="0032220B">
            <w:pPr>
              <w:pStyle w:val="Header"/>
            </w:pPr>
            <w:r>
              <w:t>1179</w:t>
            </w:r>
          </w:p>
        </w:tc>
        <w:tc>
          <w:tcPr>
            <w:tcW w:w="900" w:type="dxa"/>
            <w:tcBorders>
              <w:bottom w:val="single" w:sz="4" w:space="0" w:color="auto"/>
            </w:tcBorders>
            <w:shd w:val="clear" w:color="auto" w:fill="FFFFFF"/>
            <w:vAlign w:val="center"/>
          </w:tcPr>
          <w:p w14:paraId="7373EFDE" w14:textId="77777777" w:rsidR="00BB65A3" w:rsidRDefault="00BB65A3" w:rsidP="0032220B">
            <w:pPr>
              <w:pStyle w:val="Header"/>
            </w:pPr>
            <w:r>
              <w:t>NPRR Title</w:t>
            </w:r>
          </w:p>
        </w:tc>
        <w:tc>
          <w:tcPr>
            <w:tcW w:w="6660" w:type="dxa"/>
            <w:tcBorders>
              <w:bottom w:val="single" w:sz="4" w:space="0" w:color="auto"/>
            </w:tcBorders>
            <w:vAlign w:val="center"/>
          </w:tcPr>
          <w:p w14:paraId="41C6142E" w14:textId="77777777" w:rsidR="00BB65A3" w:rsidRDefault="00BB65A3" w:rsidP="0032220B">
            <w:pPr>
              <w:pStyle w:val="Header"/>
            </w:pPr>
            <w:r>
              <w:t>Fuel Purchase Requirements for Resources Submitting RUC Fuel Costs</w:t>
            </w:r>
          </w:p>
        </w:tc>
      </w:tr>
      <w:tr w:rsidR="00BB65A3" w14:paraId="20B5E500" w14:textId="77777777" w:rsidTr="0032220B">
        <w:trPr>
          <w:trHeight w:val="413"/>
        </w:trPr>
        <w:tc>
          <w:tcPr>
            <w:tcW w:w="2880" w:type="dxa"/>
            <w:gridSpan w:val="2"/>
            <w:tcBorders>
              <w:top w:val="nil"/>
              <w:left w:val="nil"/>
              <w:bottom w:val="single" w:sz="4" w:space="0" w:color="auto"/>
              <w:right w:val="nil"/>
            </w:tcBorders>
            <w:vAlign w:val="center"/>
          </w:tcPr>
          <w:p w14:paraId="2C2AB423" w14:textId="77777777" w:rsidR="00BB65A3" w:rsidRDefault="00BB65A3" w:rsidP="0032220B">
            <w:pPr>
              <w:pStyle w:val="NormalArial"/>
            </w:pPr>
          </w:p>
        </w:tc>
        <w:tc>
          <w:tcPr>
            <w:tcW w:w="7560" w:type="dxa"/>
            <w:gridSpan w:val="2"/>
            <w:tcBorders>
              <w:top w:val="single" w:sz="4" w:space="0" w:color="auto"/>
              <w:left w:val="nil"/>
              <w:bottom w:val="nil"/>
              <w:right w:val="nil"/>
            </w:tcBorders>
            <w:vAlign w:val="center"/>
          </w:tcPr>
          <w:p w14:paraId="7D4D7CB3" w14:textId="77777777" w:rsidR="00BB65A3" w:rsidRDefault="00BB65A3" w:rsidP="0032220B">
            <w:pPr>
              <w:pStyle w:val="NormalArial"/>
            </w:pPr>
          </w:p>
        </w:tc>
      </w:tr>
      <w:tr w:rsidR="00BB65A3" w14:paraId="4FB5CF84" w14:textId="77777777" w:rsidTr="0032220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1F0225" w14:textId="77777777" w:rsidR="00BB65A3" w:rsidRDefault="00BB65A3" w:rsidP="0032220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A23AC8" w14:textId="6BE32F8A" w:rsidR="00BB65A3" w:rsidRDefault="00E27578" w:rsidP="0032220B">
            <w:pPr>
              <w:pStyle w:val="NormalArial"/>
            </w:pPr>
            <w:r>
              <w:t>July 7</w:t>
            </w:r>
            <w:r w:rsidR="000045DA">
              <w:t>, 2023</w:t>
            </w:r>
          </w:p>
        </w:tc>
      </w:tr>
      <w:tr w:rsidR="00BB65A3" w14:paraId="2C73314F" w14:textId="77777777" w:rsidTr="0032220B">
        <w:trPr>
          <w:trHeight w:val="467"/>
        </w:trPr>
        <w:tc>
          <w:tcPr>
            <w:tcW w:w="2880" w:type="dxa"/>
            <w:gridSpan w:val="2"/>
            <w:tcBorders>
              <w:top w:val="single" w:sz="4" w:space="0" w:color="auto"/>
              <w:left w:val="nil"/>
              <w:bottom w:val="nil"/>
              <w:right w:val="nil"/>
            </w:tcBorders>
            <w:shd w:val="clear" w:color="auto" w:fill="FFFFFF"/>
            <w:vAlign w:val="center"/>
          </w:tcPr>
          <w:p w14:paraId="0CE6D206" w14:textId="77777777" w:rsidR="00BB65A3" w:rsidRDefault="00BB65A3" w:rsidP="0032220B">
            <w:pPr>
              <w:pStyle w:val="NormalArial"/>
            </w:pPr>
          </w:p>
        </w:tc>
        <w:tc>
          <w:tcPr>
            <w:tcW w:w="7560" w:type="dxa"/>
            <w:gridSpan w:val="2"/>
            <w:tcBorders>
              <w:top w:val="nil"/>
              <w:left w:val="nil"/>
              <w:bottom w:val="nil"/>
              <w:right w:val="nil"/>
            </w:tcBorders>
            <w:vAlign w:val="center"/>
          </w:tcPr>
          <w:p w14:paraId="0E13E635" w14:textId="77777777" w:rsidR="00BB65A3" w:rsidRDefault="00BB65A3" w:rsidP="0032220B">
            <w:pPr>
              <w:pStyle w:val="NormalArial"/>
            </w:pPr>
          </w:p>
        </w:tc>
      </w:tr>
      <w:tr w:rsidR="00BB65A3" w14:paraId="1A0694C7" w14:textId="77777777" w:rsidTr="0032220B">
        <w:trPr>
          <w:trHeight w:val="440"/>
        </w:trPr>
        <w:tc>
          <w:tcPr>
            <w:tcW w:w="10440" w:type="dxa"/>
            <w:gridSpan w:val="4"/>
            <w:tcBorders>
              <w:top w:val="single" w:sz="4" w:space="0" w:color="auto"/>
            </w:tcBorders>
            <w:shd w:val="clear" w:color="auto" w:fill="FFFFFF"/>
            <w:vAlign w:val="center"/>
          </w:tcPr>
          <w:p w14:paraId="5A376410" w14:textId="77777777" w:rsidR="00BB65A3" w:rsidRDefault="00BB65A3" w:rsidP="0032220B">
            <w:pPr>
              <w:pStyle w:val="Header"/>
              <w:jc w:val="center"/>
            </w:pPr>
            <w:r>
              <w:t>Submitter’s Information</w:t>
            </w:r>
          </w:p>
        </w:tc>
      </w:tr>
      <w:tr w:rsidR="00BB65A3" w14:paraId="33C648E8" w14:textId="77777777" w:rsidTr="0032220B">
        <w:trPr>
          <w:trHeight w:val="350"/>
        </w:trPr>
        <w:tc>
          <w:tcPr>
            <w:tcW w:w="2880" w:type="dxa"/>
            <w:gridSpan w:val="2"/>
            <w:shd w:val="clear" w:color="auto" w:fill="FFFFFF"/>
            <w:vAlign w:val="center"/>
          </w:tcPr>
          <w:p w14:paraId="09865D67" w14:textId="77777777" w:rsidR="00BB65A3" w:rsidRPr="00EC55B3" w:rsidRDefault="00BB65A3" w:rsidP="0032220B">
            <w:pPr>
              <w:pStyle w:val="Header"/>
            </w:pPr>
            <w:r w:rsidRPr="00EC55B3">
              <w:t>Name</w:t>
            </w:r>
          </w:p>
        </w:tc>
        <w:tc>
          <w:tcPr>
            <w:tcW w:w="7560" w:type="dxa"/>
            <w:gridSpan w:val="2"/>
            <w:vAlign w:val="center"/>
          </w:tcPr>
          <w:p w14:paraId="02B9FA5C" w14:textId="77777777" w:rsidR="00BB65A3" w:rsidRDefault="00BB65A3" w:rsidP="0032220B">
            <w:pPr>
              <w:pStyle w:val="NormalArial"/>
            </w:pPr>
            <w:r>
              <w:t>Andy Nguyen</w:t>
            </w:r>
          </w:p>
        </w:tc>
      </w:tr>
      <w:tr w:rsidR="00BB65A3" w14:paraId="11DBDE2C" w14:textId="77777777" w:rsidTr="0032220B">
        <w:trPr>
          <w:trHeight w:val="350"/>
        </w:trPr>
        <w:tc>
          <w:tcPr>
            <w:tcW w:w="2880" w:type="dxa"/>
            <w:gridSpan w:val="2"/>
            <w:shd w:val="clear" w:color="auto" w:fill="FFFFFF"/>
            <w:vAlign w:val="center"/>
          </w:tcPr>
          <w:p w14:paraId="58E7A993" w14:textId="77777777" w:rsidR="00BB65A3" w:rsidRPr="00EC55B3" w:rsidRDefault="00BB65A3" w:rsidP="0032220B">
            <w:pPr>
              <w:pStyle w:val="Header"/>
            </w:pPr>
            <w:r w:rsidRPr="00EC55B3">
              <w:t>E-mail Address</w:t>
            </w:r>
          </w:p>
        </w:tc>
        <w:tc>
          <w:tcPr>
            <w:tcW w:w="7560" w:type="dxa"/>
            <w:gridSpan w:val="2"/>
            <w:vAlign w:val="center"/>
          </w:tcPr>
          <w:p w14:paraId="4A614D36" w14:textId="77777777" w:rsidR="00BB65A3" w:rsidRDefault="00D71E49" w:rsidP="0032220B">
            <w:pPr>
              <w:pStyle w:val="NormalArial"/>
            </w:pPr>
            <w:hyperlink r:id="rId8" w:history="1">
              <w:r w:rsidR="00BB65A3" w:rsidRPr="004C7DDB">
                <w:rPr>
                  <w:rStyle w:val="Hyperlink"/>
                </w:rPr>
                <w:t>Andy.nguyen@constellation.com</w:t>
              </w:r>
            </w:hyperlink>
          </w:p>
        </w:tc>
      </w:tr>
      <w:tr w:rsidR="00BB65A3" w14:paraId="1C2FD6A2" w14:textId="77777777" w:rsidTr="0032220B">
        <w:trPr>
          <w:trHeight w:val="350"/>
        </w:trPr>
        <w:tc>
          <w:tcPr>
            <w:tcW w:w="2880" w:type="dxa"/>
            <w:gridSpan w:val="2"/>
            <w:shd w:val="clear" w:color="auto" w:fill="FFFFFF"/>
            <w:vAlign w:val="center"/>
          </w:tcPr>
          <w:p w14:paraId="3AE6F163" w14:textId="77777777" w:rsidR="00BB65A3" w:rsidRPr="00EC55B3" w:rsidRDefault="00BB65A3" w:rsidP="0032220B">
            <w:pPr>
              <w:pStyle w:val="Header"/>
            </w:pPr>
            <w:r w:rsidRPr="00EC55B3">
              <w:t>Company</w:t>
            </w:r>
          </w:p>
        </w:tc>
        <w:tc>
          <w:tcPr>
            <w:tcW w:w="7560" w:type="dxa"/>
            <w:gridSpan w:val="2"/>
            <w:vAlign w:val="center"/>
          </w:tcPr>
          <w:p w14:paraId="48C72DAB" w14:textId="77777777" w:rsidR="00BB65A3" w:rsidRDefault="00BB65A3" w:rsidP="0032220B">
            <w:pPr>
              <w:pStyle w:val="NormalArial"/>
            </w:pPr>
            <w:r>
              <w:t>Constellation Energy Generation, LLC</w:t>
            </w:r>
          </w:p>
        </w:tc>
      </w:tr>
      <w:tr w:rsidR="00BB65A3" w14:paraId="4A49E47D" w14:textId="77777777" w:rsidTr="0032220B">
        <w:trPr>
          <w:trHeight w:val="350"/>
        </w:trPr>
        <w:tc>
          <w:tcPr>
            <w:tcW w:w="2880" w:type="dxa"/>
            <w:gridSpan w:val="2"/>
            <w:tcBorders>
              <w:bottom w:val="single" w:sz="4" w:space="0" w:color="auto"/>
            </w:tcBorders>
            <w:shd w:val="clear" w:color="auto" w:fill="FFFFFF"/>
            <w:vAlign w:val="center"/>
          </w:tcPr>
          <w:p w14:paraId="7249D2B3" w14:textId="77777777" w:rsidR="00BB65A3" w:rsidRPr="00EC55B3" w:rsidRDefault="00BB65A3" w:rsidP="0032220B">
            <w:pPr>
              <w:pStyle w:val="Header"/>
            </w:pPr>
            <w:r w:rsidRPr="00EC55B3">
              <w:t>Phone Number</w:t>
            </w:r>
          </w:p>
        </w:tc>
        <w:tc>
          <w:tcPr>
            <w:tcW w:w="7560" w:type="dxa"/>
            <w:gridSpan w:val="2"/>
            <w:tcBorders>
              <w:bottom w:val="single" w:sz="4" w:space="0" w:color="auto"/>
            </w:tcBorders>
            <w:vAlign w:val="center"/>
          </w:tcPr>
          <w:p w14:paraId="152512AB" w14:textId="77777777" w:rsidR="00BB65A3" w:rsidRDefault="00BB65A3" w:rsidP="0032220B">
            <w:pPr>
              <w:pStyle w:val="NormalArial"/>
            </w:pPr>
            <w:r>
              <w:t>512-705-8618</w:t>
            </w:r>
          </w:p>
        </w:tc>
      </w:tr>
      <w:tr w:rsidR="00BB65A3" w14:paraId="7F45EA3D" w14:textId="77777777" w:rsidTr="0032220B">
        <w:trPr>
          <w:trHeight w:val="350"/>
        </w:trPr>
        <w:tc>
          <w:tcPr>
            <w:tcW w:w="2880" w:type="dxa"/>
            <w:gridSpan w:val="2"/>
            <w:shd w:val="clear" w:color="auto" w:fill="FFFFFF"/>
            <w:vAlign w:val="center"/>
          </w:tcPr>
          <w:p w14:paraId="0FCF7C5C" w14:textId="77777777" w:rsidR="00BB65A3" w:rsidRPr="00EC55B3" w:rsidRDefault="00BB65A3" w:rsidP="0032220B">
            <w:pPr>
              <w:pStyle w:val="Header"/>
            </w:pPr>
            <w:r>
              <w:t>Cell</w:t>
            </w:r>
            <w:r w:rsidRPr="00EC55B3">
              <w:t xml:space="preserve"> Number</w:t>
            </w:r>
          </w:p>
        </w:tc>
        <w:tc>
          <w:tcPr>
            <w:tcW w:w="7560" w:type="dxa"/>
            <w:gridSpan w:val="2"/>
            <w:vAlign w:val="center"/>
          </w:tcPr>
          <w:p w14:paraId="25E28CF2" w14:textId="77777777" w:rsidR="00BB65A3" w:rsidRDefault="00BB65A3" w:rsidP="0032220B">
            <w:pPr>
              <w:pStyle w:val="NormalArial"/>
            </w:pPr>
          </w:p>
        </w:tc>
      </w:tr>
      <w:tr w:rsidR="00BB65A3" w14:paraId="390AEA45" w14:textId="77777777" w:rsidTr="0032220B">
        <w:trPr>
          <w:trHeight w:val="350"/>
        </w:trPr>
        <w:tc>
          <w:tcPr>
            <w:tcW w:w="2880" w:type="dxa"/>
            <w:gridSpan w:val="2"/>
            <w:tcBorders>
              <w:bottom w:val="single" w:sz="4" w:space="0" w:color="auto"/>
            </w:tcBorders>
            <w:shd w:val="clear" w:color="auto" w:fill="FFFFFF"/>
            <w:vAlign w:val="center"/>
          </w:tcPr>
          <w:p w14:paraId="38382D8E" w14:textId="77777777" w:rsidR="00BB65A3" w:rsidRPr="00EC55B3" w:rsidDel="00075A94" w:rsidRDefault="00BB65A3" w:rsidP="0032220B">
            <w:pPr>
              <w:pStyle w:val="Header"/>
            </w:pPr>
            <w:r>
              <w:t>Market Segment</w:t>
            </w:r>
          </w:p>
        </w:tc>
        <w:tc>
          <w:tcPr>
            <w:tcW w:w="7560" w:type="dxa"/>
            <w:gridSpan w:val="2"/>
            <w:tcBorders>
              <w:bottom w:val="single" w:sz="4" w:space="0" w:color="auto"/>
            </w:tcBorders>
            <w:vAlign w:val="center"/>
          </w:tcPr>
          <w:p w14:paraId="5E38831D" w14:textId="77777777" w:rsidR="00BB65A3" w:rsidRDefault="00BB65A3" w:rsidP="0032220B">
            <w:pPr>
              <w:pStyle w:val="NormalArial"/>
            </w:pPr>
            <w:r>
              <w:t>Independent Generator</w:t>
            </w:r>
          </w:p>
        </w:tc>
      </w:tr>
    </w:tbl>
    <w:p w14:paraId="66CC1BD7" w14:textId="3F54F061" w:rsidR="00BB65A3" w:rsidRDefault="00BB65A3" w:rsidP="00BB65A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106F3313" w14:textId="77777777" w:rsidTr="0032220B">
        <w:trPr>
          <w:trHeight w:val="350"/>
        </w:trPr>
        <w:tc>
          <w:tcPr>
            <w:tcW w:w="10440" w:type="dxa"/>
            <w:tcBorders>
              <w:bottom w:val="single" w:sz="4" w:space="0" w:color="auto"/>
            </w:tcBorders>
            <w:shd w:val="clear" w:color="auto" w:fill="FFFFFF"/>
            <w:vAlign w:val="center"/>
          </w:tcPr>
          <w:p w14:paraId="4FE49D31" w14:textId="1D93AAE4" w:rsidR="00BB65A3" w:rsidRDefault="00BB65A3" w:rsidP="0032220B">
            <w:pPr>
              <w:pStyle w:val="Header"/>
              <w:jc w:val="center"/>
            </w:pPr>
            <w:r>
              <w:t>Comments</w:t>
            </w:r>
          </w:p>
        </w:tc>
      </w:tr>
    </w:tbl>
    <w:p w14:paraId="13222333" w14:textId="0262E972" w:rsidR="007165E2" w:rsidRDefault="007165E2" w:rsidP="007165E2">
      <w:pPr>
        <w:pStyle w:val="NormalArial"/>
        <w:spacing w:before="120" w:after="120"/>
      </w:pPr>
      <w:r>
        <w:t xml:space="preserve">Constellation files these comments on top of the 6/2/23 Constellation comments to incorporate feedback from the June 28, 2023 Resource Cost Working Group (RCWG) meeting. </w:t>
      </w:r>
    </w:p>
    <w:p w14:paraId="5F723B64" w14:textId="657374C4" w:rsidR="00BB65A3" w:rsidRDefault="007165E2" w:rsidP="00BB65A3">
      <w:pPr>
        <w:pStyle w:val="NormalArial"/>
        <w:spacing w:before="120" w:after="120"/>
      </w:pPr>
      <w:r>
        <w:t xml:space="preserve">First, Constellation incorporates the 6/6/23 Residential Consumer comments by adding the additional attestation language from Nodal Protocol Revision Request (NPRR) 1177, Enhance Exceptional Fuel Cost Process, that costs are </w:t>
      </w:r>
      <w:r w:rsidRPr="00B4178E">
        <w:t>accurate and variable, based on the dispatch of the Resource</w:t>
      </w:r>
      <w:r>
        <w:t>.  Second, Constellation clarifies that the Qualified Scheduling Entity (QSE), the Resource Entity, and/or an Entity acting on behalf of the Resource Entity could procure gas.  Third, Constellation reintroduces the language that allows the QSE or Resource the option to use proof</w:t>
      </w:r>
      <w:r w:rsidRPr="00B4178E">
        <w:t xml:space="preserve"> that nominating such fuel would have resulted in higher overall fuel costs</w:t>
      </w:r>
      <w:r>
        <w:t xml:space="preserve">. Finally, Constellation adds the defined term Business Hours to add clarity for the periods where fuel nominations can be met.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70114DD2" w14:textId="77777777" w:rsidR="000045DA" w:rsidRDefault="000045DA" w:rsidP="000045DA">
      <w:pPr>
        <w:spacing w:before="120"/>
        <w:rPr>
          <w:rFonts w:ascii="Arial" w:hAnsi="Arial" w:cs="Arial"/>
        </w:rPr>
      </w:pPr>
      <w:r w:rsidRPr="00033F74">
        <w:rPr>
          <w:rFonts w:ascii="Arial" w:hAnsi="Arial" w:cs="Arial"/>
        </w:rPr>
        <w:t xml:space="preserve">Please note the following NPRR(s) also propose revisions to </w:t>
      </w:r>
      <w:r>
        <w:rPr>
          <w:rFonts w:ascii="Arial" w:hAnsi="Arial" w:cs="Arial"/>
        </w:rPr>
        <w:t>the following section(s)</w:t>
      </w:r>
      <w:r w:rsidRPr="00033F74">
        <w:rPr>
          <w:rFonts w:ascii="Arial" w:hAnsi="Arial" w:cs="Arial"/>
        </w:rPr>
        <w:t>:</w:t>
      </w:r>
    </w:p>
    <w:p w14:paraId="04AB0A9F" w14:textId="77777777" w:rsidR="000045DA" w:rsidRDefault="000045DA" w:rsidP="000045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7E41EF08" w14:textId="16A8C8F1" w:rsidR="000045DA" w:rsidRPr="00DC2297" w:rsidRDefault="000045DA" w:rsidP="00DC2297">
      <w:pPr>
        <w:numPr>
          <w:ilvl w:val="1"/>
          <w:numId w:val="22"/>
        </w:numPr>
        <w:spacing w:after="120"/>
        <w:rPr>
          <w:rFonts w:ascii="Arial" w:hAnsi="Arial" w:cs="Arial"/>
        </w:rPr>
      </w:pPr>
      <w:r w:rsidRPr="000045DA">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rsidRPr="000045DA" w14:paraId="63723A6D" w14:textId="77777777" w:rsidTr="0032220B">
        <w:trPr>
          <w:trHeight w:val="350"/>
        </w:trPr>
        <w:tc>
          <w:tcPr>
            <w:tcW w:w="10440" w:type="dxa"/>
            <w:tcBorders>
              <w:bottom w:val="single" w:sz="4" w:space="0" w:color="auto"/>
            </w:tcBorders>
            <w:shd w:val="clear" w:color="auto" w:fill="FFFFFF"/>
            <w:vAlign w:val="center"/>
          </w:tcPr>
          <w:p w14:paraId="3C5D5427" w14:textId="77777777" w:rsidR="00BB65A3" w:rsidRPr="000045DA" w:rsidRDefault="00BB65A3" w:rsidP="0032220B">
            <w:pPr>
              <w:pStyle w:val="Header"/>
              <w:jc w:val="center"/>
            </w:pPr>
            <w:bookmarkStart w:id="0" w:name="_Hlk136611488"/>
            <w:r w:rsidRPr="000045DA">
              <w:t>Revised Cover Page Language</w:t>
            </w:r>
          </w:p>
        </w:tc>
      </w:tr>
    </w:tbl>
    <w:bookmarkEnd w:id="0"/>
    <w:p w14:paraId="303854C5" w14:textId="77777777" w:rsidR="00BB65A3" w:rsidRPr="000045DA" w:rsidRDefault="00BB65A3" w:rsidP="00BB65A3">
      <w:pPr>
        <w:pStyle w:val="BodyText"/>
        <w:spacing w:before="120" w:after="120"/>
        <w:rPr>
          <w:rFonts w:ascii="Arial" w:hAnsi="Arial" w:cs="Arial"/>
        </w:rPr>
      </w:pPr>
      <w:r w:rsidRPr="000045DA">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7777777" w:rsidR="00BB65A3" w:rsidRDefault="00BB65A3" w:rsidP="0032220B">
            <w:pPr>
              <w:pStyle w:val="Header"/>
              <w:jc w:val="center"/>
            </w:pPr>
            <w:r>
              <w:t>Revised Proposed Protocol Language</w:t>
            </w:r>
          </w:p>
        </w:tc>
      </w:tr>
    </w:tbl>
    <w:p w14:paraId="11546B7E" w14:textId="63341706" w:rsidR="006B7EDA" w:rsidRPr="00AC1FD1" w:rsidRDefault="006B7EDA" w:rsidP="000045DA">
      <w:pPr>
        <w:spacing w:after="120"/>
        <w:rPr>
          <w:rFonts w:ascii="Arial" w:hAnsi="Arial" w:cs="Arial"/>
        </w:rPr>
      </w:pPr>
    </w:p>
    <w:p w14:paraId="495E1B57" w14:textId="77777777" w:rsidR="00C757E3" w:rsidRPr="008910B8" w:rsidRDefault="00C757E3" w:rsidP="00C757E3">
      <w:pPr>
        <w:pStyle w:val="H3"/>
        <w:rPr>
          <w:b w:val="0"/>
          <w:i w:val="0"/>
        </w:rPr>
      </w:pPr>
      <w:bookmarkStart w:id="1" w:name="_Toc309731097"/>
      <w:bookmarkStart w:id="2" w:name="_Toc405814073"/>
      <w:bookmarkStart w:id="3" w:name="_Toc422207963"/>
      <w:bookmarkStart w:id="4" w:name="_Toc438044874"/>
      <w:bookmarkStart w:id="5" w:name="_Toc447622657"/>
      <w:bookmarkStart w:id="6" w:name="_Toc80175307"/>
      <w:bookmarkStart w:id="7" w:name="_Hlk131162256"/>
      <w:commentRangeStart w:id="8"/>
      <w:r w:rsidRPr="008910B8">
        <w:lastRenderedPageBreak/>
        <w:t>9.14.7</w:t>
      </w:r>
      <w:commentRangeEnd w:id="8"/>
      <w:r w:rsidR="00AC1FD1">
        <w:rPr>
          <w:rStyle w:val="CommentReference"/>
          <w:b w:val="0"/>
          <w:bCs w:val="0"/>
          <w:i w:val="0"/>
        </w:rPr>
        <w:commentReference w:id="8"/>
      </w:r>
      <w:r w:rsidRPr="008910B8">
        <w:tab/>
        <w:t>Disputes for RUC Make-Whole Payment for Fuel Costs</w:t>
      </w:r>
      <w:bookmarkEnd w:id="1"/>
      <w:bookmarkEnd w:id="2"/>
      <w:bookmarkEnd w:id="3"/>
      <w:bookmarkEnd w:id="4"/>
      <w:bookmarkEnd w:id="5"/>
      <w:bookmarkEnd w:id="6"/>
    </w:p>
    <w:p w14:paraId="42AB0511" w14:textId="77777777" w:rsidR="00860677" w:rsidRDefault="00C757E3" w:rsidP="00AC1FD1">
      <w:pPr>
        <w:pStyle w:val="BodyText"/>
        <w:ind w:left="720" w:hanging="720"/>
        <w:rPr>
          <w:ins w:id="9" w:author="ERCOT" w:date="2023-05-04T14:46: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0" w:author="ERCOT" w:date="2023-04-28T10:09:00Z">
        <w:r w:rsidR="00020834">
          <w:t>minimum of</w:t>
        </w:r>
      </w:ins>
      <w:ins w:id="11" w:author="ERCOT" w:date="2023-05-04T14:46:00Z">
        <w:r w:rsidR="00860677">
          <w:t>:</w:t>
        </w:r>
      </w:ins>
    </w:p>
    <w:p w14:paraId="0352A26E" w14:textId="22F30819" w:rsidR="00860677" w:rsidRDefault="00860677" w:rsidP="00860677">
      <w:pPr>
        <w:pStyle w:val="BodyText"/>
        <w:ind w:left="1440" w:hanging="720"/>
        <w:rPr>
          <w:ins w:id="12" w:author="ERCOT" w:date="2023-05-04T14:47:00Z"/>
        </w:rPr>
      </w:pPr>
      <w:ins w:id="13" w:author="ERCOT" w:date="2023-05-04T14:46:00Z">
        <w:r w:rsidRPr="00F9054A">
          <w:t>(a)</w:t>
        </w:r>
      </w:ins>
      <w:ins w:id="14" w:author="ERCOT" w:date="2023-05-04T14:47:00Z">
        <w:r>
          <w:tab/>
        </w:r>
      </w:ins>
      <w:ins w:id="15" w:author="ERCOT" w:date="2023-05-04T14:46:00Z">
        <w:r>
          <w:t>T</w:t>
        </w:r>
      </w:ins>
      <w:ins w:id="16" w:author="ERCOT" w:date="2023-04-28T10:09:00Z">
        <w:r w:rsidR="00020834">
          <w:t xml:space="preserve">he </w:t>
        </w:r>
      </w:ins>
      <w:r w:rsidR="00C757E3">
        <w:t>difference between the RUC Guarantee based on the actual price paid and the fuel price of FIP * (1+X)</w:t>
      </w:r>
      <w:ins w:id="17" w:author="ERCOT" w:date="2023-05-04T14:55:00Z">
        <w:r w:rsidR="003812AE" w:rsidRPr="00F9054A">
          <w:t>;</w:t>
        </w:r>
      </w:ins>
      <w:ins w:id="18" w:author="ERCOT" w:date="2023-04-28T13:15:00Z">
        <w:r w:rsidR="00374922">
          <w:t xml:space="preserve"> </w:t>
        </w:r>
        <w:r w:rsidR="00374922" w:rsidRPr="00916B15">
          <w:t xml:space="preserve">or </w:t>
        </w:r>
      </w:ins>
    </w:p>
    <w:p w14:paraId="135148E8" w14:textId="77777777" w:rsidR="00860677" w:rsidRDefault="00860677" w:rsidP="00860677">
      <w:pPr>
        <w:pStyle w:val="BodyText"/>
        <w:ind w:left="1440" w:hanging="720"/>
        <w:rPr>
          <w:ins w:id="19" w:author="ERCOT" w:date="2023-05-04T14:47:00Z"/>
        </w:rPr>
      </w:pPr>
      <w:ins w:id="20" w:author="ERCOT" w:date="2023-05-04T14:47:00Z">
        <w:r w:rsidRPr="00F9054A">
          <w:t>(b)</w:t>
        </w:r>
        <w:r>
          <w:tab/>
          <w:t>T</w:t>
        </w:r>
      </w:ins>
      <w:ins w:id="21" w:author="ERCOT" w:date="2023-04-28T13:15:00Z">
        <w:r w:rsidR="00374922" w:rsidRPr="00916B15">
          <w:t xml:space="preserve">he total fuel cost incurred plus </w:t>
        </w:r>
        <w:r w:rsidR="00374922">
          <w:t>Operations and Maintenance</w:t>
        </w:r>
        <w:r w:rsidR="00374922" w:rsidRPr="00916B15">
          <w:t xml:space="preserve"> </w:t>
        </w:r>
        <w:r w:rsidR="00374922">
          <w:t>(</w:t>
        </w:r>
        <w:r w:rsidR="00374922" w:rsidRPr="00916B15">
          <w:t>O&amp;M</w:t>
        </w:r>
        <w:r w:rsidR="00374922">
          <w:t>) costs approved with verifiable costs</w:t>
        </w:r>
      </w:ins>
      <w:r w:rsidR="00C757E3" w:rsidRPr="00916B15">
        <w:t xml:space="preserve">.  </w:t>
      </w:r>
    </w:p>
    <w:p w14:paraId="3EA21A56" w14:textId="28203C57" w:rsidR="00AC1FD1" w:rsidRDefault="00C757E3" w:rsidP="00860677">
      <w:pPr>
        <w:pStyle w:val="BodyText"/>
        <w:ind w:left="720"/>
      </w:pPr>
      <w:r w:rsidRPr="00916B15">
        <w:t>The QSE must provid</w:t>
      </w:r>
      <w:r>
        <w:t>e documentation (invoices</w:t>
      </w:r>
      <w:ins w:id="22" w:author="ERCOT" w:date="2023-05-04T14:47:00Z">
        <w:r w:rsidR="00860677">
          <w:t xml:space="preserve"> or </w:t>
        </w:r>
      </w:ins>
      <w:ins w:id="23" w:author="ERCOT" w:date="2023-04-28T10:10:00Z">
        <w:r w:rsidR="00020834">
          <w:t>contracts</w:t>
        </w:r>
      </w:ins>
      <w:ins w:id="24" w:author="ERCOT" w:date="2023-05-04T14:48:00Z">
        <w:r w:rsidR="00860677">
          <w:t>, as applicable</w:t>
        </w:r>
      </w:ins>
      <w:r>
        <w:t>) that identifies intra-day,</w:t>
      </w:r>
      <w:r w:rsidRPr="008B66F2">
        <w:t xml:space="preserve"> same-day</w:t>
      </w:r>
      <w:r>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t xml:space="preserve"> will not be accepted unless the PPA was signed prior to July 16, 2008, and is not between Affiliates, subsidiaries, or partners.</w:t>
      </w:r>
      <w:bookmarkEnd w:id="7"/>
    </w:p>
    <w:p w14:paraId="63175F6F" w14:textId="77777777" w:rsidR="000F48AE" w:rsidRDefault="00020834" w:rsidP="00AC1FD1">
      <w:pPr>
        <w:pStyle w:val="BodyText"/>
        <w:ind w:left="720" w:hanging="720"/>
        <w:rPr>
          <w:ins w:id="25" w:author="Constellation 070723" w:date="2023-07-07T10:07:00Z"/>
        </w:rPr>
      </w:pPr>
      <w:ins w:id="26" w:author="ERCOT" w:date="2023-04-28T10:11:00Z">
        <w:r>
          <w:t xml:space="preserve">(2) </w:t>
        </w:r>
        <w:r>
          <w:tab/>
        </w:r>
      </w:ins>
      <w:ins w:id="27" w:author="ERCOT" w:date="2023-05-04T14:49:00Z">
        <w:r w:rsidR="00860677">
          <w:t>If t</w:t>
        </w:r>
      </w:ins>
      <w:ins w:id="28" w:author="ERCOT" w:date="2023-04-28T10:11:00Z">
        <w:r>
          <w:t xml:space="preserve">he </w:t>
        </w:r>
      </w:ins>
      <w:ins w:id="29" w:author="Constellation 060223" w:date="2023-06-02T15:18:00Z">
        <w:del w:id="30" w:author="Constellation 070723" w:date="2023-07-07T10:04:00Z">
          <w:r w:rsidR="00BB65A3" w:rsidDel="000F48AE">
            <w:delText>Resource for wh</w:delText>
          </w:r>
        </w:del>
      </w:ins>
      <w:ins w:id="31" w:author="Constellation 060223" w:date="2023-06-02T15:19:00Z">
        <w:del w:id="32" w:author="Constellation 070723" w:date="2023-07-07T10:04:00Z">
          <w:r w:rsidR="00BB65A3" w:rsidDel="000F48AE">
            <w:delText xml:space="preserve">ich the </w:delText>
          </w:r>
        </w:del>
      </w:ins>
      <w:ins w:id="33" w:author="ERCOT" w:date="2023-04-28T10:11:00Z">
        <w:r>
          <w:t xml:space="preserve">QSE </w:t>
        </w:r>
      </w:ins>
      <w:ins w:id="34" w:author="Constellation 060223" w:date="2023-06-02T15:19:00Z">
        <w:r w:rsidR="00BB65A3">
          <w:t xml:space="preserve">is </w:t>
        </w:r>
      </w:ins>
      <w:ins w:id="35" w:author="ERCOT" w:date="2023-04-28T10:11:00Z">
        <w:r>
          <w:t xml:space="preserve">submitting a Settlement dispute </w:t>
        </w:r>
        <w:r w:rsidRPr="00882B9A">
          <w:rPr>
            <w:iCs/>
          </w:rPr>
          <w:t>under paragraph</w:t>
        </w:r>
        <w:r>
          <w:t xml:space="preserve"> (1) above</w:t>
        </w:r>
      </w:ins>
      <w:ins w:id="36" w:author="Constellation 070723" w:date="2023-07-07T10:04:00Z">
        <w:r w:rsidR="000F48AE">
          <w:t>, or the Resource Entity for the Resource,</w:t>
        </w:r>
      </w:ins>
      <w:ins w:id="37" w:author="ERCOT" w:date="2023-04-28T10:11:00Z">
        <w:r>
          <w:t xml:space="preser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38" w:author="ERCOT" w:date="2023-05-04T14:49:00Z">
        <w:r w:rsidR="00860677">
          <w:t xml:space="preserve">the QSE </w:t>
        </w:r>
      </w:ins>
      <w:ins w:id="39" w:author="ERCOT" w:date="2023-04-28T10:11:00Z">
        <w:r w:rsidRPr="007654B4">
          <w:rPr>
            <w:szCs w:val="20"/>
          </w:rPr>
          <w:t xml:space="preserve">must show proof that </w:t>
        </w:r>
        <w:del w:id="40" w:author="Constellation 060223" w:date="2023-06-02T15:19:00Z">
          <w:r w:rsidRPr="007654B4" w:rsidDel="00BB65A3">
            <w:rPr>
              <w:szCs w:val="20"/>
            </w:rPr>
            <w:delText>it</w:delText>
          </w:r>
        </w:del>
      </w:ins>
      <w:ins w:id="41" w:author="Constellation 060223" w:date="2023-06-02T15:19:00Z">
        <w:r w:rsidR="00BB65A3">
          <w:rPr>
            <w:szCs w:val="20"/>
          </w:rPr>
          <w:t xml:space="preserve">the </w:t>
        </w:r>
      </w:ins>
      <w:ins w:id="42" w:author="Constellation 070723" w:date="2023-07-07T10:05:00Z">
        <w:r w:rsidR="000F48AE">
          <w:rPr>
            <w:szCs w:val="20"/>
          </w:rPr>
          <w:t xml:space="preserve">QSE or </w:t>
        </w:r>
      </w:ins>
      <w:ins w:id="43" w:author="Constellation 060223" w:date="2023-06-02T15:19:00Z">
        <w:r w:rsidR="00BB65A3">
          <w:rPr>
            <w:szCs w:val="20"/>
          </w:rPr>
          <w:t>Resource</w:t>
        </w:r>
      </w:ins>
      <w:ins w:id="44" w:author="Constellation 070723" w:date="2023-07-07T10:05:00Z">
        <w:r w:rsidR="000F48AE">
          <w:rPr>
            <w:szCs w:val="20"/>
          </w:rPr>
          <w:t xml:space="preserve"> Entity</w:t>
        </w:r>
      </w:ins>
      <w:ins w:id="45" w:author="Constellation 060223" w:date="2023-06-02T15:19:00Z">
        <w:r w:rsidR="00BB65A3">
          <w:rPr>
            <w:szCs w:val="20"/>
          </w:rPr>
          <w:t xml:space="preserve"> (or another entity acting on behalf of the Resource </w:t>
        </w:r>
      </w:ins>
      <w:ins w:id="46" w:author="Constellation 070723" w:date="2023-07-07T10:05:00Z">
        <w:r w:rsidR="000F48AE">
          <w:rPr>
            <w:szCs w:val="20"/>
          </w:rPr>
          <w:t xml:space="preserve">Entity </w:t>
        </w:r>
      </w:ins>
      <w:ins w:id="47" w:author="Constellation 060223" w:date="2023-06-02T15:19:00Z">
        <w:r w:rsidR="00BB65A3">
          <w:rPr>
            <w:szCs w:val="20"/>
          </w:rPr>
          <w:t>with respect to fuel procurement)</w:t>
        </w:r>
      </w:ins>
      <w:ins w:id="48" w:author="ERCOT" w:date="2023-04-28T10:11:00Z">
        <w:r w:rsidRPr="007654B4">
          <w:rPr>
            <w:szCs w:val="20"/>
          </w:rPr>
          <w:t xml:space="preserve"> purchased and nominated fuel in sufficient quantities </w:t>
        </w:r>
        <w:r w:rsidRPr="0043148E">
          <w:t>to sta</w:t>
        </w:r>
        <w:r>
          <w:t xml:space="preserve">rt and operate the Resource at its </w:t>
        </w:r>
      </w:ins>
      <w:ins w:id="49" w:author="ERCOT" w:date="2023-05-04T14:58:00Z">
        <w:r w:rsidR="003812AE">
          <w:t>Low Sustained Limit (</w:t>
        </w:r>
      </w:ins>
      <w:ins w:id="50" w:author="ERCOT" w:date="2023-04-28T10:11:00Z">
        <w:r>
          <w:t>LSL</w:t>
        </w:r>
      </w:ins>
      <w:ins w:id="51" w:author="ERCOT" w:date="2023-05-04T14:58:00Z">
        <w:r w:rsidR="003812AE">
          <w:t>)</w:t>
        </w:r>
      </w:ins>
      <w:ins w:id="52" w:author="ERCOT" w:date="2023-04-28T10:11:00Z">
        <w:r>
          <w:t xml:space="preserve"> during the RUC-Committed Intervals</w:t>
        </w:r>
      </w:ins>
      <w:ins w:id="53" w:author="Constellation 070723" w:date="2023-07-07T10:07:00Z">
        <w:r w:rsidR="000F48AE">
          <w:t>.</w:t>
        </w:r>
      </w:ins>
      <w:ins w:id="54" w:author="ERCOT" w:date="2023-04-28T10:11:00Z">
        <w:del w:id="55" w:author="Constellation 070723" w:date="2023-07-07T10:07:00Z">
          <w:r w:rsidDel="000F48AE">
            <w:delText>,</w:delText>
          </w:r>
        </w:del>
        <w:r>
          <w:t xml:space="preserve"> </w:t>
        </w:r>
      </w:ins>
    </w:p>
    <w:p w14:paraId="7A03C3DF" w14:textId="050460BB" w:rsidR="00973C21" w:rsidRDefault="00973C21" w:rsidP="00973C21">
      <w:pPr>
        <w:pStyle w:val="BodyText"/>
        <w:ind w:left="720" w:hanging="720"/>
        <w:rPr>
          <w:ins w:id="56" w:author="Constellation 070723" w:date="2023-07-07T10:09:00Z"/>
        </w:rPr>
      </w:pPr>
      <w:ins w:id="57" w:author="Constellation 070723" w:date="2023-07-07T10:10:00Z">
        <w:r>
          <w:t>(3)</w:t>
        </w:r>
        <w:r>
          <w:tab/>
        </w:r>
      </w:ins>
      <w:ins w:id="58" w:author="Constellation 070723" w:date="2023-07-07T10:07:00Z">
        <w:r w:rsidR="000F48AE">
          <w:t>The QSE or Resource Entity must purchase an</w:t>
        </w:r>
      </w:ins>
      <w:ins w:id="59" w:author="Constellation 070723" w:date="2023-07-07T10:08:00Z">
        <w:r w:rsidR="000F48AE">
          <w:t>d</w:t>
        </w:r>
      </w:ins>
      <w:ins w:id="60" w:author="Constellation 070723" w:date="2023-07-07T10:07:00Z">
        <w:r w:rsidR="000F48AE">
          <w:t xml:space="preserve"> nominate fuel as described </w:t>
        </w:r>
      </w:ins>
      <w:ins w:id="61" w:author="Constellation 070723" w:date="2023-07-07T10:25:00Z">
        <w:r w:rsidR="00D93639">
          <w:t xml:space="preserve">in paragraph (2) </w:t>
        </w:r>
      </w:ins>
      <w:ins w:id="62" w:author="Constellation 070723" w:date="2023-07-07T10:07:00Z">
        <w:r w:rsidR="000F48AE">
          <w:t xml:space="preserve">above </w:t>
        </w:r>
      </w:ins>
      <w:ins w:id="63" w:author="ERCOT" w:date="2023-04-28T10:11:00Z">
        <w:r w:rsidR="00020834">
          <w:t>unless</w:t>
        </w:r>
      </w:ins>
      <w:ins w:id="64" w:author="Constellation 070723" w:date="2023-07-07T10:09:00Z">
        <w:r>
          <w:t xml:space="preserve"> one or more of the conditions below applies:</w:t>
        </w:r>
      </w:ins>
    </w:p>
    <w:p w14:paraId="16DBBFAF" w14:textId="77777777" w:rsidR="00973C21" w:rsidRDefault="00973C21" w:rsidP="00973C21">
      <w:pPr>
        <w:pStyle w:val="BodyText"/>
        <w:ind w:left="1440" w:hanging="720"/>
        <w:rPr>
          <w:ins w:id="65" w:author="Constellation 070723" w:date="2023-07-07T10:11:00Z"/>
        </w:rPr>
      </w:pPr>
      <w:ins w:id="66" w:author="Constellation 070723" w:date="2023-07-07T10:10:00Z">
        <w:r>
          <w:t>(a)</w:t>
        </w:r>
        <w:r>
          <w:tab/>
        </w:r>
      </w:ins>
      <w:ins w:id="67" w:author="ERCOT" w:date="2023-04-28T10:11:00Z">
        <w:del w:id="68" w:author="Constellation 070723" w:date="2023-07-07T10:10:00Z">
          <w:r w:rsidR="00020834" w:rsidDel="00973C21">
            <w:delText xml:space="preserve"> </w:delText>
          </w:r>
        </w:del>
      </w:ins>
      <w:ins w:id="69" w:author="Constellation 070723" w:date="2023-07-07T10:10:00Z">
        <w:r>
          <w:t>T</w:t>
        </w:r>
      </w:ins>
      <w:ins w:id="70" w:author="ERCOT" w:date="2023-04-28T10:11:00Z">
        <w:del w:id="71" w:author="Constellation 070723" w:date="2023-07-07T10:10:00Z">
          <w:r w:rsidR="00020834" w:rsidDel="00973C21">
            <w:delText>t</w:delText>
          </w:r>
        </w:del>
        <w:r w:rsidR="00020834">
          <w:t>he Resource</w:t>
        </w:r>
      </w:ins>
      <w:ins w:id="72" w:author="Constellation 060223" w:date="2023-06-02T15:20:00Z">
        <w:r w:rsidR="00BB65A3">
          <w:t xml:space="preserve"> received an initial RUC</w:t>
        </w:r>
      </w:ins>
      <w:ins w:id="73" w:author="ERCOT" w:date="2023-04-28T10:11:00Z">
        <w:r w:rsidR="00020834">
          <w:t xml:space="preserve"> </w:t>
        </w:r>
      </w:ins>
      <w:ins w:id="74" w:author="Constellation 060223" w:date="2023-06-02T15:20:00Z">
        <w:r w:rsidR="00BB65A3">
          <w:t xml:space="preserve">instruction </w:t>
        </w:r>
      </w:ins>
      <w:ins w:id="75" w:author="ERCOT" w:date="2023-04-28T10:11:00Z">
        <w:del w:id="76" w:author="Constellation 060223" w:date="2023-06-02T15:20:00Z">
          <w:r w:rsidR="00020834" w:rsidDel="00BB65A3">
            <w:delText xml:space="preserve">was instructed </w:delText>
          </w:r>
        </w:del>
        <w:r w:rsidR="00020834">
          <w:t xml:space="preserve">for less </w:t>
        </w:r>
        <w:r w:rsidR="00020834" w:rsidRPr="00860677">
          <w:t xml:space="preserve">than </w:t>
        </w:r>
      </w:ins>
      <w:ins w:id="77" w:author="Constellation 060223" w:date="2023-06-02T15:20:00Z">
        <w:r w:rsidR="00BB65A3">
          <w:t>12</w:t>
        </w:r>
      </w:ins>
      <w:ins w:id="78" w:author="ERCOT" w:date="2023-04-28T10:11:00Z">
        <w:del w:id="79" w:author="Constellation 060223" w:date="2023-06-02T15:20:00Z">
          <w:r w:rsidR="00020834" w:rsidRPr="00860677" w:rsidDel="00BB65A3">
            <w:delText>X</w:delText>
          </w:r>
        </w:del>
        <w:r w:rsidR="00020834">
          <w:t xml:space="preserve"> </w:t>
        </w:r>
        <w:r w:rsidR="00020834" w:rsidRPr="00F5780D">
          <w:t>contiguous</w:t>
        </w:r>
        <w:r w:rsidR="00020834">
          <w:t xml:space="preserve"> hours within the same gas delivery day</w:t>
        </w:r>
      </w:ins>
      <w:ins w:id="80" w:author="Constellation 070723" w:date="2023-07-07T10:11:00Z">
        <w:r>
          <w:t>;</w:t>
        </w:r>
      </w:ins>
    </w:p>
    <w:p w14:paraId="23771191" w14:textId="77777777" w:rsidR="00973C21" w:rsidRDefault="00973C21" w:rsidP="00973C21">
      <w:pPr>
        <w:pStyle w:val="BodyText"/>
        <w:ind w:left="1440" w:hanging="720"/>
        <w:rPr>
          <w:ins w:id="81" w:author="Constellation 070723" w:date="2023-07-07T10:13:00Z"/>
        </w:rPr>
      </w:pPr>
      <w:ins w:id="82" w:author="Constellation 070723" w:date="2023-07-07T10:11:00Z">
        <w:r>
          <w:t>(b)</w:t>
        </w:r>
        <w:r>
          <w:tab/>
          <w:t>The QSE</w:t>
        </w:r>
      </w:ins>
      <w:ins w:id="83" w:author="Constellation 060223" w:date="2023-06-02T15:21:00Z">
        <w:del w:id="84" w:author="Constellation 070723" w:date="2023-07-07T10:12:00Z">
          <w:r w:rsidR="00BB65A3" w:rsidDel="00973C21">
            <w:delText>,</w:delText>
          </w:r>
        </w:del>
      </w:ins>
      <w:ins w:id="85" w:author="ERCOT" w:date="2023-04-28T10:11:00Z">
        <w:del w:id="86" w:author="Constellation 060223" w:date="2023-06-02T15:21:00Z">
          <w:r w:rsidR="00020834" w:rsidDel="00BB65A3">
            <w:delText xml:space="preserve"> or</w:delText>
          </w:r>
        </w:del>
        <w:r w:rsidR="00020834">
          <w:t xml:space="preserve"> </w:t>
        </w:r>
        <w:del w:id="87" w:author="Constellation 070723" w:date="2023-07-07T10:12:00Z">
          <w:r w:rsidR="00020834" w:rsidDel="00973C21">
            <w:delText xml:space="preserve">if the </w:delText>
          </w:r>
        </w:del>
        <w:del w:id="88" w:author="Constellation 060223" w:date="2023-06-02T15:21:00Z">
          <w:r w:rsidR="00020834" w:rsidDel="00BB65A3">
            <w:delText>QSE</w:delText>
          </w:r>
        </w:del>
      </w:ins>
      <w:ins w:id="89" w:author="Constellation 070723" w:date="2023-07-07T10:12:00Z">
        <w:r>
          <w:t xml:space="preserve"> or </w:t>
        </w:r>
      </w:ins>
      <w:ins w:id="90" w:author="Constellation 060223" w:date="2023-06-02T15:21:00Z">
        <w:r w:rsidR="00BB65A3">
          <w:t>Resource</w:t>
        </w:r>
      </w:ins>
      <w:ins w:id="91" w:author="Constellation 070723" w:date="2023-07-07T10:12:00Z">
        <w:r>
          <w:t xml:space="preserve"> Entity</w:t>
        </w:r>
      </w:ins>
      <w:ins w:id="92" w:author="ERCOT" w:date="2023-04-28T10:11:00Z">
        <w:r w:rsidR="00020834">
          <w:t xml:space="preserve"> did not have sufficient time to procure and nominate fuel after receiving the RUC </w:t>
        </w:r>
        <w:del w:id="93" w:author="Constellation 060223" w:date="2023-06-02T15:21:00Z">
          <w:r w:rsidR="00020834" w:rsidDel="00BB65A3">
            <w:delText>I</w:delText>
          </w:r>
        </w:del>
      </w:ins>
      <w:ins w:id="94" w:author="Constellation 060223" w:date="2023-06-02T15:21:00Z">
        <w:r w:rsidR="00BB65A3">
          <w:t>i</w:t>
        </w:r>
      </w:ins>
      <w:ins w:id="95" w:author="ERCOT" w:date="2023-04-28T10:11:00Z">
        <w:r w:rsidR="00020834">
          <w:t>nstruction</w:t>
        </w:r>
      </w:ins>
      <w:ins w:id="96" w:author="Constellation 070723" w:date="2023-07-07T10:13:00Z">
        <w:r>
          <w:t>;</w:t>
        </w:r>
      </w:ins>
    </w:p>
    <w:p w14:paraId="37A23F1E" w14:textId="77777777" w:rsidR="00973C21" w:rsidRDefault="00973C21" w:rsidP="00973C21">
      <w:pPr>
        <w:pStyle w:val="BodyText"/>
        <w:ind w:left="1440" w:hanging="720"/>
        <w:rPr>
          <w:ins w:id="97" w:author="Constellation 070723" w:date="2023-07-07T10:14:00Z"/>
        </w:rPr>
      </w:pPr>
      <w:ins w:id="98" w:author="Constellation 070723" w:date="2023-07-07T10:13:00Z">
        <w:r>
          <w:t>(c)</w:t>
        </w:r>
        <w:r>
          <w:tab/>
        </w:r>
      </w:ins>
      <w:ins w:id="99" w:author="Constellation 060223" w:date="2023-06-02T15:21:00Z">
        <w:del w:id="100" w:author="Constellation 070723" w:date="2023-07-07T10:13:00Z">
          <w:r w:rsidR="00BB65A3" w:rsidDel="00973C21">
            <w:delText>, or if t</w:delText>
          </w:r>
        </w:del>
      </w:ins>
      <w:ins w:id="101" w:author="Constellation 070723" w:date="2023-07-07T10:13:00Z">
        <w:r>
          <w:t>T</w:t>
        </w:r>
      </w:ins>
      <w:ins w:id="102" w:author="Constellation 060223" w:date="2023-06-02T15:21:00Z">
        <w:r w:rsidR="00BB65A3">
          <w:t xml:space="preserve">he RUC instruction </w:t>
        </w:r>
      </w:ins>
      <w:ins w:id="103" w:author="Constellation 060223" w:date="2023-06-02T15:22:00Z">
        <w:r w:rsidR="00BB65A3">
          <w:t xml:space="preserve">was instructed outside of </w:t>
        </w:r>
      </w:ins>
      <w:ins w:id="104" w:author="Constellation 070723" w:date="2023-07-07T10:14:00Z">
        <w:r>
          <w:t>B</w:t>
        </w:r>
      </w:ins>
      <w:ins w:id="105" w:author="Constellation 060223" w:date="2023-06-02T15:22:00Z">
        <w:del w:id="106" w:author="Constellation 070723" w:date="2023-07-07T10:14:00Z">
          <w:r w:rsidR="00BB65A3" w:rsidDel="00973C21">
            <w:delText>b</w:delText>
          </w:r>
        </w:del>
        <w:r w:rsidR="00BB65A3">
          <w:t xml:space="preserve">usiness </w:t>
        </w:r>
      </w:ins>
      <w:ins w:id="107" w:author="Constellation 070723" w:date="2023-07-07T10:14:00Z">
        <w:r>
          <w:t>H</w:t>
        </w:r>
      </w:ins>
      <w:ins w:id="108" w:author="Constellation 060223" w:date="2023-06-02T15:22:00Z">
        <w:del w:id="109" w:author="Constellation 070723" w:date="2023-07-07T10:14:00Z">
          <w:r w:rsidR="00BB65A3" w:rsidDel="00973C21">
            <w:delText>h</w:delText>
          </w:r>
        </w:del>
        <w:r w:rsidR="00BB65A3">
          <w:t>ours or otherwise at a time when the Resource was unable to procure fuel</w:t>
        </w:r>
      </w:ins>
      <w:ins w:id="110" w:author="ERCOT" w:date="2023-04-28T10:11:00Z">
        <w:r w:rsidR="00020834">
          <w:t xml:space="preserve">.  </w:t>
        </w:r>
      </w:ins>
    </w:p>
    <w:p w14:paraId="516FF506" w14:textId="64FCD9D3" w:rsidR="00020834" w:rsidRDefault="00973C21" w:rsidP="00973C21">
      <w:pPr>
        <w:pStyle w:val="BodyText"/>
        <w:ind w:left="720" w:hanging="720"/>
        <w:rPr>
          <w:ins w:id="111" w:author="Constellation 060223" w:date="2023-06-02T15:25:00Z"/>
        </w:rPr>
      </w:pPr>
      <w:ins w:id="112" w:author="Constellation 070723" w:date="2023-07-07T10:15:00Z">
        <w:r>
          <w:rPr>
            <w:szCs w:val="20"/>
          </w:rPr>
          <w:lastRenderedPageBreak/>
          <w:t>(4)</w:t>
        </w:r>
        <w:r>
          <w:rPr>
            <w:szCs w:val="20"/>
          </w:rPr>
          <w:tab/>
        </w:r>
      </w:ins>
      <w:ins w:id="113" w:author="ERCOT" w:date="2023-04-28T10:11:00Z">
        <w:r w:rsidR="00020834" w:rsidRPr="00344FFC">
          <w:rPr>
            <w:szCs w:val="20"/>
          </w:rPr>
          <w:t xml:space="preserve">If the </w:t>
        </w:r>
        <w:del w:id="114" w:author="Constellation 060223" w:date="2023-06-02T15:22:00Z">
          <w:r w:rsidR="00020834" w:rsidRPr="00344FFC" w:rsidDel="00BB65A3">
            <w:rPr>
              <w:szCs w:val="20"/>
            </w:rPr>
            <w:delText>QSE</w:delText>
          </w:r>
        </w:del>
      </w:ins>
      <w:ins w:id="115" w:author="Constellation 070723" w:date="2023-07-07T10:15:00Z">
        <w:r>
          <w:rPr>
            <w:szCs w:val="20"/>
          </w:rPr>
          <w:t xml:space="preserve">QSE or </w:t>
        </w:r>
      </w:ins>
      <w:ins w:id="116" w:author="Constellation 060223" w:date="2023-06-02T15:22:00Z">
        <w:r w:rsidR="00BB65A3">
          <w:rPr>
            <w:szCs w:val="20"/>
          </w:rPr>
          <w:t>Resource</w:t>
        </w:r>
      </w:ins>
      <w:ins w:id="117" w:author="ERCOT" w:date="2023-04-28T10:11:00Z">
        <w:r w:rsidR="00020834" w:rsidRPr="00344FFC">
          <w:rPr>
            <w:szCs w:val="20"/>
          </w:rPr>
          <w:t xml:space="preserve"> </w:t>
        </w:r>
      </w:ins>
      <w:ins w:id="118" w:author="Constellation 070723" w:date="2023-07-07T10:15:00Z">
        <w:r>
          <w:rPr>
            <w:szCs w:val="20"/>
          </w:rPr>
          <w:t xml:space="preserve">Entity </w:t>
        </w:r>
      </w:ins>
      <w:ins w:id="119" w:author="ERCOT" w:date="2023-04-28T10:11:00Z">
        <w:r w:rsidR="00020834" w:rsidRPr="00344FFC">
          <w:rPr>
            <w:szCs w:val="20"/>
          </w:rPr>
          <w:t xml:space="preserve">did not or was not able to nominate fuel </w:t>
        </w:r>
        <w:r w:rsidR="00020834">
          <w:rPr>
            <w:szCs w:val="20"/>
          </w:rPr>
          <w:t>for</w:t>
        </w:r>
        <w:r w:rsidR="00020834" w:rsidRPr="00344FFC">
          <w:rPr>
            <w:szCs w:val="20"/>
          </w:rPr>
          <w:t xml:space="preserve"> the </w:t>
        </w:r>
        <w:r w:rsidR="00020834">
          <w:t>RUC-Committed Intervals</w:t>
        </w:r>
        <w:r w:rsidR="00020834" w:rsidRPr="00344FFC">
          <w:rPr>
            <w:szCs w:val="20"/>
          </w:rPr>
          <w:t xml:space="preserve">, </w:t>
        </w:r>
        <w:r w:rsidR="00020834">
          <w:rPr>
            <w:szCs w:val="20"/>
          </w:rPr>
          <w:t xml:space="preserve">ERCOT </w:t>
        </w:r>
        <w:del w:id="120" w:author="Constellation 060223" w:date="2023-06-02T15:22:00Z">
          <w:r w:rsidR="00020834" w:rsidDel="00BB65A3">
            <w:rPr>
              <w:szCs w:val="20"/>
            </w:rPr>
            <w:delText xml:space="preserve"> </w:delText>
          </w:r>
        </w:del>
        <w:r w:rsidR="00020834">
          <w:rPr>
            <w:szCs w:val="20"/>
          </w:rPr>
          <w:t xml:space="preserve">may require </w:t>
        </w:r>
        <w:r w:rsidR="00020834" w:rsidRPr="00344FFC">
          <w:rPr>
            <w:szCs w:val="20"/>
          </w:rPr>
          <w:t xml:space="preserve">proof that </w:t>
        </w:r>
        <w:del w:id="121" w:author="Constellation 060223" w:date="2023-06-02T15:23:00Z">
          <w:r w:rsidR="00020834" w:rsidRPr="00344FFC" w:rsidDel="00BB65A3">
            <w:rPr>
              <w:szCs w:val="20"/>
            </w:rPr>
            <w:delText>it</w:delText>
          </w:r>
        </w:del>
      </w:ins>
      <w:ins w:id="122" w:author="Constellation 060223" w:date="2023-06-02T15:23:00Z">
        <w:r w:rsidR="00BB65A3">
          <w:rPr>
            <w:szCs w:val="20"/>
          </w:rPr>
          <w:t xml:space="preserve">following a </w:t>
        </w:r>
        <w:del w:id="123" w:author="Constellation 070723" w:date="2023-07-07T10:16:00Z">
          <w:r w:rsidR="00BB65A3" w:rsidDel="00973C21">
            <w:rPr>
              <w:szCs w:val="20"/>
            </w:rPr>
            <w:delText xml:space="preserve">commercially </w:delText>
          </w:r>
        </w:del>
        <w:r w:rsidR="00BB65A3">
          <w:rPr>
            <w:szCs w:val="20"/>
          </w:rPr>
          <w:t xml:space="preserve">reasonable effort to secure fuel, the </w:t>
        </w:r>
      </w:ins>
      <w:ins w:id="124" w:author="Constellation 070723" w:date="2023-07-07T10:16:00Z">
        <w:r>
          <w:rPr>
            <w:szCs w:val="20"/>
          </w:rPr>
          <w:t xml:space="preserve">QSE or </w:t>
        </w:r>
      </w:ins>
      <w:ins w:id="125" w:author="Constellation 060223" w:date="2023-06-02T15:23:00Z">
        <w:r w:rsidR="00BB65A3">
          <w:rPr>
            <w:szCs w:val="20"/>
          </w:rPr>
          <w:t>Resource</w:t>
        </w:r>
      </w:ins>
      <w:ins w:id="126" w:author="ERCOT" w:date="2023-04-28T10:11:00Z">
        <w:r w:rsidR="00020834" w:rsidRPr="00344FFC">
          <w:rPr>
            <w:szCs w:val="20"/>
          </w:rPr>
          <w:t xml:space="preserve"> </w:t>
        </w:r>
      </w:ins>
      <w:ins w:id="127" w:author="Constellation 070723" w:date="2023-07-07T10:16:00Z">
        <w:r>
          <w:rPr>
            <w:szCs w:val="20"/>
          </w:rPr>
          <w:t xml:space="preserve">Entity </w:t>
        </w:r>
      </w:ins>
      <w:ins w:id="128" w:author="ERCOT" w:date="2023-04-28T10:11:00Z">
        <w:r w:rsidR="00020834">
          <w:rPr>
            <w:szCs w:val="20"/>
          </w:rPr>
          <w:t xml:space="preserve">was not </w:t>
        </w:r>
        <w:del w:id="129" w:author="Constellation 060223" w:date="2023-06-02T15:23:00Z">
          <w:r w:rsidR="00020834" w:rsidDel="00BB65A3">
            <w:rPr>
              <w:szCs w:val="20"/>
            </w:rPr>
            <w:delText>possible</w:delText>
          </w:r>
        </w:del>
      </w:ins>
      <w:ins w:id="130" w:author="Constellation 060223" w:date="2023-06-02T15:23:00Z">
        <w:r w:rsidR="00BB65A3">
          <w:rPr>
            <w:szCs w:val="20"/>
          </w:rPr>
          <w:t>able</w:t>
        </w:r>
      </w:ins>
      <w:ins w:id="131" w:author="ERCOT" w:date="2023-04-28T10:11:00Z">
        <w:r w:rsidR="00020834" w:rsidRPr="00344FFC">
          <w:rPr>
            <w:szCs w:val="20"/>
          </w:rPr>
          <w:t xml:space="preserve"> </w:t>
        </w:r>
        <w:r w:rsidR="00020834">
          <w:rPr>
            <w:szCs w:val="20"/>
          </w:rPr>
          <w:t xml:space="preserve">to </w:t>
        </w:r>
      </w:ins>
      <w:ins w:id="132" w:author="Constellation 060223" w:date="2023-06-02T15:23:00Z">
        <w:r w:rsidR="00BB65A3">
          <w:rPr>
            <w:szCs w:val="20"/>
          </w:rPr>
          <w:t xml:space="preserve">both purchase and </w:t>
        </w:r>
      </w:ins>
      <w:ins w:id="133" w:author="ERCOT" w:date="2023-04-28T10:11:00Z">
        <w:r w:rsidR="00020834" w:rsidRPr="003E2601">
          <w:rPr>
            <w:szCs w:val="20"/>
          </w:rPr>
          <w:t xml:space="preserve">nominate fuel </w:t>
        </w:r>
        <w:r w:rsidR="00020834">
          <w:rPr>
            <w:szCs w:val="20"/>
          </w:rPr>
          <w:t xml:space="preserve">for reasons beyond the </w:t>
        </w:r>
        <w:del w:id="134" w:author="Constellation 060223" w:date="2023-06-02T15:23:00Z">
          <w:r w:rsidR="00020834" w:rsidDel="00BB65A3">
            <w:rPr>
              <w:szCs w:val="20"/>
            </w:rPr>
            <w:delText>QSE’s</w:delText>
          </w:r>
        </w:del>
      </w:ins>
      <w:ins w:id="135" w:author="Constellation 070723" w:date="2023-07-07T10:17:00Z">
        <w:r>
          <w:rPr>
            <w:szCs w:val="20"/>
          </w:rPr>
          <w:t xml:space="preserve">QSE’s or </w:t>
        </w:r>
      </w:ins>
      <w:ins w:id="136" w:author="Constellation 060223" w:date="2023-06-02T15:23:00Z">
        <w:r w:rsidR="00BB65A3">
          <w:rPr>
            <w:szCs w:val="20"/>
          </w:rPr>
          <w:t>Resource</w:t>
        </w:r>
      </w:ins>
      <w:ins w:id="137" w:author="Constellation 070723" w:date="2023-07-07T10:17:00Z">
        <w:r>
          <w:rPr>
            <w:szCs w:val="20"/>
          </w:rPr>
          <w:t xml:space="preserve"> Entity</w:t>
        </w:r>
      </w:ins>
      <w:ins w:id="138" w:author="Constellation 060223" w:date="2023-06-02T15:23:00Z">
        <w:r w:rsidR="00BB65A3">
          <w:rPr>
            <w:szCs w:val="20"/>
          </w:rPr>
          <w:t>’s</w:t>
        </w:r>
      </w:ins>
      <w:ins w:id="139" w:author="ERCOT" w:date="2023-04-28T10:11:00Z">
        <w:r w:rsidR="00020834">
          <w:rPr>
            <w:szCs w:val="20"/>
          </w:rPr>
          <w:t xml:space="preserve"> control</w:t>
        </w:r>
      </w:ins>
      <w:ins w:id="140" w:author="Constellation 070723" w:date="2023-07-07T10:18:00Z">
        <w:r>
          <w:rPr>
            <w:szCs w:val="20"/>
          </w:rPr>
          <w:t>, or that nominating such fuel would have resulted in higher overall fuel costs</w:t>
        </w:r>
      </w:ins>
      <w:ins w:id="141" w:author="ERCOT" w:date="2023-04-28T10:11:00Z">
        <w:del w:id="142" w:author="Constellation 060223" w:date="2023-06-02T15:24:00Z">
          <w:r w:rsidR="00020834" w:rsidDel="00BB65A3">
            <w:rPr>
              <w:szCs w:val="20"/>
            </w:rPr>
            <w:delText xml:space="preserve">, </w:delText>
          </w:r>
          <w:r w:rsidR="00020834" w:rsidRPr="003E2601" w:rsidDel="00BB65A3">
            <w:rPr>
              <w:szCs w:val="20"/>
            </w:rPr>
            <w:delText>or that nominating such fuel would have resulted in higher overall fuel costs</w:delText>
          </w:r>
        </w:del>
        <w:r w:rsidR="00020834" w:rsidRPr="00915757">
          <w:rPr>
            <w:szCs w:val="20"/>
          </w:rPr>
          <w:t>.</w:t>
        </w:r>
        <w:r w:rsidR="00020834" w:rsidRPr="003E2601">
          <w:rPr>
            <w:szCs w:val="20"/>
          </w:rPr>
          <w:t xml:space="preserve"> </w:t>
        </w:r>
      </w:ins>
      <w:ins w:id="143" w:author="ERCOT" w:date="2023-04-28T10:12:00Z">
        <w:r w:rsidR="00020834">
          <w:rPr>
            <w:szCs w:val="20"/>
          </w:rPr>
          <w:t xml:space="preserve"> </w:t>
        </w:r>
      </w:ins>
      <w:ins w:id="144" w:author="ERCOT" w:date="2023-04-28T10:11:00Z">
        <w:r w:rsidR="00020834" w:rsidRPr="003E2601">
          <w:t>ERCOT may require an attestation signed by an officer or executive with authority to bind the</w:t>
        </w:r>
        <w:r w:rsidR="00020834" w:rsidRPr="00363947">
          <w:t xml:space="preserve"> QSE stating that the information contained in the dispute is accurate</w:t>
        </w:r>
      </w:ins>
      <w:ins w:id="145" w:author="Constellation 070723" w:date="2023-07-07T10:19:00Z">
        <w:r w:rsidR="00D93639">
          <w:t xml:space="preserve"> and that the costs included are variable based on the dispatch of the Resource,</w:t>
        </w:r>
      </w:ins>
      <w:ins w:id="146" w:author="Constellation 060223" w:date="2023-06-02T15:25:00Z">
        <w:r w:rsidR="000045DA">
          <w:t xml:space="preserve"> to the best of knowledge and belief</w:t>
        </w:r>
      </w:ins>
      <w:ins w:id="147" w:author="ERCOT" w:date="2023-04-28T10:11:00Z">
        <w:r w:rsidR="00020834">
          <w:t xml:space="preserve">. </w:t>
        </w:r>
      </w:ins>
    </w:p>
    <w:p w14:paraId="595508B2" w14:textId="21E80A07" w:rsidR="000045DA" w:rsidRDefault="000045DA" w:rsidP="000045DA">
      <w:pPr>
        <w:pStyle w:val="BodyText"/>
        <w:ind w:left="1440" w:hanging="720"/>
        <w:rPr>
          <w:ins w:id="148" w:author="ERCOT" w:date="2023-04-28T10:13:00Z"/>
        </w:rPr>
      </w:pPr>
      <w:ins w:id="149" w:author="Constellation 060223" w:date="2023-06-02T15:25:00Z">
        <w:r>
          <w:t>(a)</w:t>
        </w:r>
        <w:r>
          <w:tab/>
          <w:t xml:space="preserve">A </w:t>
        </w:r>
      </w:ins>
      <w:ins w:id="150" w:author="Constellation 070723" w:date="2023-07-07T10:20:00Z">
        <w:r w:rsidR="00D93639">
          <w:t xml:space="preserve">QSE or </w:t>
        </w:r>
      </w:ins>
      <w:ins w:id="151" w:author="Constellation 060223" w:date="2023-06-02T15:25:00Z">
        <w:r>
          <w:t xml:space="preserve">Resource </w:t>
        </w:r>
      </w:ins>
      <w:ins w:id="152" w:author="Constellation 070723" w:date="2023-07-07T10:20:00Z">
        <w:r w:rsidR="00D93639">
          <w:t xml:space="preserve">Entity </w:t>
        </w:r>
      </w:ins>
      <w:ins w:id="153" w:author="Constellation 060223" w:date="2023-06-02T15:25:00Z">
        <w:r>
          <w:t>is not required to procure and nominate fuel after the initial RUC instruction for incremental RUC instructed hours unless the extended RUC instruction individually meets the requirements under paragraph (2) above.</w:t>
        </w:r>
      </w:ins>
    </w:p>
    <w:p w14:paraId="7D6BB394" w14:textId="540AC4EA" w:rsidR="00020834" w:rsidRPr="00020834" w:rsidRDefault="00020834" w:rsidP="00020834">
      <w:pPr>
        <w:spacing w:after="240"/>
        <w:ind w:left="720" w:hanging="720"/>
        <w:rPr>
          <w:ins w:id="154" w:author="ERCOT" w:date="2023-04-28T10:11:00Z"/>
        </w:rPr>
      </w:pPr>
      <w:ins w:id="155" w:author="ERCOT" w:date="2023-04-28T10:13:00Z">
        <w:r>
          <w:t>(</w:t>
        </w:r>
      </w:ins>
      <w:ins w:id="156" w:author="Constellation 070723" w:date="2023-07-07T10:22:00Z">
        <w:r w:rsidR="00D93639">
          <w:t>5</w:t>
        </w:r>
      </w:ins>
      <w:ins w:id="157" w:author="ERCOT" w:date="2023-04-28T10:13:00Z">
        <w:del w:id="158" w:author="Constellation 070723" w:date="2023-07-07T10:22:00Z">
          <w:r w:rsidDel="00D93639">
            <w:delText>3</w:delText>
          </w:r>
        </w:del>
        <w:r>
          <w:t>)</w:t>
        </w:r>
        <w:r>
          <w:tab/>
        </w:r>
      </w:ins>
      <w:ins w:id="159" w:author="ERCOT" w:date="2023-04-28T10:11:00Z">
        <w:r>
          <w:t xml:space="preserve">Notwithstanding the provision in </w:t>
        </w:r>
      </w:ins>
      <w:ins w:id="160" w:author="ERCOT" w:date="2023-04-28T10:13:00Z">
        <w:r>
          <w:t>p</w:t>
        </w:r>
      </w:ins>
      <w:ins w:id="161"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162" w:author="Constellation 060223" w:date="2023-06-02T15:26:00Z">
          <w:r w:rsidDel="000045DA">
            <w:delText>QSE</w:delText>
          </w:r>
        </w:del>
      </w:ins>
      <w:ins w:id="163" w:author="Constellation 070723" w:date="2023-07-07T10:20:00Z">
        <w:r w:rsidR="00D93639">
          <w:t xml:space="preserve">QSE or </w:t>
        </w:r>
      </w:ins>
      <w:ins w:id="164" w:author="Constellation 060223" w:date="2023-06-02T15:26:00Z">
        <w:r w:rsidR="000045DA">
          <w:t>Resource</w:t>
        </w:r>
      </w:ins>
      <w:ins w:id="165" w:author="Constellation 070723" w:date="2023-07-07T10:20:00Z">
        <w:r w:rsidR="00D93639">
          <w:t xml:space="preserve"> Entity</w:t>
        </w:r>
      </w:ins>
      <w:ins w:id="166" w:author="Constellation 060223" w:date="2023-06-02T15:26:00Z">
        <w:r w:rsidR="000045DA">
          <w:t xml:space="preserve"> (or another entity acting on behalf of the Resource with </w:t>
        </w:r>
        <w:del w:id="167" w:author="Constellation 070723" w:date="2023-07-07T10:21:00Z">
          <w:r w:rsidR="000045DA" w:rsidDel="00D93639">
            <w:delText>request</w:delText>
          </w:r>
        </w:del>
      </w:ins>
      <w:ins w:id="168" w:author="Constellation 070723" w:date="2023-07-07T10:21:00Z">
        <w:r w:rsidR="00D93639">
          <w:t>respect</w:t>
        </w:r>
      </w:ins>
      <w:ins w:id="169" w:author="Constellation 060223" w:date="2023-06-02T15:26:00Z">
        <w:r w:rsidR="000045DA">
          <w:t xml:space="preserve"> to fuel procurement)</w:t>
        </w:r>
      </w:ins>
      <w:ins w:id="170" w:author="ERCOT" w:date="2023-04-28T10:11:00Z">
        <w:r>
          <w:t xml:space="preserve"> has purchased sufficient fuel </w:t>
        </w:r>
        <w:r w:rsidRPr="00845B39">
          <w:t>quantities to start and operate the Resource at its LSL during the RUC-Committed Intervals</w:t>
        </w:r>
        <w:r>
          <w:t xml:space="preserve"> and is eligible to receive a Startup </w:t>
        </w:r>
      </w:ins>
      <w:ins w:id="171" w:author="ERCOT" w:date="2023-04-28T10:12:00Z">
        <w:r>
          <w:t>C</w:t>
        </w:r>
      </w:ins>
      <w:ins w:id="172" w:author="ERCOT" w:date="2023-04-28T10:11:00Z">
        <w:r>
          <w:t xml:space="preserve">ost, as described in </w:t>
        </w:r>
      </w:ins>
      <w:ins w:id="173" w:author="ERCOT" w:date="2023-05-04T15:00:00Z">
        <w:r w:rsidR="003812AE">
          <w:t xml:space="preserve">Section </w:t>
        </w:r>
      </w:ins>
      <w:ins w:id="174" w:author="ERCOT" w:date="2023-04-28T10:11:00Z">
        <w:r>
          <w:t xml:space="preserve">5.6.2, RUC Startup Cost Eligibility, but </w:t>
        </w:r>
        <w:r w:rsidRPr="00845B39">
          <w:t>trip</w:t>
        </w:r>
        <w:r>
          <w:t>s</w:t>
        </w:r>
        <w:r w:rsidRPr="00845B39">
          <w:t xml:space="preserve"> </w:t>
        </w:r>
      </w:ins>
      <w:ins w:id="175" w:author="ERCOT" w:date="2023-04-28T10:12:00Z">
        <w:r>
          <w:t>O</w:t>
        </w:r>
      </w:ins>
      <w:ins w:id="176" w:author="ERCOT" w:date="2023-04-28T10:11:00Z">
        <w:r w:rsidRPr="00845B39">
          <w:t>ff</w:t>
        </w:r>
      </w:ins>
      <w:ins w:id="177" w:author="ERCOT" w:date="2023-04-28T10:12:00Z">
        <w:r>
          <w:t>-L</w:t>
        </w:r>
      </w:ins>
      <w:ins w:id="178" w:author="ERCOT" w:date="2023-04-28T10:11:00Z">
        <w:r w:rsidRPr="00845B39">
          <w:t>ine</w:t>
        </w:r>
        <w:r>
          <w:t xml:space="preserve">, the QSE </w:t>
        </w:r>
      </w:ins>
      <w:ins w:id="179" w:author="ERCOT" w:date="2023-05-04T14:50:00Z">
        <w:r w:rsidR="00860677">
          <w:t>is</w:t>
        </w:r>
      </w:ins>
      <w:ins w:id="180" w:author="ERCOT" w:date="2023-04-28T10:11:00Z">
        <w:r>
          <w:t xml:space="preserve"> eligible to recover associated fuel </w:t>
        </w:r>
        <w:r w:rsidRPr="00845B39">
          <w:t xml:space="preserve">penalties </w:t>
        </w:r>
        <w:r>
          <w:t xml:space="preserve">incurred </w:t>
        </w:r>
        <w:r w:rsidRPr="00845B39">
          <w:t>through the end of the gas</w:t>
        </w:r>
      </w:ins>
      <w:ins w:id="181" w:author="ERCOT" w:date="2023-05-04T16:08:00Z">
        <w:r w:rsidR="00F9054A">
          <w:t xml:space="preserve"> </w:t>
        </w:r>
      </w:ins>
      <w:ins w:id="182" w:author="ERCOT" w:date="2023-04-28T10:11:00Z">
        <w:r w:rsidRPr="00845B39">
          <w:t>day</w:t>
        </w:r>
        <w:r>
          <w:t>.</w:t>
        </w:r>
      </w:ins>
    </w:p>
    <w:p w14:paraId="05FDE619" w14:textId="02C81B55" w:rsidR="00C757E3" w:rsidRDefault="00C757E3" w:rsidP="00C757E3">
      <w:pPr>
        <w:pStyle w:val="BodyText"/>
        <w:ind w:left="720" w:hanging="720"/>
      </w:pPr>
      <w:r>
        <w:t>(</w:t>
      </w:r>
      <w:ins w:id="183" w:author="Constellation 070723" w:date="2023-07-07T10:22:00Z">
        <w:r w:rsidR="00D93639">
          <w:t>6</w:t>
        </w:r>
      </w:ins>
      <w:ins w:id="184" w:author="ERCOT" w:date="2023-04-28T10:14:00Z">
        <w:del w:id="185" w:author="Constellation 070723" w:date="2023-07-07T10:22:00Z">
          <w:r w:rsidR="00AC1FD1" w:rsidDel="00D93639">
            <w:delText>4</w:delText>
          </w:r>
        </w:del>
      </w:ins>
      <w:del w:id="186"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297A9C9C" w:rsidR="00C757E3" w:rsidRDefault="00C757E3" w:rsidP="00C757E3">
      <w:pPr>
        <w:pStyle w:val="BodyText"/>
        <w:ind w:left="720" w:hanging="720"/>
      </w:pPr>
      <w:r>
        <w:t>(</w:t>
      </w:r>
      <w:ins w:id="187" w:author="Constellation 070723" w:date="2023-07-07T10:22:00Z">
        <w:r w:rsidR="00D93639">
          <w:t>7</w:t>
        </w:r>
      </w:ins>
      <w:ins w:id="188" w:author="ERCOT" w:date="2023-04-28T10:14:00Z">
        <w:del w:id="189" w:author="Constellation 070723" w:date="2023-07-07T10:22:00Z">
          <w:r w:rsidR="00AC1FD1" w:rsidDel="00D93639">
            <w:delText>5</w:delText>
          </w:r>
        </w:del>
      </w:ins>
      <w:del w:id="190"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23C60ADB" w:rsidR="00C757E3" w:rsidRDefault="00C757E3" w:rsidP="00C757E3">
      <w:pPr>
        <w:spacing w:after="240"/>
        <w:ind w:left="720" w:hanging="720"/>
        <w:rPr>
          <w:iCs/>
        </w:rPr>
      </w:pPr>
      <w:r>
        <w:rPr>
          <w:iCs/>
        </w:rPr>
        <w:t>(</w:t>
      </w:r>
      <w:ins w:id="191" w:author="Constellation 070723" w:date="2023-07-07T10:22:00Z">
        <w:r w:rsidR="00D93639">
          <w:rPr>
            <w:iCs/>
          </w:rPr>
          <w:t>8</w:t>
        </w:r>
      </w:ins>
      <w:ins w:id="192" w:author="ERCOT" w:date="2023-04-28T10:14:00Z">
        <w:del w:id="193" w:author="Constellation 070723" w:date="2023-07-07T10:22:00Z">
          <w:r w:rsidR="00AC1FD1" w:rsidDel="00D93639">
            <w:rPr>
              <w:iCs/>
            </w:rPr>
            <w:delText>6</w:delText>
          </w:r>
        </w:del>
      </w:ins>
      <w:del w:id="194" w:author="ERCOT" w:date="2023-04-28T10:14:00Z">
        <w:r w:rsidDel="00AC1FD1">
          <w:rPr>
            <w:iCs/>
          </w:rPr>
          <w:delText>4</w:delText>
        </w:r>
      </w:del>
      <w:r>
        <w:rPr>
          <w:iCs/>
        </w:rPr>
        <w:t>)</w:t>
      </w:r>
      <w:r>
        <w:rPr>
          <w:iCs/>
        </w:rPr>
        <w:tab/>
      </w:r>
      <w:r w:rsidRPr="00882B9A">
        <w:rPr>
          <w:iCs/>
        </w:rPr>
        <w:t>When filing a Settlement dispute under paragraph (</w:t>
      </w:r>
      <w:ins w:id="195" w:author="Constellation 070723" w:date="2023-07-07T10:23:00Z">
        <w:r w:rsidR="00D93639">
          <w:rPr>
            <w:iCs/>
          </w:rPr>
          <w:t>6</w:t>
        </w:r>
      </w:ins>
      <w:ins w:id="196" w:author="ERCOT" w:date="2023-04-28T10:14:00Z">
        <w:del w:id="197" w:author="Constellation 070723" w:date="2023-07-07T10:23:00Z">
          <w:r w:rsidR="00AC1FD1" w:rsidDel="00D93639">
            <w:rPr>
              <w:iCs/>
            </w:rPr>
            <w:delText>4</w:delText>
          </w:r>
        </w:del>
      </w:ins>
      <w:del w:id="198" w:author="ERCOT" w:date="2023-04-28T10:14:00Z">
        <w:r w:rsidRPr="00882B9A" w:rsidDel="00AC1FD1">
          <w:rPr>
            <w:iCs/>
          </w:rPr>
          <w:delText>2</w:delText>
        </w:r>
      </w:del>
      <w:r w:rsidRPr="00882B9A">
        <w:rPr>
          <w:iCs/>
        </w:rPr>
        <w:t>) or (</w:t>
      </w:r>
      <w:ins w:id="199" w:author="Constellation 070723" w:date="2023-07-07T10:23:00Z">
        <w:r w:rsidR="00D93639">
          <w:rPr>
            <w:iCs/>
          </w:rPr>
          <w:t>7</w:t>
        </w:r>
      </w:ins>
      <w:ins w:id="200" w:author="ERCOT" w:date="2023-04-28T10:14:00Z">
        <w:del w:id="201" w:author="Constellation 070723" w:date="2023-07-07T10:23:00Z">
          <w:r w:rsidR="00AC1FD1" w:rsidDel="00D93639">
            <w:rPr>
              <w:iCs/>
            </w:rPr>
            <w:delText>5</w:delText>
          </w:r>
        </w:del>
      </w:ins>
      <w:del w:id="202"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49E1D765" w:rsidR="00C757E3" w:rsidRDefault="00C757E3" w:rsidP="00C757E3">
      <w:pPr>
        <w:spacing w:after="240"/>
        <w:ind w:left="720" w:hanging="720"/>
        <w:rPr>
          <w:iCs/>
        </w:rPr>
      </w:pPr>
      <w:r>
        <w:rPr>
          <w:iCs/>
        </w:rPr>
        <w:lastRenderedPageBreak/>
        <w:t>(</w:t>
      </w:r>
      <w:ins w:id="203" w:author="Constellation 070723" w:date="2023-07-07T10:22:00Z">
        <w:r w:rsidR="00D93639">
          <w:rPr>
            <w:iCs/>
          </w:rPr>
          <w:t>9</w:t>
        </w:r>
      </w:ins>
      <w:ins w:id="204" w:author="ERCOT" w:date="2023-04-28T10:14:00Z">
        <w:del w:id="205" w:author="Constellation 070723" w:date="2023-07-07T10:22:00Z">
          <w:r w:rsidR="00AC1FD1" w:rsidDel="00D93639">
            <w:rPr>
              <w:iCs/>
            </w:rPr>
            <w:delText>7</w:delText>
          </w:r>
        </w:del>
      </w:ins>
      <w:del w:id="206"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207" w:author="Constellation 070723" w:date="2023-07-07T10:24:00Z">
        <w:r w:rsidR="00D93639">
          <w:rPr>
            <w:iCs/>
          </w:rPr>
          <w:t>8</w:t>
        </w:r>
      </w:ins>
      <w:ins w:id="208" w:author="ERCOT" w:date="2023-04-28T10:14:00Z">
        <w:del w:id="209" w:author="Constellation 070723" w:date="2023-07-07T10:24:00Z">
          <w:r w:rsidR="00AC1FD1" w:rsidDel="00D93639">
            <w:rPr>
              <w:iCs/>
            </w:rPr>
            <w:delText>6</w:delText>
          </w:r>
        </w:del>
      </w:ins>
      <w:del w:id="210"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211" w:author="ERCOT" w:date="2023-05-04T14:59:00Z">
        <w:r w:rsidDel="003812AE">
          <w:rPr>
            <w:iCs/>
          </w:rPr>
          <w:delText>Low Sustained Limit (</w:delText>
        </w:r>
      </w:del>
      <w:r w:rsidRPr="00C014BD">
        <w:rPr>
          <w:iCs/>
        </w:rPr>
        <w:t>LSL</w:t>
      </w:r>
      <w:del w:id="212" w:author="ERCOT" w:date="2023-05-04T14:59:00Z">
        <w:r w:rsidDel="003812AE">
          <w:rPr>
            <w:iCs/>
          </w:rPr>
          <w:delText>)</w:delText>
        </w:r>
      </w:del>
      <w:r w:rsidRPr="00C014BD">
        <w:rPr>
          <w:iCs/>
        </w:rPr>
        <w:t>.</w:t>
      </w:r>
    </w:p>
    <w:p w14:paraId="7999A7D5" w14:textId="2D5B7AF1" w:rsidR="00AC1FD1" w:rsidRDefault="00C757E3" w:rsidP="00C757E3">
      <w:pPr>
        <w:spacing w:after="240"/>
        <w:ind w:left="720" w:hanging="720"/>
        <w:rPr>
          <w:iCs/>
        </w:rPr>
      </w:pPr>
      <w:r>
        <w:rPr>
          <w:iCs/>
        </w:rPr>
        <w:t>(</w:t>
      </w:r>
      <w:ins w:id="213" w:author="Constellation 070723" w:date="2023-07-07T10:22:00Z">
        <w:r w:rsidR="00D93639">
          <w:rPr>
            <w:iCs/>
          </w:rPr>
          <w:t>10</w:t>
        </w:r>
      </w:ins>
      <w:ins w:id="214" w:author="ERCOT" w:date="2023-04-28T10:15:00Z">
        <w:del w:id="215" w:author="Constellation 070723" w:date="2023-07-07T10:22:00Z">
          <w:r w:rsidR="00AC1FD1" w:rsidDel="00D93639">
            <w:rPr>
              <w:iCs/>
            </w:rPr>
            <w:delText>8</w:delText>
          </w:r>
        </w:del>
      </w:ins>
      <w:del w:id="216"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217" w:author="Constellation 070723" w:date="2023-07-07T10:24:00Z">
        <w:r w:rsidR="00D93639">
          <w:rPr>
            <w:iCs/>
          </w:rPr>
          <w:t>6</w:t>
        </w:r>
      </w:ins>
      <w:ins w:id="218" w:author="ERCOT" w:date="2023-04-28T10:15:00Z">
        <w:del w:id="219" w:author="Constellation 070723" w:date="2023-07-07T10:24:00Z">
          <w:r w:rsidR="00AC1FD1" w:rsidDel="00D93639">
            <w:rPr>
              <w:iCs/>
            </w:rPr>
            <w:delText>4</w:delText>
          </w:r>
        </w:del>
      </w:ins>
      <w:del w:id="220" w:author="ERCOT" w:date="2023-04-28T10:15:00Z">
        <w:r w:rsidRPr="00882B9A" w:rsidDel="00AC1FD1">
          <w:rPr>
            <w:iCs/>
          </w:rPr>
          <w:delText>2</w:delText>
        </w:r>
      </w:del>
      <w:r w:rsidRPr="00882B9A">
        <w:rPr>
          <w:iCs/>
        </w:rPr>
        <w:t>) or (</w:t>
      </w:r>
      <w:ins w:id="221" w:author="Constellation 070723" w:date="2023-07-07T10:24:00Z">
        <w:r w:rsidR="00D93639">
          <w:rPr>
            <w:iCs/>
          </w:rPr>
          <w:t>7</w:t>
        </w:r>
      </w:ins>
      <w:ins w:id="222" w:author="ERCOT" w:date="2023-04-28T10:15:00Z">
        <w:del w:id="223" w:author="Constellation 070723" w:date="2023-07-07T10:24:00Z">
          <w:r w:rsidR="00AC1FD1" w:rsidDel="00D93639">
            <w:rPr>
              <w:iCs/>
            </w:rPr>
            <w:delText>5</w:delText>
          </w:r>
        </w:del>
      </w:ins>
      <w:del w:id="224"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225" w:name="_Hlk130877330"/>
      <w:r>
        <w:rPr>
          <w:iCs/>
        </w:rPr>
        <w:t>paragraph (6) of Section 5.7.1.1, RUC Guarantee</w:t>
      </w:r>
      <w:bookmarkEnd w:id="225"/>
      <w:r>
        <w:rPr>
          <w:iCs/>
        </w:rPr>
        <w:t>, will be set to the Startup Cap (SUCAP) and Minimum-Energy Cap (MECAP), respectively, utilizing the actual fuel price paid.</w:t>
      </w:r>
    </w:p>
    <w:p w14:paraId="37984C66" w14:textId="2F5D5084" w:rsidR="00C757E3" w:rsidRPr="00C014BD" w:rsidRDefault="00C757E3" w:rsidP="00C757E3">
      <w:pPr>
        <w:spacing w:after="240"/>
        <w:ind w:left="720" w:hanging="720"/>
      </w:pPr>
      <w:r w:rsidRPr="00C014BD">
        <w:rPr>
          <w:iCs/>
        </w:rPr>
        <w:t>(</w:t>
      </w:r>
      <w:ins w:id="226" w:author="Constellation 070723" w:date="2023-07-07T10:23:00Z">
        <w:r w:rsidR="00D93639">
          <w:rPr>
            <w:iCs/>
          </w:rPr>
          <w:t>11</w:t>
        </w:r>
      </w:ins>
      <w:ins w:id="227" w:author="ERCOT" w:date="2023-04-28T10:15:00Z">
        <w:del w:id="228" w:author="Constellation 070723" w:date="2023-07-07T10:23:00Z">
          <w:r w:rsidR="00AC1FD1" w:rsidDel="00D93639">
            <w:rPr>
              <w:iCs/>
            </w:rPr>
            <w:delText>9</w:delText>
          </w:r>
        </w:del>
      </w:ins>
      <w:del w:id="229"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542366ED" w:rsidR="00C757E3" w:rsidRPr="006D0E4C" w:rsidRDefault="00C757E3" w:rsidP="00B9701C">
            <w:pPr>
              <w:spacing w:after="240"/>
              <w:rPr>
                <w:b/>
                <w:i/>
                <w:iCs/>
              </w:rPr>
            </w:pPr>
            <w:r w:rsidRPr="006D0E4C">
              <w:rPr>
                <w:b/>
                <w:i/>
                <w:iCs/>
              </w:rPr>
              <w:t>[NPRR1140: Replace paragraph (</w:t>
            </w:r>
            <w:ins w:id="230" w:author="Constellation 070723" w:date="2023-07-07T10:23:00Z">
              <w:r w:rsidR="00D93639">
                <w:rPr>
                  <w:b/>
                  <w:i/>
                  <w:iCs/>
                </w:rPr>
                <w:t>11</w:t>
              </w:r>
            </w:ins>
            <w:ins w:id="231" w:author="ERCOT" w:date="2023-04-28T10:15:00Z">
              <w:del w:id="232" w:author="Constellation 070723" w:date="2023-07-07T10:23:00Z">
                <w:r w:rsidR="00AC1FD1" w:rsidDel="00D93639">
                  <w:rPr>
                    <w:b/>
                    <w:i/>
                    <w:iCs/>
                  </w:rPr>
                  <w:delText>9</w:delText>
                </w:r>
              </w:del>
            </w:ins>
            <w:del w:id="233" w:author="ERCOT" w:date="2023-04-28T10:15:00Z">
              <w:r w:rsidDel="00AC1FD1">
                <w:rPr>
                  <w:b/>
                  <w:i/>
                  <w:iCs/>
                </w:rPr>
                <w:delText>7</w:delText>
              </w:r>
            </w:del>
            <w:r w:rsidRPr="006D0E4C">
              <w:rPr>
                <w:b/>
                <w:i/>
                <w:iCs/>
              </w:rPr>
              <w:t>) above with the following upon system implementation:]</w:t>
            </w:r>
          </w:p>
          <w:p w14:paraId="6B51524D" w14:textId="0FB35E62" w:rsidR="00C757E3" w:rsidRPr="00FA3373" w:rsidRDefault="00C757E3" w:rsidP="00B9701C">
            <w:pPr>
              <w:spacing w:after="240"/>
              <w:ind w:left="720" w:hanging="720"/>
            </w:pPr>
            <w:r w:rsidRPr="006D0E4C">
              <w:rPr>
                <w:iCs/>
              </w:rPr>
              <w:t>(</w:t>
            </w:r>
            <w:ins w:id="234" w:author="Constellation 070723" w:date="2023-07-07T10:23:00Z">
              <w:r w:rsidR="00D93639">
                <w:rPr>
                  <w:iCs/>
                </w:rPr>
                <w:t>11</w:t>
              </w:r>
            </w:ins>
            <w:ins w:id="235" w:author="ERCOT" w:date="2023-04-28T10:15:00Z">
              <w:del w:id="236" w:author="Constellation 070723" w:date="2023-07-07T10:23:00Z">
                <w:r w:rsidR="00AC1FD1" w:rsidDel="00D93639">
                  <w:rPr>
                    <w:iCs/>
                  </w:rPr>
                  <w:delText>9</w:delText>
                </w:r>
              </w:del>
            </w:ins>
            <w:del w:id="237"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04-28T10:18:00Z" w:initials="CP">
    <w:p w14:paraId="01289E5A" w14:textId="6DD7A49B"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BF64933"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D71E49">
      <w:rPr>
        <w:rFonts w:ascii="Arial" w:hAnsi="Arial" w:cs="Arial"/>
        <w:sz w:val="18"/>
      </w:rPr>
      <w:t>10</w:t>
    </w:r>
    <w:r w:rsidR="00BB65A3">
      <w:rPr>
        <w:rFonts w:ascii="Arial" w:hAnsi="Arial" w:cs="Arial"/>
        <w:sz w:val="18"/>
      </w:rPr>
      <w:t xml:space="preserve"> Constellation Comments </w:t>
    </w:r>
    <w:r w:rsidR="00E27578">
      <w:rPr>
        <w:rFonts w:ascii="Arial" w:hAnsi="Arial" w:cs="Arial"/>
        <w:sz w:val="18"/>
      </w:rPr>
      <w:t>07</w:t>
    </w:r>
    <w:r w:rsidR="00D71E49">
      <w:rPr>
        <w:rFonts w:ascii="Arial" w:hAnsi="Arial" w:cs="Arial"/>
        <w:sz w:val="18"/>
      </w:rPr>
      <w:t>07</w:t>
    </w:r>
    <w:r w:rsidR="00BB65A3">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1F8F8B8" w:rsidR="00D176CF" w:rsidRDefault="00BB65A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2"/>
  </w:num>
  <w:num w:numId="3" w16cid:durableId="491987600">
    <w:abstractNumId w:val="13"/>
  </w:num>
  <w:num w:numId="4" w16cid:durableId="492644916">
    <w:abstractNumId w:val="1"/>
  </w:num>
  <w:num w:numId="5" w16cid:durableId="1546286812">
    <w:abstractNumId w:val="7"/>
  </w:num>
  <w:num w:numId="6" w16cid:durableId="2029719673">
    <w:abstractNumId w:val="7"/>
  </w:num>
  <w:num w:numId="7" w16cid:durableId="1261067949">
    <w:abstractNumId w:val="7"/>
  </w:num>
  <w:num w:numId="8" w16cid:durableId="1964459307">
    <w:abstractNumId w:val="7"/>
  </w:num>
  <w:num w:numId="9" w16cid:durableId="1520192711">
    <w:abstractNumId w:val="7"/>
  </w:num>
  <w:num w:numId="10" w16cid:durableId="997612517">
    <w:abstractNumId w:val="7"/>
  </w:num>
  <w:num w:numId="11" w16cid:durableId="967274800">
    <w:abstractNumId w:val="7"/>
  </w:num>
  <w:num w:numId="12" w16cid:durableId="139730478">
    <w:abstractNumId w:val="7"/>
  </w:num>
  <w:num w:numId="13" w16cid:durableId="325326516">
    <w:abstractNumId w:val="7"/>
  </w:num>
  <w:num w:numId="14" w16cid:durableId="1807623385">
    <w:abstractNumId w:val="3"/>
  </w:num>
  <w:num w:numId="15" w16cid:durableId="1787849762">
    <w:abstractNumId w:val="6"/>
  </w:num>
  <w:num w:numId="16" w16cid:durableId="1745568517">
    <w:abstractNumId w:val="10"/>
  </w:num>
  <w:num w:numId="17" w16cid:durableId="104080430">
    <w:abstractNumId w:val="11"/>
  </w:num>
  <w:num w:numId="18" w16cid:durableId="444006970">
    <w:abstractNumId w:val="4"/>
  </w:num>
  <w:num w:numId="19" w16cid:durableId="2051606366">
    <w:abstractNumId w:val="8"/>
  </w:num>
  <w:num w:numId="20" w16cid:durableId="280307876">
    <w:abstractNumId w:val="2"/>
  </w:num>
  <w:num w:numId="21" w16cid:durableId="112870473">
    <w:abstractNumId w:val="9"/>
  </w:num>
  <w:num w:numId="22" w16cid:durableId="797209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Constellation 070723">
    <w15:presenceInfo w15:providerId="None" w15:userId="Constellation 070723"/>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73BB"/>
    <w:rsid w:val="00020834"/>
    <w:rsid w:val="00021723"/>
    <w:rsid w:val="0003729F"/>
    <w:rsid w:val="000400C5"/>
    <w:rsid w:val="00040BF9"/>
    <w:rsid w:val="00050871"/>
    <w:rsid w:val="00060A5A"/>
    <w:rsid w:val="00064B44"/>
    <w:rsid w:val="00067FE2"/>
    <w:rsid w:val="0007682E"/>
    <w:rsid w:val="000C370B"/>
    <w:rsid w:val="000D1AEB"/>
    <w:rsid w:val="000D3E64"/>
    <w:rsid w:val="000E1A4A"/>
    <w:rsid w:val="000F13C5"/>
    <w:rsid w:val="000F48AE"/>
    <w:rsid w:val="00105A36"/>
    <w:rsid w:val="001172F8"/>
    <w:rsid w:val="001313B4"/>
    <w:rsid w:val="0014546D"/>
    <w:rsid w:val="001500D9"/>
    <w:rsid w:val="00156B82"/>
    <w:rsid w:val="00156DB7"/>
    <w:rsid w:val="00157228"/>
    <w:rsid w:val="00160C3C"/>
    <w:rsid w:val="0017783C"/>
    <w:rsid w:val="0019314C"/>
    <w:rsid w:val="001F38F0"/>
    <w:rsid w:val="00200A25"/>
    <w:rsid w:val="00203A8E"/>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60920"/>
    <w:rsid w:val="00363947"/>
    <w:rsid w:val="0036461F"/>
    <w:rsid w:val="00374922"/>
    <w:rsid w:val="003812AE"/>
    <w:rsid w:val="00384709"/>
    <w:rsid w:val="00386C35"/>
    <w:rsid w:val="00387F14"/>
    <w:rsid w:val="00397798"/>
    <w:rsid w:val="003A3D77"/>
    <w:rsid w:val="003B31F9"/>
    <w:rsid w:val="003B5AED"/>
    <w:rsid w:val="003B7BE6"/>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B765C"/>
    <w:rsid w:val="004C0EC9"/>
    <w:rsid w:val="004C1807"/>
    <w:rsid w:val="004C1AA5"/>
    <w:rsid w:val="004D3958"/>
    <w:rsid w:val="004F0AC7"/>
    <w:rsid w:val="005008DF"/>
    <w:rsid w:val="005045D0"/>
    <w:rsid w:val="00524753"/>
    <w:rsid w:val="00525D25"/>
    <w:rsid w:val="00534C6C"/>
    <w:rsid w:val="00543D39"/>
    <w:rsid w:val="005841C0"/>
    <w:rsid w:val="0059260F"/>
    <w:rsid w:val="005C402D"/>
    <w:rsid w:val="005D2C8F"/>
    <w:rsid w:val="005D7C7F"/>
    <w:rsid w:val="005E5074"/>
    <w:rsid w:val="00612E4F"/>
    <w:rsid w:val="00615D5E"/>
    <w:rsid w:val="00617041"/>
    <w:rsid w:val="00622393"/>
    <w:rsid w:val="00622E99"/>
    <w:rsid w:val="00625E5D"/>
    <w:rsid w:val="0063104A"/>
    <w:rsid w:val="0064088A"/>
    <w:rsid w:val="006524D3"/>
    <w:rsid w:val="0066370F"/>
    <w:rsid w:val="00663763"/>
    <w:rsid w:val="006754F4"/>
    <w:rsid w:val="00676E5B"/>
    <w:rsid w:val="006A0784"/>
    <w:rsid w:val="006A697B"/>
    <w:rsid w:val="006B4DDE"/>
    <w:rsid w:val="006B7EDA"/>
    <w:rsid w:val="006E4449"/>
    <w:rsid w:val="006E4597"/>
    <w:rsid w:val="006E4D49"/>
    <w:rsid w:val="006E4F96"/>
    <w:rsid w:val="006F167F"/>
    <w:rsid w:val="006F47BD"/>
    <w:rsid w:val="00704934"/>
    <w:rsid w:val="007165E2"/>
    <w:rsid w:val="00717172"/>
    <w:rsid w:val="00723564"/>
    <w:rsid w:val="00743968"/>
    <w:rsid w:val="00751A35"/>
    <w:rsid w:val="00772F4C"/>
    <w:rsid w:val="00774F85"/>
    <w:rsid w:val="0077667B"/>
    <w:rsid w:val="007774A5"/>
    <w:rsid w:val="00785415"/>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70C0"/>
    <w:rsid w:val="00811C12"/>
    <w:rsid w:val="0081222D"/>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907B1E"/>
    <w:rsid w:val="00914C48"/>
    <w:rsid w:val="00915757"/>
    <w:rsid w:val="00916B15"/>
    <w:rsid w:val="00935112"/>
    <w:rsid w:val="00943AFD"/>
    <w:rsid w:val="00963A51"/>
    <w:rsid w:val="00973C21"/>
    <w:rsid w:val="00983B6E"/>
    <w:rsid w:val="009860BB"/>
    <w:rsid w:val="009936F8"/>
    <w:rsid w:val="00996005"/>
    <w:rsid w:val="00996338"/>
    <w:rsid w:val="009A3772"/>
    <w:rsid w:val="009A46D8"/>
    <w:rsid w:val="009D17F0"/>
    <w:rsid w:val="009E1805"/>
    <w:rsid w:val="009E4298"/>
    <w:rsid w:val="009F7515"/>
    <w:rsid w:val="00A105D1"/>
    <w:rsid w:val="00A13FDC"/>
    <w:rsid w:val="00A3044C"/>
    <w:rsid w:val="00A42796"/>
    <w:rsid w:val="00A42C6E"/>
    <w:rsid w:val="00A5311D"/>
    <w:rsid w:val="00A906D7"/>
    <w:rsid w:val="00AA0D65"/>
    <w:rsid w:val="00AA72FA"/>
    <w:rsid w:val="00AA7B00"/>
    <w:rsid w:val="00AB0C29"/>
    <w:rsid w:val="00AC1FD1"/>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B65A3"/>
    <w:rsid w:val="00BC2D06"/>
    <w:rsid w:val="00BE5BF6"/>
    <w:rsid w:val="00BF722F"/>
    <w:rsid w:val="00C12998"/>
    <w:rsid w:val="00C302DC"/>
    <w:rsid w:val="00C42461"/>
    <w:rsid w:val="00C45902"/>
    <w:rsid w:val="00C571BD"/>
    <w:rsid w:val="00C744EB"/>
    <w:rsid w:val="00C757E3"/>
    <w:rsid w:val="00C84A4E"/>
    <w:rsid w:val="00C90702"/>
    <w:rsid w:val="00C917FF"/>
    <w:rsid w:val="00C93391"/>
    <w:rsid w:val="00C9766A"/>
    <w:rsid w:val="00CA01E8"/>
    <w:rsid w:val="00CC2D4D"/>
    <w:rsid w:val="00CC4F39"/>
    <w:rsid w:val="00CD07E9"/>
    <w:rsid w:val="00CD544C"/>
    <w:rsid w:val="00CD63AB"/>
    <w:rsid w:val="00CE44C1"/>
    <w:rsid w:val="00CF4256"/>
    <w:rsid w:val="00D00856"/>
    <w:rsid w:val="00D04113"/>
    <w:rsid w:val="00D04FE8"/>
    <w:rsid w:val="00D06CDF"/>
    <w:rsid w:val="00D166B8"/>
    <w:rsid w:val="00D176CF"/>
    <w:rsid w:val="00D17AD5"/>
    <w:rsid w:val="00D271E3"/>
    <w:rsid w:val="00D37D24"/>
    <w:rsid w:val="00D47A80"/>
    <w:rsid w:val="00D62769"/>
    <w:rsid w:val="00D71E49"/>
    <w:rsid w:val="00D7582A"/>
    <w:rsid w:val="00D85807"/>
    <w:rsid w:val="00D87349"/>
    <w:rsid w:val="00D913E4"/>
    <w:rsid w:val="00D91EE9"/>
    <w:rsid w:val="00D93639"/>
    <w:rsid w:val="00D9627A"/>
    <w:rsid w:val="00D97220"/>
    <w:rsid w:val="00D97EE3"/>
    <w:rsid w:val="00DC2297"/>
    <w:rsid w:val="00DE49F0"/>
    <w:rsid w:val="00DF38D1"/>
    <w:rsid w:val="00E14D47"/>
    <w:rsid w:val="00E1641C"/>
    <w:rsid w:val="00E26708"/>
    <w:rsid w:val="00E27578"/>
    <w:rsid w:val="00E329C3"/>
    <w:rsid w:val="00E34958"/>
    <w:rsid w:val="00E37AB0"/>
    <w:rsid w:val="00E41C40"/>
    <w:rsid w:val="00E44F84"/>
    <w:rsid w:val="00E505E4"/>
    <w:rsid w:val="00E54495"/>
    <w:rsid w:val="00E67272"/>
    <w:rsid w:val="00E71C39"/>
    <w:rsid w:val="00E73CFE"/>
    <w:rsid w:val="00EA56E6"/>
    <w:rsid w:val="00EA666B"/>
    <w:rsid w:val="00EA694D"/>
    <w:rsid w:val="00EC335F"/>
    <w:rsid w:val="00EC48FB"/>
    <w:rsid w:val="00ED3508"/>
    <w:rsid w:val="00EE261A"/>
    <w:rsid w:val="00EF232A"/>
    <w:rsid w:val="00F05A69"/>
    <w:rsid w:val="00F14FCD"/>
    <w:rsid w:val="00F15C27"/>
    <w:rsid w:val="00F372B3"/>
    <w:rsid w:val="00F43FFD"/>
    <w:rsid w:val="00F44236"/>
    <w:rsid w:val="00F52517"/>
    <w:rsid w:val="00F5780D"/>
    <w:rsid w:val="00F9054A"/>
    <w:rsid w:val="00F91A72"/>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nguyen@constellation.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1451</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9527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8</cp:revision>
  <cp:lastPrinted>2013-11-15T22:11:00Z</cp:lastPrinted>
  <dcterms:created xsi:type="dcterms:W3CDTF">2023-07-07T14:57:00Z</dcterms:created>
  <dcterms:modified xsi:type="dcterms:W3CDTF">2023-07-07T22:15:00Z</dcterms:modified>
</cp:coreProperties>
</file>