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01972AFC" w:rsidR="00067FE2" w:rsidRDefault="002179E0" w:rsidP="00A106A4">
            <w:pPr>
              <w:pStyle w:val="Header"/>
              <w:jc w:val="center"/>
            </w:pPr>
            <w:hyperlink r:id="rId8" w:history="1">
              <w:r w:rsidR="005735CF">
                <w:rPr>
                  <w:rStyle w:val="Hyperlink"/>
                </w:rPr>
                <w:t>105</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404DF128" w:rsidR="00067FE2" w:rsidRDefault="00597FF5" w:rsidP="00F44236">
            <w:pPr>
              <w:pStyle w:val="Header"/>
            </w:pPr>
            <w:r>
              <w:t>Deliverability Criteria for DC Tie Imports</w:t>
            </w:r>
          </w:p>
        </w:tc>
      </w:tr>
      <w:tr w:rsidR="00067FE2" w:rsidRPr="00E01925" w14:paraId="61F073EE" w14:textId="77777777" w:rsidTr="00407EC5">
        <w:trPr>
          <w:trHeight w:val="518"/>
        </w:trPr>
        <w:tc>
          <w:tcPr>
            <w:tcW w:w="2880" w:type="dxa"/>
            <w:gridSpan w:val="2"/>
            <w:tcBorders>
              <w:bottom w:val="single" w:sz="4" w:space="0" w:color="auto"/>
            </w:tcBorders>
            <w:shd w:val="clear" w:color="auto" w:fill="FFFFFF"/>
            <w:vAlign w:val="center"/>
          </w:tcPr>
          <w:p w14:paraId="61887982" w14:textId="303B0980" w:rsidR="00067FE2" w:rsidRPr="00E01925" w:rsidRDefault="00067FE2" w:rsidP="00071104">
            <w:pPr>
              <w:pStyle w:val="Header"/>
              <w:spacing w:before="120" w:after="120"/>
              <w:rPr>
                <w:bCs w:val="0"/>
              </w:rPr>
            </w:pPr>
            <w:r w:rsidRPr="00E01925">
              <w:rPr>
                <w:bCs w:val="0"/>
              </w:rPr>
              <w:t xml:space="preserve">Date </w:t>
            </w:r>
            <w:r w:rsidR="00407EC5">
              <w:rPr>
                <w:bCs w:val="0"/>
              </w:rPr>
              <w:t>of Decision</w:t>
            </w:r>
          </w:p>
        </w:tc>
        <w:tc>
          <w:tcPr>
            <w:tcW w:w="7560" w:type="dxa"/>
            <w:gridSpan w:val="2"/>
            <w:tcBorders>
              <w:bottom w:val="single" w:sz="4" w:space="0" w:color="auto"/>
            </w:tcBorders>
            <w:vAlign w:val="center"/>
          </w:tcPr>
          <w:p w14:paraId="4BAA5E4C" w14:textId="64E28D69" w:rsidR="00067FE2" w:rsidRPr="00E01925" w:rsidRDefault="00071104" w:rsidP="00071104">
            <w:pPr>
              <w:pStyle w:val="NormalArial"/>
              <w:spacing w:before="120" w:after="120"/>
            </w:pPr>
            <w:r>
              <w:t>July 6</w:t>
            </w:r>
            <w:r w:rsidR="000266EF">
              <w:t>, 2023</w:t>
            </w:r>
          </w:p>
        </w:tc>
      </w:tr>
      <w:tr w:rsidR="00067FE2" w14:paraId="3EEEF175" w14:textId="77777777" w:rsidTr="00407E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C67FF" w14:textId="6FC47D1C" w:rsidR="00067FE2" w:rsidRPr="00407EC5" w:rsidRDefault="00407EC5" w:rsidP="00071104">
            <w:pPr>
              <w:pStyle w:val="NormalArial"/>
              <w:spacing w:before="120" w:after="120"/>
              <w:rPr>
                <w:b/>
                <w:bCs/>
              </w:rPr>
            </w:pPr>
            <w:r w:rsidRPr="00407EC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4E891C" w14:textId="65C147E8" w:rsidR="00067FE2" w:rsidRDefault="00377752" w:rsidP="00071104">
            <w:pPr>
              <w:pStyle w:val="NormalArial"/>
              <w:spacing w:before="120" w:after="120"/>
            </w:pPr>
            <w:r>
              <w:t>Tabled</w:t>
            </w:r>
          </w:p>
        </w:tc>
      </w:tr>
      <w:tr w:rsidR="009D17F0" w14:paraId="21AE509C" w14:textId="77777777" w:rsidTr="00407EC5">
        <w:trPr>
          <w:trHeight w:val="773"/>
        </w:trPr>
        <w:tc>
          <w:tcPr>
            <w:tcW w:w="2880" w:type="dxa"/>
            <w:gridSpan w:val="2"/>
            <w:tcBorders>
              <w:top w:val="single" w:sz="4" w:space="0" w:color="auto"/>
              <w:bottom w:val="single" w:sz="4" w:space="0" w:color="auto"/>
            </w:tcBorders>
            <w:shd w:val="clear" w:color="auto" w:fill="FFFFFF"/>
            <w:vAlign w:val="center"/>
          </w:tcPr>
          <w:p w14:paraId="6FB1D9C3" w14:textId="296322C5" w:rsidR="009D17F0" w:rsidRDefault="00407EC5" w:rsidP="00071104">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1F53B439" w:rsidR="009D17F0" w:rsidRPr="00FB509B" w:rsidRDefault="0066370F" w:rsidP="00071104">
            <w:pPr>
              <w:pStyle w:val="NormalArial"/>
              <w:spacing w:before="120" w:after="120"/>
            </w:pPr>
            <w:r w:rsidRPr="00FB509B">
              <w:t>Normal</w:t>
            </w:r>
          </w:p>
        </w:tc>
      </w:tr>
      <w:tr w:rsidR="00407EC5" w14:paraId="7883703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40D7DA" w14:textId="7723B3B2" w:rsidR="00407EC5" w:rsidRDefault="00407EC5" w:rsidP="00071104">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7CA59CF5" w14:textId="77FD8AB8" w:rsidR="00407EC5" w:rsidRDefault="000266EF" w:rsidP="00071104">
            <w:pPr>
              <w:pStyle w:val="NormalArial"/>
              <w:spacing w:before="120" w:after="120"/>
            </w:pPr>
            <w:r>
              <w:t>To be determined</w:t>
            </w:r>
          </w:p>
        </w:tc>
      </w:tr>
      <w:tr w:rsidR="00407EC5" w14:paraId="3B5201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EF8260" w14:textId="2FB19EE3" w:rsidR="00407EC5" w:rsidRDefault="00407EC5" w:rsidP="00071104">
            <w:pPr>
              <w:pStyle w:val="Header"/>
              <w:spacing w:before="120" w:after="120"/>
            </w:pPr>
            <w:r w:rsidRPr="00E81AE7">
              <w:t>Priority and Rank Assigned</w:t>
            </w:r>
          </w:p>
        </w:tc>
        <w:tc>
          <w:tcPr>
            <w:tcW w:w="7560" w:type="dxa"/>
            <w:gridSpan w:val="2"/>
            <w:tcBorders>
              <w:top w:val="single" w:sz="4" w:space="0" w:color="auto"/>
            </w:tcBorders>
            <w:vAlign w:val="center"/>
          </w:tcPr>
          <w:p w14:paraId="1069864D" w14:textId="73F07D4A" w:rsidR="00407EC5" w:rsidRDefault="000266EF" w:rsidP="00071104">
            <w:pPr>
              <w:pStyle w:val="NormalArial"/>
              <w:spacing w:before="120" w:after="120"/>
            </w:pPr>
            <w:r>
              <w:t>To be determined</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07110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3DF6E6D" w14:textId="441D5802" w:rsidR="00597FF5" w:rsidRDefault="00597FF5" w:rsidP="00071104">
            <w:pPr>
              <w:pStyle w:val="NormalArial"/>
              <w:spacing w:before="120" w:after="120"/>
            </w:pPr>
            <w:r>
              <w:t>4.1.1.1</w:t>
            </w:r>
            <w:r w:rsidR="005F7127">
              <w:t>,</w:t>
            </w:r>
            <w:r>
              <w:t xml:space="preserve"> </w:t>
            </w:r>
            <w:r w:rsidR="003D217B">
              <w:t>Planning Assumptions</w:t>
            </w:r>
          </w:p>
          <w:p w14:paraId="267FA70E" w14:textId="51657F8E" w:rsidR="009D17F0" w:rsidRPr="00FB509B" w:rsidRDefault="00597FF5" w:rsidP="00071104">
            <w:pPr>
              <w:pStyle w:val="NormalArial"/>
              <w:spacing w:before="120" w:after="120"/>
            </w:pPr>
            <w:r>
              <w:t>4.1.1.7</w:t>
            </w:r>
            <w:r w:rsidR="005F7127">
              <w:t>,</w:t>
            </w:r>
            <w:r>
              <w:t xml:space="preserve"> Minimum Deliverability Criteria</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07110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0D9DC92A" w:rsidR="00C9766A" w:rsidRPr="00FB509B" w:rsidRDefault="00B43AA7" w:rsidP="00071104">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071104">
            <w:pPr>
              <w:pStyle w:val="Header"/>
              <w:spacing w:before="120" w:after="120"/>
            </w:pPr>
            <w:r>
              <w:t>Revision Description</w:t>
            </w:r>
          </w:p>
        </w:tc>
        <w:tc>
          <w:tcPr>
            <w:tcW w:w="7560" w:type="dxa"/>
            <w:gridSpan w:val="2"/>
            <w:tcBorders>
              <w:bottom w:val="single" w:sz="4" w:space="0" w:color="auto"/>
            </w:tcBorders>
            <w:vAlign w:val="center"/>
          </w:tcPr>
          <w:p w14:paraId="2E04A7C2" w14:textId="3DA0FBB6" w:rsidR="009D17F0" w:rsidRPr="00FB509B" w:rsidRDefault="00B43AA7" w:rsidP="00071104">
            <w:pPr>
              <w:pStyle w:val="NormalArial"/>
              <w:spacing w:before="120" w:after="120"/>
            </w:pPr>
            <w:r>
              <w:t xml:space="preserve">This </w:t>
            </w:r>
            <w:r w:rsidR="00B27FB6">
              <w:t>Planning Guide Revision Request (</w:t>
            </w:r>
            <w:r>
              <w:t>PGRR</w:t>
            </w:r>
            <w:r w:rsidR="00B27FB6">
              <w:t>)</w:t>
            </w:r>
            <w:r>
              <w:t xml:space="preserve"> adds Direct Current Tie </w:t>
            </w:r>
            <w:r w:rsidR="00B27FB6">
              <w:t xml:space="preserve">(DC Tie) </w:t>
            </w:r>
            <w:r>
              <w:t xml:space="preserve">Resources to the list of Resources for which the </w:t>
            </w:r>
            <w:r w:rsidRPr="00B43AA7">
              <w:t>minimum deliverability condition applies</w:t>
            </w:r>
            <w:r>
              <w:t>.</w:t>
            </w:r>
          </w:p>
        </w:tc>
      </w:tr>
      <w:tr w:rsidR="009D17F0" w14:paraId="62010564" w14:textId="77777777" w:rsidTr="00625E5D">
        <w:trPr>
          <w:trHeight w:val="518"/>
        </w:trPr>
        <w:tc>
          <w:tcPr>
            <w:tcW w:w="2880" w:type="dxa"/>
            <w:gridSpan w:val="2"/>
            <w:shd w:val="clear" w:color="auto" w:fill="FFFFFF"/>
            <w:vAlign w:val="center"/>
          </w:tcPr>
          <w:p w14:paraId="5B50DB7A" w14:textId="77777777" w:rsidR="009D17F0" w:rsidRDefault="009D17F0" w:rsidP="00F44236">
            <w:pPr>
              <w:pStyle w:val="Header"/>
            </w:pPr>
            <w:r>
              <w:t>Reason for Revision</w:t>
            </w:r>
          </w:p>
        </w:tc>
        <w:tc>
          <w:tcPr>
            <w:tcW w:w="7560" w:type="dxa"/>
            <w:gridSpan w:val="2"/>
            <w:vAlign w:val="center"/>
          </w:tcPr>
          <w:p w14:paraId="4800C218" w14:textId="29C52DAE" w:rsidR="00E71C39" w:rsidRDefault="00E71C39" w:rsidP="00E71C39">
            <w:pPr>
              <w:pStyle w:val="NormalArial"/>
              <w:spacing w:before="120"/>
              <w:rPr>
                <w:rFonts w:cs="Arial"/>
                <w:color w:val="000000"/>
              </w:rPr>
            </w:pPr>
            <w:r w:rsidRPr="006629C8">
              <w:object w:dxaOrig="225" w:dyaOrig="225" w14:anchorId="53FE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rsidRPr="006629C8">
              <w:t xml:space="preserve">  </w:t>
            </w:r>
            <w:r>
              <w:rPr>
                <w:rFonts w:cs="Arial"/>
                <w:color w:val="000000"/>
              </w:rPr>
              <w:t>Addresses current operational issues.</w:t>
            </w:r>
          </w:p>
          <w:p w14:paraId="6022E656" w14:textId="19DC147D" w:rsidR="00E71C39" w:rsidRDefault="00E71C39" w:rsidP="00E71C39">
            <w:pPr>
              <w:pStyle w:val="NormalArial"/>
              <w:tabs>
                <w:tab w:val="left" w:pos="432"/>
              </w:tabs>
              <w:spacing w:before="120"/>
              <w:ind w:left="432" w:hanging="432"/>
              <w:rPr>
                <w:iCs/>
                <w:kern w:val="24"/>
              </w:rPr>
            </w:pPr>
            <w:r w:rsidRPr="00CD242D">
              <w:object w:dxaOrig="225" w:dyaOrig="225" w14:anchorId="654AD35F">
                <v:shape id="_x0000_i1039" type="#_x0000_t75" style="width:15.5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35EB665B" w14:textId="16F8C3DC" w:rsidR="00E71C39" w:rsidRDefault="00E71C39" w:rsidP="00E71C39">
            <w:pPr>
              <w:pStyle w:val="NormalArial"/>
              <w:spacing w:before="120"/>
              <w:rPr>
                <w:iCs/>
                <w:kern w:val="24"/>
              </w:rPr>
            </w:pPr>
            <w:r w:rsidRPr="006629C8">
              <w:object w:dxaOrig="225" w:dyaOrig="225" w14:anchorId="029BDB07">
                <v:shape id="_x0000_i1041" type="#_x0000_t75" style="width:15.55pt;height:15pt" o:ole="">
                  <v:imagedata r:id="rId13" o:title=""/>
                </v:shape>
                <w:control r:id="rId14" w:name="TextBox12" w:shapeid="_x0000_i1041"/>
              </w:object>
            </w:r>
            <w:r w:rsidRPr="006629C8">
              <w:t xml:space="preserve">  </w:t>
            </w:r>
            <w:r>
              <w:rPr>
                <w:iCs/>
                <w:kern w:val="24"/>
              </w:rPr>
              <w:t>Market efficiencies or enhancements</w:t>
            </w:r>
          </w:p>
          <w:p w14:paraId="22C2873A" w14:textId="2D111005" w:rsidR="00E71C39" w:rsidRDefault="00E71C39" w:rsidP="00E71C39">
            <w:pPr>
              <w:pStyle w:val="NormalArial"/>
              <w:spacing w:before="120"/>
              <w:rPr>
                <w:iCs/>
                <w:kern w:val="24"/>
              </w:rPr>
            </w:pPr>
            <w:r w:rsidRPr="006629C8">
              <w:object w:dxaOrig="225" w:dyaOrig="225" w14:anchorId="302E4428">
                <v:shape id="_x0000_i1043" type="#_x0000_t75" style="width:15.55pt;height:15pt" o:ole="">
                  <v:imagedata r:id="rId9" o:title=""/>
                </v:shape>
                <w:control r:id="rId15" w:name="TextBox13" w:shapeid="_x0000_i1043"/>
              </w:object>
            </w:r>
            <w:r w:rsidRPr="006629C8">
              <w:t xml:space="preserve">  </w:t>
            </w:r>
            <w:r>
              <w:rPr>
                <w:iCs/>
                <w:kern w:val="24"/>
              </w:rPr>
              <w:t>Administrative</w:t>
            </w:r>
          </w:p>
          <w:p w14:paraId="1BCA9191" w14:textId="607419E2" w:rsidR="00E71C39" w:rsidRDefault="00E71C39" w:rsidP="00E71C39">
            <w:pPr>
              <w:pStyle w:val="NormalArial"/>
              <w:spacing w:before="120"/>
              <w:rPr>
                <w:iCs/>
                <w:kern w:val="24"/>
              </w:rPr>
            </w:pPr>
            <w:r w:rsidRPr="006629C8">
              <w:object w:dxaOrig="225" w:dyaOrig="225" w14:anchorId="79F9773D">
                <v:shape id="_x0000_i1045" type="#_x0000_t75" style="width:15.55pt;height:15pt" o:ole="">
                  <v:imagedata r:id="rId9" o:title=""/>
                </v:shape>
                <w:control r:id="rId16" w:name="TextBox14" w:shapeid="_x0000_i1045"/>
              </w:object>
            </w:r>
            <w:r w:rsidRPr="006629C8">
              <w:t xml:space="preserve">  </w:t>
            </w:r>
            <w:r>
              <w:rPr>
                <w:iCs/>
                <w:kern w:val="24"/>
              </w:rPr>
              <w:t>Regulatory requirements</w:t>
            </w:r>
          </w:p>
          <w:p w14:paraId="453F24D1" w14:textId="3CA65EDA" w:rsidR="00E71C39" w:rsidRPr="00CD242D" w:rsidRDefault="00E71C39" w:rsidP="00E71C39">
            <w:pPr>
              <w:pStyle w:val="NormalArial"/>
              <w:spacing w:before="120"/>
              <w:rPr>
                <w:rFonts w:cs="Arial"/>
                <w:color w:val="000000"/>
              </w:rPr>
            </w:pPr>
            <w:r w:rsidRPr="006629C8">
              <w:object w:dxaOrig="225" w:dyaOrig="225" w14:anchorId="726065A7">
                <v:shape id="_x0000_i1047" type="#_x0000_t75" style="width:15.55pt;height:15pt" o:ole="">
                  <v:imagedata r:id="rId9" o:title=""/>
                </v:shape>
                <w:control r:id="rId17" w:name="TextBox15" w:shapeid="_x0000_i1047"/>
              </w:object>
            </w:r>
            <w:r w:rsidRPr="006629C8">
              <w:t xml:space="preserve">  </w:t>
            </w:r>
            <w:r w:rsidRPr="00CD242D">
              <w:rPr>
                <w:rFonts w:cs="Arial"/>
                <w:color w:val="000000"/>
              </w:rPr>
              <w:t>Other:  (explain)</w:t>
            </w:r>
          </w:p>
          <w:p w14:paraId="22744829" w14:textId="77777777" w:rsidR="00FC3D4B" w:rsidRPr="001313B4" w:rsidRDefault="00E71C39" w:rsidP="00D5587C">
            <w:pPr>
              <w:pStyle w:val="NormalArial"/>
              <w:spacing w:after="120"/>
              <w:rPr>
                <w:iCs/>
                <w:kern w:val="24"/>
              </w:rPr>
            </w:pPr>
            <w:r w:rsidRPr="00CD242D">
              <w:rPr>
                <w:i/>
                <w:sz w:val="20"/>
                <w:szCs w:val="20"/>
              </w:rPr>
              <w:t>(please select all that apply)</w:t>
            </w:r>
          </w:p>
        </w:tc>
      </w:tr>
      <w:tr w:rsidR="00625E5D" w14:paraId="27C2730B" w14:textId="77777777" w:rsidTr="00407EC5">
        <w:trPr>
          <w:trHeight w:val="518"/>
        </w:trPr>
        <w:tc>
          <w:tcPr>
            <w:tcW w:w="2880" w:type="dxa"/>
            <w:gridSpan w:val="2"/>
            <w:shd w:val="clear" w:color="auto" w:fill="FFFFFF"/>
            <w:vAlign w:val="center"/>
          </w:tcPr>
          <w:p w14:paraId="5C38A584" w14:textId="17341115" w:rsidR="00FC4B46" w:rsidRPr="00FC4B46" w:rsidRDefault="00625E5D" w:rsidP="00FC4B46">
            <w:pPr>
              <w:pStyle w:val="Header"/>
              <w:spacing w:before="120" w:after="120"/>
            </w:pPr>
            <w:r>
              <w:t>Business Case</w:t>
            </w:r>
          </w:p>
        </w:tc>
        <w:tc>
          <w:tcPr>
            <w:tcW w:w="7560" w:type="dxa"/>
            <w:gridSpan w:val="2"/>
            <w:vAlign w:val="center"/>
          </w:tcPr>
          <w:p w14:paraId="0432B124" w14:textId="2CDDF29A" w:rsidR="00625E5D" w:rsidRPr="00625E5D" w:rsidRDefault="00367598" w:rsidP="00FC4B46">
            <w:pPr>
              <w:pStyle w:val="NormalArial"/>
              <w:spacing w:before="120" w:after="120"/>
              <w:rPr>
                <w:iCs/>
                <w:kern w:val="24"/>
              </w:rPr>
            </w:pPr>
            <w:r w:rsidRPr="00367598">
              <w:t xml:space="preserve">During Winter Storm Uri, </w:t>
            </w:r>
            <w:r w:rsidR="00B10E09">
              <w:t xml:space="preserve">DC Tie imports </w:t>
            </w:r>
            <w:r w:rsidRPr="00367598">
              <w:t xml:space="preserve">played an important role in reducing the amount of </w:t>
            </w:r>
            <w:r w:rsidR="00B10E09">
              <w:t>L</w:t>
            </w:r>
            <w:r w:rsidRPr="00367598">
              <w:t xml:space="preserve">oad that needed to be shed. </w:t>
            </w:r>
            <w:r w:rsidR="00753ECC">
              <w:t xml:space="preserve"> </w:t>
            </w:r>
            <w:r w:rsidRPr="00367598">
              <w:t xml:space="preserve">DC Ties were importing power into ERCOT at near their </w:t>
            </w:r>
            <w:r>
              <w:t xml:space="preserve">maximum </w:t>
            </w:r>
            <w:r w:rsidRPr="00367598">
              <w:t xml:space="preserve">capacity throughout most of the winter storm. </w:t>
            </w:r>
            <w:r w:rsidR="00753ECC">
              <w:t xml:space="preserve"> </w:t>
            </w:r>
            <w:r w:rsidRPr="00367598">
              <w:t xml:space="preserve">In order to ensure that such an important </w:t>
            </w:r>
            <w:r w:rsidR="00753ECC">
              <w:t>R</w:t>
            </w:r>
            <w:r w:rsidRPr="00367598">
              <w:t xml:space="preserve">esource is </w:t>
            </w:r>
            <w:r w:rsidR="00817A0B">
              <w:t>utilized</w:t>
            </w:r>
            <w:r w:rsidRPr="00367598">
              <w:t xml:space="preserve"> when needed most for reliability, </w:t>
            </w:r>
            <w:r>
              <w:t>this PGRR</w:t>
            </w:r>
            <w:r w:rsidR="00881BBE">
              <w:t xml:space="preserve"> </w:t>
            </w:r>
            <w:r w:rsidR="00776ED8">
              <w:t xml:space="preserve">modifies the reliability criteria used in evaluating the need for </w:t>
            </w:r>
            <w:r w:rsidR="00776ED8">
              <w:lastRenderedPageBreak/>
              <w:t xml:space="preserve">transmission system improvements to </w:t>
            </w:r>
            <w:r w:rsidR="00D1274B">
              <w:t>limit</w:t>
            </w:r>
            <w:r w:rsidR="00881BBE">
              <w:t xml:space="preserve"> the planning assumption for DC Tie curtailment to exports</w:t>
            </w:r>
            <w:r w:rsidR="005F7127">
              <w:t>,</w:t>
            </w:r>
            <w:r w:rsidR="00881BBE">
              <w:t xml:space="preserve"> </w:t>
            </w:r>
            <w:r w:rsidR="00D1274B">
              <w:t xml:space="preserve">and </w:t>
            </w:r>
            <w:r w:rsidRPr="00367598">
              <w:t>add</w:t>
            </w:r>
            <w:r>
              <w:t>s</w:t>
            </w:r>
            <w:r w:rsidRPr="00367598">
              <w:t xml:space="preserve"> DC Tie </w:t>
            </w:r>
            <w:r w:rsidR="003C10D7">
              <w:t>Resources</w:t>
            </w:r>
            <w:r w:rsidRPr="00367598">
              <w:t xml:space="preserve"> to the list of </w:t>
            </w:r>
            <w:r w:rsidR="00753ECC">
              <w:t>R</w:t>
            </w:r>
            <w:r w:rsidRPr="00367598">
              <w:t xml:space="preserve">esources that </w:t>
            </w:r>
            <w:r w:rsidR="002A7910">
              <w:t>have a minimum delivery condition</w:t>
            </w:r>
            <w:r w:rsidR="00776ED8">
              <w:t>.</w:t>
            </w:r>
          </w:p>
        </w:tc>
      </w:tr>
      <w:tr w:rsidR="00407EC5" w14:paraId="3FDDB0FB" w14:textId="77777777" w:rsidTr="00407EC5">
        <w:trPr>
          <w:trHeight w:val="518"/>
        </w:trPr>
        <w:tc>
          <w:tcPr>
            <w:tcW w:w="2880" w:type="dxa"/>
            <w:gridSpan w:val="2"/>
            <w:shd w:val="clear" w:color="auto" w:fill="FFFFFF"/>
            <w:vAlign w:val="center"/>
          </w:tcPr>
          <w:p w14:paraId="7ED9533F" w14:textId="582B8E9C" w:rsidR="00407EC5" w:rsidRDefault="00407EC5" w:rsidP="00407EC5">
            <w:pPr>
              <w:pStyle w:val="Header"/>
              <w:spacing w:before="120" w:after="120"/>
            </w:pPr>
            <w:r w:rsidRPr="00E81AE7">
              <w:lastRenderedPageBreak/>
              <w:t>ROS Decision</w:t>
            </w:r>
          </w:p>
        </w:tc>
        <w:tc>
          <w:tcPr>
            <w:tcW w:w="7560" w:type="dxa"/>
            <w:gridSpan w:val="2"/>
            <w:vAlign w:val="center"/>
          </w:tcPr>
          <w:p w14:paraId="2A028494" w14:textId="7FD95956" w:rsidR="000266EF" w:rsidRDefault="000266EF" w:rsidP="000266EF">
            <w:pPr>
              <w:pStyle w:val="NormalArial"/>
              <w:spacing w:before="120" w:after="120"/>
              <w:rPr>
                <w:iCs/>
                <w:kern w:val="24"/>
              </w:rPr>
            </w:pPr>
            <w:r>
              <w:t>On 5/4/23,</w:t>
            </w:r>
            <w:r w:rsidR="00812B8A">
              <w:t xml:space="preserve"> ROS voted unanimously to table PGRR105.  </w:t>
            </w:r>
            <w:r w:rsidRPr="00E81AE7">
              <w:rPr>
                <w:iCs/>
                <w:kern w:val="24"/>
              </w:rPr>
              <w:t>All Market Segments participated in the vote.</w:t>
            </w:r>
          </w:p>
          <w:p w14:paraId="6AFBD3DD" w14:textId="77777777" w:rsidR="00407EC5" w:rsidRDefault="00350F4C" w:rsidP="00407EC5">
            <w:pPr>
              <w:pStyle w:val="NormalArial"/>
              <w:spacing w:before="120" w:after="120"/>
            </w:pPr>
            <w:r>
              <w:t xml:space="preserve">On 6/8/23, ROS voted to recommend approval of PGRR105 as submitted.  There was one abstention from the Independent Generator (Calpine) Market Segment.  </w:t>
            </w:r>
            <w:r w:rsidRPr="0084765D">
              <w:t>All Market Segments participated in the vote.</w:t>
            </w:r>
          </w:p>
          <w:p w14:paraId="725B9E88" w14:textId="24259315" w:rsidR="00071104" w:rsidRPr="00367598" w:rsidRDefault="00071104" w:rsidP="00407EC5">
            <w:pPr>
              <w:pStyle w:val="NormalArial"/>
              <w:spacing w:before="120" w:after="120"/>
            </w:pPr>
            <w:r>
              <w:t xml:space="preserve">On 7/6/23, ROS voted unanimously to </w:t>
            </w:r>
            <w:r w:rsidR="009C0AD9">
              <w:t xml:space="preserve">table </w:t>
            </w:r>
            <w:r>
              <w:t xml:space="preserve">PGRR105.  </w:t>
            </w:r>
            <w:r w:rsidRPr="0084765D">
              <w:t>All Market Segments participated in the vote.</w:t>
            </w:r>
          </w:p>
        </w:tc>
      </w:tr>
      <w:tr w:rsidR="00407EC5" w14:paraId="424A3A0D" w14:textId="77777777" w:rsidTr="00407EC5">
        <w:trPr>
          <w:trHeight w:val="518"/>
        </w:trPr>
        <w:tc>
          <w:tcPr>
            <w:tcW w:w="2880" w:type="dxa"/>
            <w:gridSpan w:val="2"/>
            <w:tcBorders>
              <w:bottom w:val="single" w:sz="4" w:space="0" w:color="auto"/>
            </w:tcBorders>
            <w:shd w:val="clear" w:color="auto" w:fill="FFFFFF"/>
            <w:vAlign w:val="center"/>
          </w:tcPr>
          <w:p w14:paraId="3947CE4E" w14:textId="1A0AEABD" w:rsidR="00407EC5" w:rsidRDefault="00407EC5" w:rsidP="00407EC5">
            <w:pPr>
              <w:pStyle w:val="Header"/>
              <w:spacing w:before="120" w:after="120"/>
            </w:pPr>
            <w:r w:rsidRPr="00E81AE7">
              <w:t>Summary of ROS Discussion</w:t>
            </w:r>
          </w:p>
        </w:tc>
        <w:tc>
          <w:tcPr>
            <w:tcW w:w="7560" w:type="dxa"/>
            <w:gridSpan w:val="2"/>
            <w:tcBorders>
              <w:bottom w:val="single" w:sz="4" w:space="0" w:color="auto"/>
            </w:tcBorders>
            <w:vAlign w:val="center"/>
          </w:tcPr>
          <w:p w14:paraId="171A3A61" w14:textId="77777777" w:rsidR="00350F4C" w:rsidRDefault="000266EF" w:rsidP="00407EC5">
            <w:pPr>
              <w:pStyle w:val="NormalArial"/>
              <w:spacing w:before="120" w:after="120"/>
            </w:pPr>
            <w:r>
              <w:t>On 5/4/23,</w:t>
            </w:r>
            <w:r w:rsidR="00812B8A">
              <w:t xml:space="preserve"> participants reviewed PGRR105.  Planning Working Group (PLWG) </w:t>
            </w:r>
            <w:r w:rsidR="004F1ECF">
              <w:t xml:space="preserve">leadership </w:t>
            </w:r>
            <w:r w:rsidR="00812B8A">
              <w:t xml:space="preserve">summarized discussions </w:t>
            </w:r>
            <w:r w:rsidR="004F1ECF">
              <w:t xml:space="preserve">at the </w:t>
            </w:r>
            <w:r w:rsidR="00812B8A">
              <w:t xml:space="preserve">March 22, 2023 </w:t>
            </w:r>
            <w:r w:rsidR="004F1ECF">
              <w:t xml:space="preserve">PLWG </w:t>
            </w:r>
            <w:r w:rsidR="00812B8A">
              <w:t>meeting.  ERCOT commented that it is neutral on the issue and noted its view that the matter is a policy decision</w:t>
            </w:r>
            <w:r w:rsidR="00385121">
              <w:t xml:space="preserve"> issue</w:t>
            </w:r>
            <w:r w:rsidR="00812B8A">
              <w:t xml:space="preserve">. </w:t>
            </w:r>
          </w:p>
          <w:p w14:paraId="470F6422" w14:textId="77777777" w:rsidR="00071104" w:rsidRDefault="00350F4C" w:rsidP="00407EC5">
            <w:pPr>
              <w:pStyle w:val="NormalArial"/>
              <w:spacing w:before="120" w:after="120"/>
            </w:pPr>
            <w:r>
              <w:t>On 6/8/23, there was no discussion.</w:t>
            </w:r>
          </w:p>
          <w:p w14:paraId="12C247D4" w14:textId="17343730" w:rsidR="00407EC5" w:rsidRPr="00367598" w:rsidRDefault="00071104" w:rsidP="00407EC5">
            <w:pPr>
              <w:pStyle w:val="NormalArial"/>
              <w:spacing w:before="120" w:after="120"/>
            </w:pPr>
            <w:r>
              <w:t xml:space="preserve">On 7/6/23, participants </w:t>
            </w:r>
            <w:r w:rsidR="009C0AD9">
              <w:t xml:space="preserve">raised concerns regarding cost allocation, and requested to table PGRR105 to give ERCOT an opportunity to provide clarification on the Public Utility Commission of Texas (PUCT) directives in its </w:t>
            </w:r>
            <w:r w:rsidR="005F056A">
              <w:t>o</w:t>
            </w:r>
            <w:r w:rsidR="009C0AD9">
              <w:t xml:space="preserve">rder concerning the </w:t>
            </w:r>
            <w:r w:rsidR="005F056A">
              <w:t xml:space="preserve">DC Tie project proposed by </w:t>
            </w:r>
            <w:r w:rsidR="009C0AD9">
              <w:t xml:space="preserve">Southern Cross.  </w:t>
            </w:r>
          </w:p>
        </w:tc>
      </w:tr>
      <w:tr w:rsidR="00407EC5" w14:paraId="15830293" w14:textId="77777777" w:rsidTr="00407EC5">
        <w:trPr>
          <w:trHeight w:val="60"/>
        </w:trPr>
        <w:tc>
          <w:tcPr>
            <w:tcW w:w="2880" w:type="dxa"/>
            <w:gridSpan w:val="2"/>
            <w:tcBorders>
              <w:left w:val="nil"/>
              <w:right w:val="nil"/>
            </w:tcBorders>
            <w:shd w:val="clear" w:color="auto" w:fill="FFFFFF"/>
            <w:vAlign w:val="center"/>
          </w:tcPr>
          <w:p w14:paraId="366C503D" w14:textId="77777777" w:rsidR="00407EC5" w:rsidRPr="00E81AE7" w:rsidRDefault="00407EC5" w:rsidP="00407EC5">
            <w:pPr>
              <w:pStyle w:val="Header"/>
            </w:pPr>
          </w:p>
        </w:tc>
        <w:tc>
          <w:tcPr>
            <w:tcW w:w="7560" w:type="dxa"/>
            <w:gridSpan w:val="2"/>
            <w:tcBorders>
              <w:left w:val="nil"/>
              <w:right w:val="nil"/>
            </w:tcBorders>
            <w:vAlign w:val="center"/>
          </w:tcPr>
          <w:p w14:paraId="744EFE69" w14:textId="77777777" w:rsidR="00407EC5" w:rsidRPr="00367598" w:rsidRDefault="00407EC5" w:rsidP="00407EC5">
            <w:pPr>
              <w:pStyle w:val="NormalArial"/>
            </w:pPr>
          </w:p>
        </w:tc>
      </w:tr>
      <w:tr w:rsidR="00407EC5" w14:paraId="2F6CC326" w14:textId="77777777" w:rsidTr="00EE3035">
        <w:trPr>
          <w:trHeight w:val="518"/>
        </w:trPr>
        <w:tc>
          <w:tcPr>
            <w:tcW w:w="10440" w:type="dxa"/>
            <w:gridSpan w:val="4"/>
            <w:shd w:val="clear" w:color="auto" w:fill="FFFFFF"/>
            <w:vAlign w:val="center"/>
          </w:tcPr>
          <w:p w14:paraId="0A13A9FB" w14:textId="692F858B" w:rsidR="00407EC5" w:rsidRPr="00407EC5" w:rsidRDefault="00407EC5" w:rsidP="00407EC5">
            <w:pPr>
              <w:pStyle w:val="NormalArial"/>
              <w:jc w:val="center"/>
              <w:rPr>
                <w:b/>
                <w:bCs/>
              </w:rPr>
            </w:pPr>
            <w:r w:rsidRPr="00407EC5">
              <w:rPr>
                <w:b/>
                <w:bCs/>
              </w:rPr>
              <w:t>Opinions</w:t>
            </w:r>
          </w:p>
        </w:tc>
      </w:tr>
      <w:tr w:rsidR="00407EC5" w14:paraId="1550F4DC" w14:textId="77777777" w:rsidTr="00407EC5">
        <w:trPr>
          <w:trHeight w:val="518"/>
        </w:trPr>
        <w:tc>
          <w:tcPr>
            <w:tcW w:w="2880" w:type="dxa"/>
            <w:gridSpan w:val="2"/>
            <w:shd w:val="clear" w:color="auto" w:fill="FFFFFF"/>
            <w:vAlign w:val="center"/>
          </w:tcPr>
          <w:p w14:paraId="1D5E93BB" w14:textId="59DC52CE" w:rsidR="00407EC5" w:rsidRPr="00E81AE7" w:rsidRDefault="00407EC5" w:rsidP="00407EC5">
            <w:pPr>
              <w:pStyle w:val="Header"/>
            </w:pPr>
            <w:r>
              <w:rPr>
                <w:rFonts w:cs="Arial"/>
                <w:color w:val="000000"/>
              </w:rPr>
              <w:t>Credit Review</w:t>
            </w:r>
          </w:p>
        </w:tc>
        <w:tc>
          <w:tcPr>
            <w:tcW w:w="7560" w:type="dxa"/>
            <w:gridSpan w:val="2"/>
            <w:vAlign w:val="center"/>
          </w:tcPr>
          <w:p w14:paraId="50562EDF" w14:textId="47746689" w:rsidR="00407EC5" w:rsidRPr="00367598" w:rsidRDefault="00407EC5" w:rsidP="00407EC5">
            <w:pPr>
              <w:pStyle w:val="NormalArial"/>
            </w:pPr>
            <w:r>
              <w:rPr>
                <w:rFonts w:cs="Arial"/>
              </w:rPr>
              <w:t>Not applicable</w:t>
            </w:r>
          </w:p>
        </w:tc>
      </w:tr>
      <w:tr w:rsidR="00407EC5" w14:paraId="4BC36062" w14:textId="77777777" w:rsidTr="00407EC5">
        <w:trPr>
          <w:trHeight w:val="518"/>
        </w:trPr>
        <w:tc>
          <w:tcPr>
            <w:tcW w:w="2880" w:type="dxa"/>
            <w:gridSpan w:val="2"/>
            <w:shd w:val="clear" w:color="auto" w:fill="FFFFFF"/>
            <w:vAlign w:val="center"/>
          </w:tcPr>
          <w:p w14:paraId="769161A2" w14:textId="2FC4206B" w:rsidR="00407EC5" w:rsidRPr="00E81AE7" w:rsidRDefault="00407EC5" w:rsidP="00407EC5">
            <w:pPr>
              <w:pStyle w:val="Header"/>
            </w:pPr>
            <w:r>
              <w:rPr>
                <w:rFonts w:cs="Arial"/>
                <w:color w:val="000000"/>
              </w:rPr>
              <w:t>Independent Market Monitor Opinion</w:t>
            </w:r>
          </w:p>
        </w:tc>
        <w:tc>
          <w:tcPr>
            <w:tcW w:w="7560" w:type="dxa"/>
            <w:gridSpan w:val="2"/>
            <w:vAlign w:val="center"/>
          </w:tcPr>
          <w:p w14:paraId="425B8328" w14:textId="578E650B" w:rsidR="00407EC5" w:rsidRPr="00367598" w:rsidRDefault="00407EC5" w:rsidP="00407EC5">
            <w:pPr>
              <w:pStyle w:val="NormalArial"/>
            </w:pPr>
            <w:r>
              <w:rPr>
                <w:rFonts w:cs="Arial"/>
              </w:rPr>
              <w:t>To be determined</w:t>
            </w:r>
          </w:p>
        </w:tc>
      </w:tr>
      <w:tr w:rsidR="00407EC5" w14:paraId="48C18EAA" w14:textId="77777777" w:rsidTr="00407EC5">
        <w:trPr>
          <w:trHeight w:val="518"/>
        </w:trPr>
        <w:tc>
          <w:tcPr>
            <w:tcW w:w="2880" w:type="dxa"/>
            <w:gridSpan w:val="2"/>
            <w:shd w:val="clear" w:color="auto" w:fill="FFFFFF"/>
            <w:vAlign w:val="center"/>
          </w:tcPr>
          <w:p w14:paraId="2BAEF7E7" w14:textId="121C8017" w:rsidR="00407EC5" w:rsidRPr="00E81AE7" w:rsidRDefault="00407EC5" w:rsidP="00407EC5">
            <w:pPr>
              <w:pStyle w:val="Header"/>
            </w:pPr>
            <w:r>
              <w:rPr>
                <w:rFonts w:cs="Arial"/>
                <w:color w:val="000000"/>
              </w:rPr>
              <w:t>ERCOT Opinion</w:t>
            </w:r>
          </w:p>
        </w:tc>
        <w:tc>
          <w:tcPr>
            <w:tcW w:w="7560" w:type="dxa"/>
            <w:gridSpan w:val="2"/>
            <w:vAlign w:val="center"/>
          </w:tcPr>
          <w:p w14:paraId="72693274" w14:textId="0CC73795" w:rsidR="00407EC5" w:rsidRPr="00367598" w:rsidRDefault="00407EC5" w:rsidP="00407EC5">
            <w:pPr>
              <w:pStyle w:val="NormalArial"/>
            </w:pPr>
            <w:r>
              <w:rPr>
                <w:rFonts w:cs="Arial"/>
              </w:rPr>
              <w:t>To be determined</w:t>
            </w:r>
          </w:p>
        </w:tc>
      </w:tr>
      <w:tr w:rsidR="00407EC5" w14:paraId="690F4B4F" w14:textId="77777777" w:rsidTr="00BC2D06">
        <w:trPr>
          <w:trHeight w:val="518"/>
        </w:trPr>
        <w:tc>
          <w:tcPr>
            <w:tcW w:w="2880" w:type="dxa"/>
            <w:gridSpan w:val="2"/>
            <w:tcBorders>
              <w:bottom w:val="single" w:sz="4" w:space="0" w:color="auto"/>
            </w:tcBorders>
            <w:shd w:val="clear" w:color="auto" w:fill="FFFFFF"/>
            <w:vAlign w:val="center"/>
          </w:tcPr>
          <w:p w14:paraId="06EC4364" w14:textId="6A6AB650" w:rsidR="00407EC5" w:rsidRPr="00E81AE7" w:rsidRDefault="00407EC5" w:rsidP="00407EC5">
            <w:pPr>
              <w:pStyle w:val="Header"/>
            </w:pPr>
            <w:r>
              <w:rPr>
                <w:rFonts w:cs="Arial"/>
                <w:color w:val="000000"/>
              </w:rPr>
              <w:t>ERCOT Market Impact Statement</w:t>
            </w:r>
          </w:p>
        </w:tc>
        <w:tc>
          <w:tcPr>
            <w:tcW w:w="7560" w:type="dxa"/>
            <w:gridSpan w:val="2"/>
            <w:tcBorders>
              <w:bottom w:val="single" w:sz="4" w:space="0" w:color="auto"/>
            </w:tcBorders>
            <w:vAlign w:val="center"/>
          </w:tcPr>
          <w:p w14:paraId="30E1FF63" w14:textId="51AC07C6" w:rsidR="00407EC5" w:rsidRPr="00367598" w:rsidRDefault="00407EC5" w:rsidP="00407EC5">
            <w:pPr>
              <w:pStyle w:val="NormalArial"/>
            </w:pPr>
            <w:r>
              <w:rPr>
                <w:rFonts w:cs="Arial"/>
              </w:rPr>
              <w:t>To be determined</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6048F6">
        <w:trPr>
          <w:cantSplit/>
          <w:trHeight w:val="368"/>
        </w:trPr>
        <w:tc>
          <w:tcPr>
            <w:tcW w:w="10440" w:type="dxa"/>
            <w:gridSpan w:val="2"/>
            <w:tcBorders>
              <w:top w:val="single" w:sz="4" w:space="0" w:color="auto"/>
            </w:tcBorders>
            <w:shd w:val="clear" w:color="auto" w:fill="FFFFFF"/>
            <w:vAlign w:val="center"/>
          </w:tcPr>
          <w:p w14:paraId="26E493B0" w14:textId="0A831E46" w:rsidR="004C12B4" w:rsidRPr="004C12B4" w:rsidRDefault="009A3772" w:rsidP="006048F6">
            <w:pPr>
              <w:pStyle w:val="Header"/>
              <w:jc w:val="center"/>
            </w:pPr>
            <w:r>
              <w:t>Sponsor</w:t>
            </w:r>
          </w:p>
        </w:tc>
      </w:tr>
      <w:tr w:rsidR="009A3772" w14:paraId="75AF6EE9" w14:textId="77777777" w:rsidTr="00D176CF">
        <w:trPr>
          <w:cantSplit/>
          <w:trHeight w:val="432"/>
        </w:trPr>
        <w:tc>
          <w:tcPr>
            <w:tcW w:w="2880" w:type="dxa"/>
            <w:shd w:val="clear" w:color="auto" w:fill="FFFFFF"/>
            <w:vAlign w:val="center"/>
          </w:tcPr>
          <w:p w14:paraId="3EBCC80C" w14:textId="77777777" w:rsidR="009A3772" w:rsidRPr="00B93CA0" w:rsidRDefault="009A3772">
            <w:pPr>
              <w:pStyle w:val="Header"/>
              <w:rPr>
                <w:bCs w:val="0"/>
              </w:rPr>
            </w:pPr>
            <w:r w:rsidRPr="00B93CA0">
              <w:rPr>
                <w:bCs w:val="0"/>
              </w:rPr>
              <w:t>Name</w:t>
            </w:r>
          </w:p>
        </w:tc>
        <w:tc>
          <w:tcPr>
            <w:tcW w:w="7560" w:type="dxa"/>
            <w:vAlign w:val="center"/>
          </w:tcPr>
          <w:p w14:paraId="6B534C9F" w14:textId="54F6D469" w:rsidR="009A3772" w:rsidRDefault="00F46711">
            <w:pPr>
              <w:pStyle w:val="NormalArial"/>
            </w:pPr>
            <w:r>
              <w:t>Shams Siddiqi</w:t>
            </w:r>
          </w:p>
        </w:tc>
      </w:tr>
      <w:tr w:rsidR="009A3772" w14:paraId="4EC54A59" w14:textId="77777777" w:rsidTr="00D176CF">
        <w:trPr>
          <w:cantSplit/>
          <w:trHeight w:val="432"/>
        </w:trPr>
        <w:tc>
          <w:tcPr>
            <w:tcW w:w="2880" w:type="dxa"/>
            <w:shd w:val="clear" w:color="auto" w:fill="FFFFFF"/>
            <w:vAlign w:val="center"/>
          </w:tcPr>
          <w:p w14:paraId="663EEA49" w14:textId="77777777" w:rsidR="009A3772" w:rsidRPr="00B93CA0" w:rsidRDefault="009A3772">
            <w:pPr>
              <w:pStyle w:val="Header"/>
              <w:rPr>
                <w:bCs w:val="0"/>
              </w:rPr>
            </w:pPr>
            <w:r w:rsidRPr="00B93CA0">
              <w:rPr>
                <w:bCs w:val="0"/>
              </w:rPr>
              <w:t>E-mail Address</w:t>
            </w:r>
          </w:p>
        </w:tc>
        <w:tc>
          <w:tcPr>
            <w:tcW w:w="7560" w:type="dxa"/>
            <w:vAlign w:val="center"/>
          </w:tcPr>
          <w:p w14:paraId="16AEE649" w14:textId="366D90A3" w:rsidR="009A3772" w:rsidRDefault="002179E0">
            <w:pPr>
              <w:pStyle w:val="NormalArial"/>
            </w:pPr>
            <w:hyperlink r:id="rId18" w:history="1">
              <w:r w:rsidR="00B10E09" w:rsidRPr="00091893">
                <w:rPr>
                  <w:rStyle w:val="Hyperlink"/>
                </w:rPr>
                <w:t>shams@crescentpower.net</w:t>
              </w:r>
            </w:hyperlink>
            <w:r w:rsidR="00B10E09">
              <w:t xml:space="preserve"> </w:t>
            </w:r>
          </w:p>
        </w:tc>
      </w:tr>
      <w:tr w:rsidR="009A3772" w14:paraId="48253F7B" w14:textId="77777777" w:rsidTr="00D176CF">
        <w:trPr>
          <w:cantSplit/>
          <w:trHeight w:val="432"/>
        </w:trPr>
        <w:tc>
          <w:tcPr>
            <w:tcW w:w="2880" w:type="dxa"/>
            <w:shd w:val="clear" w:color="auto" w:fill="FFFFFF"/>
            <w:vAlign w:val="center"/>
          </w:tcPr>
          <w:p w14:paraId="01C20B48" w14:textId="77777777" w:rsidR="009A3772" w:rsidRPr="00B93CA0" w:rsidRDefault="009A3772">
            <w:pPr>
              <w:pStyle w:val="Header"/>
              <w:rPr>
                <w:bCs w:val="0"/>
              </w:rPr>
            </w:pPr>
            <w:r w:rsidRPr="00B93CA0">
              <w:rPr>
                <w:bCs w:val="0"/>
              </w:rPr>
              <w:t>Company</w:t>
            </w:r>
          </w:p>
        </w:tc>
        <w:tc>
          <w:tcPr>
            <w:tcW w:w="7560" w:type="dxa"/>
            <w:vAlign w:val="center"/>
          </w:tcPr>
          <w:p w14:paraId="0C377F8F" w14:textId="1EDD87A4" w:rsidR="009A3772" w:rsidRDefault="00367598">
            <w:pPr>
              <w:pStyle w:val="NormalArial"/>
            </w:pPr>
            <w:r>
              <w:t>Rainbow Energy Marketing Corporation</w:t>
            </w:r>
          </w:p>
        </w:tc>
      </w:tr>
      <w:tr w:rsidR="009A3772" w14:paraId="352E2798" w14:textId="77777777" w:rsidTr="00D176CF">
        <w:trPr>
          <w:cantSplit/>
          <w:trHeight w:val="432"/>
        </w:trPr>
        <w:tc>
          <w:tcPr>
            <w:tcW w:w="2880" w:type="dxa"/>
            <w:tcBorders>
              <w:bottom w:val="single" w:sz="4" w:space="0" w:color="auto"/>
            </w:tcBorders>
            <w:shd w:val="clear" w:color="auto" w:fill="FFFFFF"/>
            <w:vAlign w:val="center"/>
          </w:tcPr>
          <w:p w14:paraId="58013A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398EF5" w14:textId="218F6DAC" w:rsidR="009A3772" w:rsidRDefault="00367598">
            <w:pPr>
              <w:pStyle w:val="NormalArial"/>
            </w:pPr>
            <w:r>
              <w:t>512-619-3532</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4D1CB561" w:rsidR="009A3772" w:rsidRDefault="00367598">
            <w:pPr>
              <w:pStyle w:val="NormalArial"/>
            </w:pPr>
            <w:r>
              <w:t>512-619-3532</w:t>
            </w: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106B280B" w14:textId="4EF1949F" w:rsidR="009A3772" w:rsidRDefault="00A2170D">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350F4C">
        <w:trPr>
          <w:cantSplit/>
          <w:trHeight w:val="260"/>
        </w:trPr>
        <w:tc>
          <w:tcPr>
            <w:tcW w:w="10440" w:type="dxa"/>
            <w:gridSpan w:val="2"/>
            <w:vAlign w:val="center"/>
          </w:tcPr>
          <w:p w14:paraId="6D906C65" w14:textId="1BE51E29" w:rsidR="00350F4C" w:rsidRPr="00350F4C" w:rsidRDefault="009A3772" w:rsidP="00350F4C">
            <w:pPr>
              <w:pStyle w:val="NormalArial"/>
              <w:jc w:val="cente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4ACB9FF2" w:rsidR="00350F4C" w:rsidRPr="00350F4C" w:rsidRDefault="009A3772" w:rsidP="00350F4C">
            <w:pPr>
              <w:pStyle w:val="NormalArial"/>
            </w:pPr>
            <w:r w:rsidRPr="007C199B">
              <w:rPr>
                <w:b/>
              </w:rPr>
              <w:t>Name</w:t>
            </w:r>
          </w:p>
        </w:tc>
        <w:tc>
          <w:tcPr>
            <w:tcW w:w="7560" w:type="dxa"/>
            <w:vAlign w:val="center"/>
          </w:tcPr>
          <w:p w14:paraId="731105E3" w14:textId="52C8ADEB" w:rsidR="009A3772" w:rsidRPr="00D56D61" w:rsidRDefault="00B10E09" w:rsidP="00350F4C">
            <w:pPr>
              <w:pStyle w:val="NormalArial"/>
            </w:pPr>
            <w:r>
              <w:t>Erin Wasik-Gutierre</w:t>
            </w:r>
            <w:r w:rsidR="003C10D7">
              <w:t>z</w:t>
            </w:r>
          </w:p>
        </w:tc>
      </w:tr>
      <w:tr w:rsidR="009A3772" w:rsidRPr="00D56D61" w14:paraId="0D153E50" w14:textId="77777777" w:rsidTr="00350F4C">
        <w:trPr>
          <w:cantSplit/>
          <w:trHeight w:val="260"/>
        </w:trPr>
        <w:tc>
          <w:tcPr>
            <w:tcW w:w="2880" w:type="dxa"/>
            <w:vAlign w:val="center"/>
          </w:tcPr>
          <w:p w14:paraId="1779AE8C" w14:textId="2430EEA4" w:rsidR="00350F4C" w:rsidRPr="00350F4C" w:rsidRDefault="009A3772" w:rsidP="00350F4C">
            <w:pPr>
              <w:pStyle w:val="NormalArial"/>
            </w:pPr>
            <w:r w:rsidRPr="007C199B">
              <w:rPr>
                <w:b/>
              </w:rPr>
              <w:t>E-Mail Address</w:t>
            </w:r>
          </w:p>
        </w:tc>
        <w:tc>
          <w:tcPr>
            <w:tcW w:w="7560" w:type="dxa"/>
            <w:vAlign w:val="center"/>
          </w:tcPr>
          <w:p w14:paraId="3229EA7B" w14:textId="71B39316" w:rsidR="009A3772" w:rsidRPr="00D56D61" w:rsidRDefault="002179E0" w:rsidP="00350F4C">
            <w:pPr>
              <w:pStyle w:val="NormalArial"/>
            </w:pPr>
            <w:hyperlink r:id="rId19" w:history="1">
              <w:r w:rsidR="00B10E09" w:rsidRPr="00091893">
                <w:rPr>
                  <w:rStyle w:val="Hyperlink"/>
                </w:rPr>
                <w:t>erin.wasik-gutierrez@ercot.com</w:t>
              </w:r>
            </w:hyperlink>
            <w:r w:rsidR="00B10E09">
              <w:t xml:space="preserve"> </w:t>
            </w:r>
          </w:p>
        </w:tc>
      </w:tr>
      <w:tr w:rsidR="009A3772" w:rsidRPr="005370B5" w14:paraId="54AB4F2B" w14:textId="77777777" w:rsidTr="00407EC5">
        <w:trPr>
          <w:cantSplit/>
          <w:trHeight w:val="432"/>
        </w:trPr>
        <w:tc>
          <w:tcPr>
            <w:tcW w:w="2880" w:type="dxa"/>
            <w:tcBorders>
              <w:bottom w:val="single" w:sz="4" w:space="0" w:color="auto"/>
            </w:tcBorders>
            <w:vAlign w:val="center"/>
          </w:tcPr>
          <w:p w14:paraId="03043D70" w14:textId="77777777" w:rsidR="009A3772" w:rsidRPr="007C199B" w:rsidRDefault="009A3772" w:rsidP="00350F4C">
            <w:pPr>
              <w:pStyle w:val="NormalArial"/>
              <w:rPr>
                <w:b/>
              </w:rPr>
            </w:pPr>
            <w:r w:rsidRPr="007C199B">
              <w:rPr>
                <w:b/>
              </w:rPr>
              <w:t>Phone Number</w:t>
            </w:r>
          </w:p>
        </w:tc>
        <w:tc>
          <w:tcPr>
            <w:tcW w:w="7560" w:type="dxa"/>
            <w:tcBorders>
              <w:bottom w:val="single" w:sz="4" w:space="0" w:color="auto"/>
            </w:tcBorders>
            <w:vAlign w:val="center"/>
          </w:tcPr>
          <w:p w14:paraId="54B591E8" w14:textId="55A8CFC9" w:rsidR="009A3772" w:rsidRDefault="00B10E09" w:rsidP="00350F4C">
            <w:pPr>
              <w:pStyle w:val="NormalArial"/>
            </w:pPr>
            <w:r>
              <w:t>413-886-2474</w:t>
            </w:r>
          </w:p>
        </w:tc>
      </w:tr>
      <w:tr w:rsidR="00407EC5" w:rsidRPr="005370B5" w14:paraId="645FEF5A" w14:textId="77777777" w:rsidTr="00407EC5">
        <w:trPr>
          <w:cantSplit/>
          <w:trHeight w:val="98"/>
        </w:trPr>
        <w:tc>
          <w:tcPr>
            <w:tcW w:w="2880" w:type="dxa"/>
            <w:tcBorders>
              <w:left w:val="nil"/>
              <w:right w:val="nil"/>
            </w:tcBorders>
            <w:vAlign w:val="center"/>
          </w:tcPr>
          <w:p w14:paraId="5B0D7ACC" w14:textId="33EC8CEE" w:rsidR="000266EF" w:rsidRPr="007C199B" w:rsidRDefault="000266EF" w:rsidP="000266EF">
            <w:pPr>
              <w:pStyle w:val="NormalArial"/>
              <w:rPr>
                <w:b/>
              </w:rPr>
            </w:pPr>
          </w:p>
        </w:tc>
        <w:tc>
          <w:tcPr>
            <w:tcW w:w="7560" w:type="dxa"/>
            <w:tcBorders>
              <w:left w:val="nil"/>
              <w:right w:val="nil"/>
            </w:tcBorders>
            <w:vAlign w:val="center"/>
          </w:tcPr>
          <w:p w14:paraId="2F2CCA76" w14:textId="2C7F1D15" w:rsidR="00407EC5" w:rsidRDefault="00407EC5">
            <w:pPr>
              <w:pStyle w:val="NormalArial"/>
            </w:pPr>
          </w:p>
        </w:tc>
      </w:tr>
      <w:tr w:rsidR="00407EC5" w:rsidRPr="005370B5" w14:paraId="3F4F5ED8" w14:textId="77777777" w:rsidTr="00FA7622">
        <w:trPr>
          <w:cantSplit/>
          <w:trHeight w:val="432"/>
        </w:trPr>
        <w:tc>
          <w:tcPr>
            <w:tcW w:w="10440" w:type="dxa"/>
            <w:gridSpan w:val="2"/>
            <w:vAlign w:val="center"/>
          </w:tcPr>
          <w:p w14:paraId="6E25E858" w14:textId="3C2A1722" w:rsidR="00407EC5" w:rsidRDefault="00407EC5" w:rsidP="00407EC5">
            <w:pPr>
              <w:pStyle w:val="NormalArial"/>
              <w:jc w:val="center"/>
            </w:pPr>
            <w:r>
              <w:rPr>
                <w:b/>
              </w:rPr>
              <w:t>Comments Received</w:t>
            </w:r>
          </w:p>
        </w:tc>
      </w:tr>
      <w:tr w:rsidR="00407EC5" w:rsidRPr="005370B5" w14:paraId="1FB306BC" w14:textId="77777777" w:rsidTr="00D176CF">
        <w:trPr>
          <w:cantSplit/>
          <w:trHeight w:val="432"/>
        </w:trPr>
        <w:tc>
          <w:tcPr>
            <w:tcW w:w="2880" w:type="dxa"/>
            <w:vAlign w:val="center"/>
          </w:tcPr>
          <w:p w14:paraId="586579D0" w14:textId="60B0E041" w:rsidR="00407EC5" w:rsidRPr="007C199B" w:rsidRDefault="00407EC5" w:rsidP="00407EC5">
            <w:pPr>
              <w:pStyle w:val="NormalArial"/>
              <w:rPr>
                <w:b/>
              </w:rPr>
            </w:pPr>
            <w:r w:rsidRPr="00CC3474">
              <w:rPr>
                <w:b/>
                <w:bCs/>
              </w:rPr>
              <w:t>Comment Author</w:t>
            </w:r>
          </w:p>
        </w:tc>
        <w:tc>
          <w:tcPr>
            <w:tcW w:w="7560" w:type="dxa"/>
            <w:vAlign w:val="center"/>
          </w:tcPr>
          <w:p w14:paraId="47FF141A" w14:textId="7C97FE7E" w:rsidR="00407EC5" w:rsidRDefault="00407EC5" w:rsidP="00407EC5">
            <w:pPr>
              <w:pStyle w:val="NormalArial"/>
            </w:pPr>
            <w:r w:rsidRPr="00CC3474">
              <w:rPr>
                <w:b/>
                <w:bCs/>
              </w:rPr>
              <w:t>Comment Summary</w:t>
            </w:r>
          </w:p>
        </w:tc>
      </w:tr>
      <w:tr w:rsidR="00407EC5" w:rsidRPr="005370B5" w14:paraId="737DA148" w14:textId="77777777" w:rsidTr="00407EC5">
        <w:trPr>
          <w:cantSplit/>
          <w:trHeight w:val="432"/>
        </w:trPr>
        <w:tc>
          <w:tcPr>
            <w:tcW w:w="2880" w:type="dxa"/>
            <w:tcBorders>
              <w:bottom w:val="single" w:sz="4" w:space="0" w:color="auto"/>
            </w:tcBorders>
            <w:vAlign w:val="center"/>
          </w:tcPr>
          <w:p w14:paraId="081EBD5B" w14:textId="76C10402" w:rsidR="00407EC5" w:rsidRPr="000266EF" w:rsidRDefault="00407EC5">
            <w:pPr>
              <w:pStyle w:val="NormalArial"/>
              <w:rPr>
                <w:bCs/>
              </w:rPr>
            </w:pPr>
            <w:r w:rsidRPr="000266EF">
              <w:rPr>
                <w:bCs/>
              </w:rPr>
              <w:t>None</w:t>
            </w:r>
          </w:p>
        </w:tc>
        <w:tc>
          <w:tcPr>
            <w:tcW w:w="7560" w:type="dxa"/>
            <w:tcBorders>
              <w:bottom w:val="single" w:sz="4" w:space="0" w:color="auto"/>
            </w:tcBorders>
            <w:vAlign w:val="center"/>
          </w:tcPr>
          <w:p w14:paraId="1E530F46" w14:textId="77777777" w:rsidR="00407EC5" w:rsidRDefault="00407EC5">
            <w:pPr>
              <w:pStyle w:val="NormalArial"/>
            </w:pPr>
          </w:p>
        </w:tc>
      </w:tr>
      <w:tr w:rsidR="00407EC5" w:rsidRPr="005370B5" w14:paraId="1466D2C2" w14:textId="77777777" w:rsidTr="00407EC5">
        <w:trPr>
          <w:cantSplit/>
          <w:trHeight w:val="170"/>
        </w:trPr>
        <w:tc>
          <w:tcPr>
            <w:tcW w:w="2880" w:type="dxa"/>
            <w:tcBorders>
              <w:left w:val="nil"/>
              <w:right w:val="nil"/>
            </w:tcBorders>
            <w:vAlign w:val="center"/>
          </w:tcPr>
          <w:p w14:paraId="4FCAEF14" w14:textId="77777777" w:rsidR="00407EC5" w:rsidRDefault="00407EC5">
            <w:pPr>
              <w:pStyle w:val="NormalArial"/>
              <w:rPr>
                <w:b/>
              </w:rPr>
            </w:pPr>
          </w:p>
        </w:tc>
        <w:tc>
          <w:tcPr>
            <w:tcW w:w="7560" w:type="dxa"/>
            <w:tcBorders>
              <w:left w:val="nil"/>
              <w:right w:val="nil"/>
            </w:tcBorders>
            <w:vAlign w:val="center"/>
          </w:tcPr>
          <w:p w14:paraId="3742B000" w14:textId="77777777" w:rsidR="00407EC5" w:rsidRDefault="00407EC5">
            <w:pPr>
              <w:pStyle w:val="NormalArial"/>
            </w:pPr>
          </w:p>
        </w:tc>
      </w:tr>
      <w:tr w:rsidR="00407EC5" w:rsidRPr="005370B5" w14:paraId="2B69CEEB" w14:textId="77777777" w:rsidTr="00A06703">
        <w:trPr>
          <w:cantSplit/>
          <w:trHeight w:val="432"/>
        </w:trPr>
        <w:tc>
          <w:tcPr>
            <w:tcW w:w="10440" w:type="dxa"/>
            <w:gridSpan w:val="2"/>
            <w:vAlign w:val="center"/>
          </w:tcPr>
          <w:p w14:paraId="0698B524" w14:textId="25781AC9" w:rsidR="00407EC5" w:rsidRDefault="00407EC5" w:rsidP="00407EC5">
            <w:pPr>
              <w:pStyle w:val="NormalArial"/>
              <w:jc w:val="center"/>
            </w:pPr>
            <w:r>
              <w:rPr>
                <w:b/>
              </w:rPr>
              <w:t>Market Rules Notes</w:t>
            </w:r>
          </w:p>
        </w:tc>
      </w:tr>
    </w:tbl>
    <w:p w14:paraId="1AD2ABEF" w14:textId="77777777" w:rsidR="00904368" w:rsidRDefault="00904368" w:rsidP="00904368">
      <w:pPr>
        <w:tabs>
          <w:tab w:val="num" w:pos="0"/>
        </w:tabs>
        <w:spacing w:before="120" w:after="120"/>
        <w:rPr>
          <w:rFonts w:ascii="Arial" w:hAnsi="Arial" w:cs="Arial"/>
        </w:rPr>
      </w:pPr>
      <w:r>
        <w:rPr>
          <w:rFonts w:ascii="Arial" w:hAnsi="Arial" w:cs="Arial"/>
        </w:rPr>
        <w:t>Please note the following PGRR(s) also propose revisions to the following section(s):</w:t>
      </w:r>
    </w:p>
    <w:p w14:paraId="1F1AA985" w14:textId="2D1E0D6F" w:rsidR="00904368" w:rsidRDefault="00904368" w:rsidP="00904368">
      <w:pPr>
        <w:pStyle w:val="ListParagraph"/>
        <w:numPr>
          <w:ilvl w:val="0"/>
          <w:numId w:val="21"/>
        </w:numPr>
        <w:tabs>
          <w:tab w:val="num" w:pos="0"/>
        </w:tabs>
        <w:spacing w:before="120" w:after="120" w:line="276" w:lineRule="auto"/>
        <w:contextualSpacing/>
        <w:rPr>
          <w:rFonts w:ascii="Arial" w:hAnsi="Arial" w:cs="Arial"/>
        </w:rPr>
      </w:pPr>
      <w:r>
        <w:rPr>
          <w:rFonts w:ascii="Arial" w:hAnsi="Arial" w:cs="Arial"/>
        </w:rPr>
        <w:t>PGRR107, Related to NPRR1180, Inclusion of Forecasted Load in Planning Analyses</w:t>
      </w:r>
    </w:p>
    <w:p w14:paraId="05A1BF44" w14:textId="1BE21B69" w:rsidR="000266EF" w:rsidRPr="00904368" w:rsidRDefault="00904368" w:rsidP="00CC2B0F">
      <w:pPr>
        <w:pStyle w:val="ListParagraph"/>
        <w:numPr>
          <w:ilvl w:val="1"/>
          <w:numId w:val="21"/>
        </w:numPr>
        <w:tabs>
          <w:tab w:val="num" w:pos="0"/>
        </w:tabs>
        <w:spacing w:before="120" w:after="120" w:line="276" w:lineRule="auto"/>
        <w:contextualSpacing/>
        <w:rPr>
          <w:rFonts w:ascii="Arial" w:hAnsi="Arial" w:cs="Arial"/>
        </w:rPr>
      </w:pPr>
      <w:r w:rsidRPr="00904368">
        <w:rPr>
          <w:rFonts w:ascii="Arial" w:hAnsi="Arial" w:cs="Arial"/>
        </w:rPr>
        <w:t>Section 4.1.1.1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CC327" w14:textId="77777777" w:rsidR="00597FF5" w:rsidRPr="00975A8B" w:rsidRDefault="00597FF5" w:rsidP="00597FF5">
      <w:pPr>
        <w:pStyle w:val="H4"/>
      </w:pPr>
      <w:bookmarkStart w:id="0" w:name="_Toc104880306"/>
      <w:commentRangeStart w:id="1"/>
      <w:r w:rsidRPr="00975A8B">
        <w:t>4.1.1.1</w:t>
      </w:r>
      <w:commentRangeEnd w:id="1"/>
      <w:r w:rsidR="00904368">
        <w:rPr>
          <w:rStyle w:val="CommentReference"/>
          <w:b w:val="0"/>
          <w:bCs w:val="0"/>
          <w:snapToGrid/>
        </w:rPr>
        <w:commentReference w:id="1"/>
      </w:r>
      <w:r w:rsidRPr="00975A8B">
        <w:tab/>
        <w:t>Planning Assumptions</w:t>
      </w:r>
      <w:bookmarkEnd w:id="0"/>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t>(b)</w:t>
      </w:r>
      <w:r>
        <w:tab/>
        <w:t>Reasonable variations of generation commitment and dispatch applicable to transmission planning analyses on a case-by-case basis may include, but are not limited to, the following methods:</w:t>
      </w:r>
    </w:p>
    <w:p w14:paraId="3C6914E0" w14:textId="77777777" w:rsidR="00597FF5" w:rsidRPr="000C2D77" w:rsidRDefault="00597FF5" w:rsidP="00597FF5">
      <w:pPr>
        <w:spacing w:after="240"/>
        <w:ind w:left="2160" w:hanging="720"/>
      </w:pPr>
      <w:r w:rsidRPr="000C2D77">
        <w:lastRenderedPageBreak/>
        <w:t>(i)</w:t>
      </w:r>
      <w:r w:rsidRPr="000C2D77">
        <w:tab/>
        <w:t xml:space="preserve">Production cost model simulation, security constrained optimal power flow, or similar modeling tools that analyze the ERCOT System using hourly generation dispatch assumptions; </w:t>
      </w:r>
    </w:p>
    <w:p w14:paraId="2652AC85" w14:textId="77777777" w:rsidR="00597FF5" w:rsidRPr="00774CCE" w:rsidRDefault="00597FF5" w:rsidP="00597FF5">
      <w:pPr>
        <w:spacing w:after="240"/>
        <w:ind w:left="2160" w:hanging="720"/>
      </w:pPr>
      <w:r w:rsidRPr="00774CCE">
        <w:t>(ii)</w:t>
      </w:r>
      <w:r w:rsidRPr="00774CCE">
        <w:tab/>
        <w:t>Modeling of high levels of intermittent generation conditions; or</w:t>
      </w:r>
    </w:p>
    <w:p w14:paraId="4CB1274F" w14:textId="77777777" w:rsidR="00597FF5" w:rsidRDefault="00597FF5" w:rsidP="00597FF5">
      <w:pPr>
        <w:spacing w:after="240"/>
        <w:ind w:left="2160" w:hanging="720"/>
      </w:pPr>
      <w:r w:rsidRPr="00774CCE">
        <w:t>(iii)</w:t>
      </w:r>
      <w:r w:rsidRPr="00774CCE">
        <w:tab/>
        <w:t>Modeling of low levels of or no intermittent generation conditions.</w:t>
      </w:r>
    </w:p>
    <w:p w14:paraId="433DD5FE" w14:textId="6AC0D33E" w:rsidR="00597FF5" w:rsidRPr="00A85823" w:rsidRDefault="00597FF5" w:rsidP="00597FF5">
      <w:pPr>
        <w:pStyle w:val="BodyTextNumbered"/>
        <w:rPr>
          <w:lang w:val="en-US"/>
        </w:rPr>
      </w:pPr>
      <w:r w:rsidRPr="00F7690A">
        <w:t>(</w:t>
      </w:r>
      <w:r>
        <w:rPr>
          <w:lang w:val="en-US"/>
        </w:rPr>
        <w:t>6</w:t>
      </w:r>
      <w:r w:rsidRPr="00F7690A">
        <w:t>)</w:t>
      </w:r>
      <w:r w:rsidRPr="00F7690A">
        <w:tab/>
      </w:r>
      <w:r>
        <w:rPr>
          <w:lang w:val="en-US"/>
        </w:rPr>
        <w:t xml:space="preserve">Assumed Direct Current Tie (DC Tie) </w:t>
      </w:r>
      <w:del w:id="2" w:author="Rainbow" w:date="2023-04-06T11:07:00Z">
        <w:r w:rsidDel="00B43AA7">
          <w:rPr>
            <w:lang w:val="en-US"/>
          </w:rPr>
          <w:delText xml:space="preserve">imports and </w:delText>
        </w:r>
      </w:del>
      <w:r>
        <w:rPr>
          <w:lang w:val="en-US"/>
        </w:rPr>
        <w:t>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t>[PGRR098:  Insert paragraph (7) below upon system implementation:]</w:t>
            </w:r>
          </w:p>
          <w:p w14:paraId="6A163250" w14:textId="77777777" w:rsidR="00597FF5" w:rsidRDefault="00597FF5" w:rsidP="00A2238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3" w:name="_Toc104880312"/>
      <w:r w:rsidRPr="00743B59">
        <w:t>4.1.1.7</w:t>
      </w:r>
      <w:r w:rsidRPr="00743B59">
        <w:tab/>
        <w:t>Minimum Deliverability Criteria</w:t>
      </w:r>
      <w:bookmarkEnd w:id="3"/>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618A721" w:rsidR="00597FF5" w:rsidRDefault="00597FF5" w:rsidP="00597FF5">
      <w:pPr>
        <w:pStyle w:val="BodyText"/>
        <w:ind w:left="1440" w:hanging="720"/>
      </w:pPr>
      <w:r>
        <w:t>(a)</w:t>
      </w:r>
      <w:r>
        <w:tab/>
        <w:t xml:space="preserve">Any Generation Resource utilizing combined cycle, steam turbine, combustion turbine, hydro, or reciprocating engine technology; </w:t>
      </w:r>
      <w:del w:id="4" w:author="Rainbow" w:date="2023-04-06T11:08:00Z">
        <w:r w:rsidDel="00B43AA7">
          <w:delText>or</w:delText>
        </w:r>
      </w:del>
    </w:p>
    <w:p w14:paraId="0D79C36B" w14:textId="77777777" w:rsidR="00B43AA7" w:rsidRDefault="00597FF5" w:rsidP="00B43AA7">
      <w:pPr>
        <w:pStyle w:val="BodyText"/>
        <w:ind w:left="1440" w:hanging="720"/>
        <w:rPr>
          <w:ins w:id="5" w:author="Rainbow" w:date="2023-04-06T11:08:00Z"/>
        </w:rPr>
      </w:pPr>
      <w:r>
        <w:t>(b)</w:t>
      </w:r>
      <w:r>
        <w:tab/>
        <w:t>Any Energy Storage Resource (ESR) meeting an ERCOT-defined minimum duration threshold</w:t>
      </w:r>
      <w:ins w:id="6" w:author="Rainbow" w:date="2023-04-06T11:08:00Z">
        <w:r w:rsidR="00B43AA7">
          <w:t>; or</w:t>
        </w:r>
      </w:ins>
      <w:del w:id="7" w:author="Rainbow" w:date="2023-04-06T11:08:00Z">
        <w:r w:rsidDel="00B43AA7">
          <w:delText>.</w:delText>
        </w:r>
      </w:del>
      <w:ins w:id="8" w:author="Rainbow" w:date="2023-04-06T11:08:00Z">
        <w:r w:rsidR="00B43AA7" w:rsidRPr="00B43AA7">
          <w:t xml:space="preserve"> </w:t>
        </w:r>
      </w:ins>
    </w:p>
    <w:p w14:paraId="3508098D" w14:textId="2BC78E96" w:rsidR="009B434A" w:rsidRDefault="00B43AA7" w:rsidP="00B43AA7">
      <w:pPr>
        <w:pStyle w:val="BodyText"/>
        <w:ind w:left="1440" w:hanging="720"/>
      </w:pPr>
      <w:ins w:id="9" w:author="Rainbow" w:date="2023-04-06T11:08:00Z">
        <w:r>
          <w:t>(c)</w:t>
        </w:r>
        <w:r>
          <w:tab/>
          <w:t>Any DC Tie Resource.</w:t>
        </w:r>
      </w:ins>
    </w:p>
    <w:p w14:paraId="75368705" w14:textId="77777777" w:rsidR="00597FF5" w:rsidRDefault="00597FF5" w:rsidP="00597FF5">
      <w:pPr>
        <w:spacing w:after="240"/>
        <w:ind w:left="720" w:hanging="720"/>
      </w:pPr>
      <w:r>
        <w:lastRenderedPageBreak/>
        <w:t>(4)</w:t>
      </w:r>
      <w:r>
        <w:tab/>
        <w:t>Resources other than those described in paragraph (3) above may be redispatched as necessary to meet the requirements of this Section.</w:t>
      </w:r>
    </w:p>
    <w:p w14:paraId="47E6B584" w14:textId="77777777" w:rsidR="00597FF5" w:rsidRDefault="00597FF5" w:rsidP="00597FF5">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6AF4598F" w14:textId="3CA44167" w:rsidR="00597FF5" w:rsidRPr="00BA2009" w:rsidRDefault="00597FF5" w:rsidP="004F1ECF">
      <w:pPr>
        <w:pStyle w:val="BodyTextNumbered"/>
        <w:ind w:left="1440"/>
      </w:pPr>
      <w:r>
        <w:t>(a)</w:t>
      </w:r>
      <w:r>
        <w:tab/>
        <w:t>ERCOT will post the current values approved by the ERCOT Board pursuant to paragraph (5) above on the ERCOT website.</w:t>
      </w:r>
    </w:p>
    <w:sectPr w:rsidR="00597FF5"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6-09T16:41:00Z" w:initials="EWG">
    <w:p w14:paraId="40AC11CF" w14:textId="29EFFCAD" w:rsidR="00904368" w:rsidRDefault="00904368" w:rsidP="00904368">
      <w:pPr>
        <w:pStyle w:val="CommentText"/>
      </w:pPr>
      <w:r>
        <w:rPr>
          <w:rStyle w:val="CommentReference"/>
        </w:rPr>
        <w:annotationRef/>
      </w:r>
      <w:r>
        <w:t>Please note PGRR107 also proposes revisions to this section.</w:t>
      </w:r>
    </w:p>
    <w:p w14:paraId="1425E61E" w14:textId="2434116F" w:rsidR="00904368" w:rsidRDefault="0090436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5E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D49E" w16cex:dateUtc="2023-06-09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5E61E" w16cid:durableId="282DD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47705AC6" w:rsidR="00D176CF" w:rsidRDefault="00D5587C">
    <w:pPr>
      <w:pStyle w:val="Footer"/>
      <w:tabs>
        <w:tab w:val="clear" w:pos="4320"/>
        <w:tab w:val="clear" w:pos="8640"/>
        <w:tab w:val="right" w:pos="9360"/>
      </w:tabs>
      <w:rPr>
        <w:rFonts w:ascii="Arial" w:hAnsi="Arial" w:cs="Arial"/>
        <w:sz w:val="18"/>
      </w:rPr>
    </w:pPr>
    <w:r>
      <w:rPr>
        <w:rFonts w:ascii="Arial" w:hAnsi="Arial" w:cs="Arial"/>
        <w:sz w:val="18"/>
      </w:rPr>
      <w:t>105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B10E09">
      <w:rPr>
        <w:rFonts w:ascii="Arial" w:hAnsi="Arial" w:cs="Arial"/>
        <w:sz w:val="18"/>
      </w:rPr>
      <w:t>-0</w:t>
    </w:r>
    <w:r w:rsidR="00071104">
      <w:rPr>
        <w:rFonts w:ascii="Arial" w:hAnsi="Arial" w:cs="Arial"/>
        <w:sz w:val="18"/>
      </w:rPr>
      <w:t>8</w:t>
    </w:r>
    <w:r w:rsidR="00407EC5">
      <w:rPr>
        <w:rFonts w:ascii="Arial" w:hAnsi="Arial" w:cs="Arial"/>
        <w:sz w:val="18"/>
      </w:rPr>
      <w:t xml:space="preserve"> ROS Report </w:t>
    </w:r>
    <w:r w:rsidR="00071104">
      <w:rPr>
        <w:rFonts w:ascii="Arial" w:hAnsi="Arial" w:cs="Arial"/>
        <w:sz w:val="18"/>
      </w:rPr>
      <w:t>0706</w:t>
    </w:r>
    <w:r w:rsidR="00407EC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55AF087B" w:rsidR="00D176CF" w:rsidRDefault="00407EC5"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1"/>
  </w:num>
  <w:num w:numId="3" w16cid:durableId="415640134">
    <w:abstractNumId w:val="12"/>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9"/>
  </w:num>
  <w:num w:numId="17" w16cid:durableId="665284006">
    <w:abstractNumId w:val="10"/>
  </w:num>
  <w:num w:numId="18" w16cid:durableId="692070185">
    <w:abstractNumId w:val="4"/>
  </w:num>
  <w:num w:numId="19" w16cid:durableId="1426615686">
    <w:abstractNumId w:val="7"/>
  </w:num>
  <w:num w:numId="20" w16cid:durableId="1697392092">
    <w:abstractNumId w:val="2"/>
  </w:num>
  <w:num w:numId="21" w16cid:durableId="16992405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Rainbow">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6EF"/>
    <w:rsid w:val="00060A5A"/>
    <w:rsid w:val="00064B44"/>
    <w:rsid w:val="00067FE2"/>
    <w:rsid w:val="00071104"/>
    <w:rsid w:val="0007682E"/>
    <w:rsid w:val="000D1AEB"/>
    <w:rsid w:val="000D3E64"/>
    <w:rsid w:val="000D6E06"/>
    <w:rsid w:val="000F13C5"/>
    <w:rsid w:val="000F5131"/>
    <w:rsid w:val="00105A36"/>
    <w:rsid w:val="00111BF2"/>
    <w:rsid w:val="00116661"/>
    <w:rsid w:val="001313B4"/>
    <w:rsid w:val="0014546D"/>
    <w:rsid w:val="001500D9"/>
    <w:rsid w:val="00156DB7"/>
    <w:rsid w:val="00157228"/>
    <w:rsid w:val="00160C3C"/>
    <w:rsid w:val="0017638D"/>
    <w:rsid w:val="0017783C"/>
    <w:rsid w:val="0019314C"/>
    <w:rsid w:val="001A1A03"/>
    <w:rsid w:val="001E4F6B"/>
    <w:rsid w:val="001F38F0"/>
    <w:rsid w:val="002179E0"/>
    <w:rsid w:val="00225157"/>
    <w:rsid w:val="00237430"/>
    <w:rsid w:val="00273067"/>
    <w:rsid w:val="00276A99"/>
    <w:rsid w:val="00281B11"/>
    <w:rsid w:val="00286AD9"/>
    <w:rsid w:val="00294327"/>
    <w:rsid w:val="002966F3"/>
    <w:rsid w:val="002A062B"/>
    <w:rsid w:val="002A7910"/>
    <w:rsid w:val="002B69F3"/>
    <w:rsid w:val="002B763A"/>
    <w:rsid w:val="002D382A"/>
    <w:rsid w:val="002F1EDD"/>
    <w:rsid w:val="003013F2"/>
    <w:rsid w:val="0030232A"/>
    <w:rsid w:val="0030694A"/>
    <w:rsid w:val="003069F4"/>
    <w:rsid w:val="00350F4C"/>
    <w:rsid w:val="00360920"/>
    <w:rsid w:val="00367598"/>
    <w:rsid w:val="00377752"/>
    <w:rsid w:val="00384709"/>
    <w:rsid w:val="00385121"/>
    <w:rsid w:val="00386C35"/>
    <w:rsid w:val="003A3D77"/>
    <w:rsid w:val="003B5AED"/>
    <w:rsid w:val="003C10D7"/>
    <w:rsid w:val="003C6B7B"/>
    <w:rsid w:val="003D217B"/>
    <w:rsid w:val="00407EC5"/>
    <w:rsid w:val="004135BD"/>
    <w:rsid w:val="004302A4"/>
    <w:rsid w:val="004463BA"/>
    <w:rsid w:val="004822D4"/>
    <w:rsid w:val="0049290B"/>
    <w:rsid w:val="004A13C8"/>
    <w:rsid w:val="004A4451"/>
    <w:rsid w:val="004C12B4"/>
    <w:rsid w:val="004D3958"/>
    <w:rsid w:val="004F1ECF"/>
    <w:rsid w:val="005008DF"/>
    <w:rsid w:val="005045D0"/>
    <w:rsid w:val="00534C6C"/>
    <w:rsid w:val="005735CF"/>
    <w:rsid w:val="005841C0"/>
    <w:rsid w:val="0059260F"/>
    <w:rsid w:val="00597FF5"/>
    <w:rsid w:val="005D1ADE"/>
    <w:rsid w:val="005E1113"/>
    <w:rsid w:val="005E5074"/>
    <w:rsid w:val="005F056A"/>
    <w:rsid w:val="005F7127"/>
    <w:rsid w:val="006048F6"/>
    <w:rsid w:val="00612E4F"/>
    <w:rsid w:val="00615D5E"/>
    <w:rsid w:val="00622E99"/>
    <w:rsid w:val="00625E5D"/>
    <w:rsid w:val="0066370F"/>
    <w:rsid w:val="006A0784"/>
    <w:rsid w:val="006A697B"/>
    <w:rsid w:val="006B4DDE"/>
    <w:rsid w:val="00743968"/>
    <w:rsid w:val="00753ECC"/>
    <w:rsid w:val="007717F2"/>
    <w:rsid w:val="00776ED8"/>
    <w:rsid w:val="00785415"/>
    <w:rsid w:val="00791CB9"/>
    <w:rsid w:val="00793130"/>
    <w:rsid w:val="007B3233"/>
    <w:rsid w:val="007B5A42"/>
    <w:rsid w:val="007C199B"/>
    <w:rsid w:val="007D3073"/>
    <w:rsid w:val="007D64B9"/>
    <w:rsid w:val="007D72D4"/>
    <w:rsid w:val="007E0452"/>
    <w:rsid w:val="007F4CAD"/>
    <w:rsid w:val="008070C0"/>
    <w:rsid w:val="00811C12"/>
    <w:rsid w:val="00812B8A"/>
    <w:rsid w:val="00817A0B"/>
    <w:rsid w:val="00845373"/>
    <w:rsid w:val="00845778"/>
    <w:rsid w:val="008700F7"/>
    <w:rsid w:val="008731DC"/>
    <w:rsid w:val="00881BBE"/>
    <w:rsid w:val="0088631D"/>
    <w:rsid w:val="00887E28"/>
    <w:rsid w:val="008B0B74"/>
    <w:rsid w:val="008D5C3A"/>
    <w:rsid w:val="008E6DA2"/>
    <w:rsid w:val="00904368"/>
    <w:rsid w:val="00907B1E"/>
    <w:rsid w:val="00943AFD"/>
    <w:rsid w:val="00963A51"/>
    <w:rsid w:val="00983B6E"/>
    <w:rsid w:val="009932BF"/>
    <w:rsid w:val="009936F8"/>
    <w:rsid w:val="009A3772"/>
    <w:rsid w:val="009B0A8C"/>
    <w:rsid w:val="009B434A"/>
    <w:rsid w:val="009C0AD9"/>
    <w:rsid w:val="009D17F0"/>
    <w:rsid w:val="00A106A4"/>
    <w:rsid w:val="00A2170D"/>
    <w:rsid w:val="00A42796"/>
    <w:rsid w:val="00A5311D"/>
    <w:rsid w:val="00A577E5"/>
    <w:rsid w:val="00AD3B58"/>
    <w:rsid w:val="00AF0D2E"/>
    <w:rsid w:val="00AF56C6"/>
    <w:rsid w:val="00B032E8"/>
    <w:rsid w:val="00B10E09"/>
    <w:rsid w:val="00B27FB6"/>
    <w:rsid w:val="00B30D63"/>
    <w:rsid w:val="00B43AA7"/>
    <w:rsid w:val="00B57F96"/>
    <w:rsid w:val="00B67892"/>
    <w:rsid w:val="00B74A58"/>
    <w:rsid w:val="00BA4D33"/>
    <w:rsid w:val="00BA5648"/>
    <w:rsid w:val="00BA682F"/>
    <w:rsid w:val="00BC2D06"/>
    <w:rsid w:val="00C744EB"/>
    <w:rsid w:val="00C76A2C"/>
    <w:rsid w:val="00C90702"/>
    <w:rsid w:val="00C917FF"/>
    <w:rsid w:val="00C9766A"/>
    <w:rsid w:val="00CA4F93"/>
    <w:rsid w:val="00CA699C"/>
    <w:rsid w:val="00CC4F39"/>
    <w:rsid w:val="00CD165D"/>
    <w:rsid w:val="00CD544C"/>
    <w:rsid w:val="00CF4256"/>
    <w:rsid w:val="00D04FE8"/>
    <w:rsid w:val="00D1274B"/>
    <w:rsid w:val="00D176CF"/>
    <w:rsid w:val="00D271E3"/>
    <w:rsid w:val="00D30F69"/>
    <w:rsid w:val="00D47A80"/>
    <w:rsid w:val="00D5587C"/>
    <w:rsid w:val="00D85807"/>
    <w:rsid w:val="00D87349"/>
    <w:rsid w:val="00D91EE9"/>
    <w:rsid w:val="00D97220"/>
    <w:rsid w:val="00DD5AEB"/>
    <w:rsid w:val="00E14D47"/>
    <w:rsid w:val="00E1641C"/>
    <w:rsid w:val="00E26708"/>
    <w:rsid w:val="00E34958"/>
    <w:rsid w:val="00E37AB0"/>
    <w:rsid w:val="00E71C39"/>
    <w:rsid w:val="00E96120"/>
    <w:rsid w:val="00EA56E6"/>
    <w:rsid w:val="00EC335F"/>
    <w:rsid w:val="00EC48FB"/>
    <w:rsid w:val="00ED3C8C"/>
    <w:rsid w:val="00EF232A"/>
    <w:rsid w:val="00F05A69"/>
    <w:rsid w:val="00F43FFD"/>
    <w:rsid w:val="00F44236"/>
    <w:rsid w:val="00F46711"/>
    <w:rsid w:val="00F52517"/>
    <w:rsid w:val="00F7289C"/>
    <w:rsid w:val="00FA57B2"/>
    <w:rsid w:val="00FB509B"/>
    <w:rsid w:val="00FC3D4B"/>
    <w:rsid w:val="00FC4B46"/>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 w:type="character" w:styleId="UnresolvedMention">
    <w:name w:val="Unresolved Mention"/>
    <w:basedOn w:val="DefaultParagraphFont"/>
    <w:uiPriority w:val="99"/>
    <w:semiHidden/>
    <w:unhideWhenUsed/>
    <w:rsid w:val="00B10E09"/>
    <w:rPr>
      <w:color w:val="605E5C"/>
      <w:shd w:val="clear" w:color="auto" w:fill="E1DFDD"/>
    </w:rPr>
  </w:style>
  <w:style w:type="paragraph" w:styleId="ListParagraph">
    <w:name w:val="List Paragraph"/>
    <w:basedOn w:val="Normal"/>
    <w:qFormat/>
    <w:rsid w:val="00904368"/>
    <w:pPr>
      <w:ind w:left="720"/>
    </w:pPr>
  </w:style>
  <w:style w:type="character" w:customStyle="1" w:styleId="CommentTextChar">
    <w:name w:val="Comment Text Char"/>
    <w:link w:val="CommentText"/>
    <w:semiHidden/>
    <w:rsid w:val="0090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5"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2023-07-07T21:03:00Z</dcterms:created>
  <dcterms:modified xsi:type="dcterms:W3CDTF">2023-07-07T21:03:00Z</dcterms:modified>
</cp:coreProperties>
</file>