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6B0A" w14:textId="162A406B" w:rsidR="00B759DB" w:rsidRDefault="00B759DB">
      <w:r w:rsidRPr="00B759DB">
        <w:rPr>
          <w:rFonts w:ascii="Calibri" w:eastAsia="Times New Roman" w:hAnsi="Calibri" w:cs="Calibri"/>
          <w:b/>
          <w:bCs/>
          <w:sz w:val="28"/>
          <w:szCs w:val="28"/>
        </w:rPr>
        <w:t>Other Binding Document List  TAC Approved - effective 7/1/21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2"/>
        <w:gridCol w:w="2151"/>
        <w:gridCol w:w="4797"/>
        <w:tblGridChange w:id="0">
          <w:tblGrid>
            <w:gridCol w:w="6002"/>
            <w:gridCol w:w="156"/>
            <w:gridCol w:w="1995"/>
            <w:gridCol w:w="312"/>
            <w:gridCol w:w="4485"/>
          </w:tblGrid>
        </w:tblGridChange>
      </w:tblGrid>
      <w:tr w:rsidR="00B759DB" w:rsidRPr="00B759DB" w14:paraId="56A3D0E3" w14:textId="77777777" w:rsidTr="00B759DB">
        <w:trPr>
          <w:trHeight w:val="1575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0C4C61B5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59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Binding Document</w:t>
            </w:r>
          </w:p>
        </w:tc>
        <w:tc>
          <w:tcPr>
            <w:tcW w:w="891" w:type="pct"/>
            <w:shd w:val="clear" w:color="000000" w:fill="FFFFFF"/>
            <w:vAlign w:val="bottom"/>
            <w:hideMark/>
          </w:tcPr>
          <w:p w14:paraId="694D1120" w14:textId="6DF5FDEB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59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Does OBD Contain its own change control process?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4C96F78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59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Change Control Notes </w:t>
            </w:r>
          </w:p>
        </w:tc>
      </w:tr>
      <w:tr w:rsidR="00B759DB" w:rsidRPr="00B759DB" w14:paraId="49298FDC" w14:textId="77777777" w:rsidTr="00B759DB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" w:author="ERCOT" w:date="2023-07-06T15:27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2" w:author="ERCOT" w:date="2023-07-06T15:27:00Z">
            <w:trPr>
              <w:trHeight w:val="300"/>
            </w:trPr>
          </w:trPrChange>
        </w:trPr>
        <w:tc>
          <w:tcPr>
            <w:tcW w:w="2378" w:type="pct"/>
            <w:shd w:val="clear" w:color="000000" w:fill="FFFFFF"/>
            <w:noWrap/>
            <w:vAlign w:val="bottom"/>
            <w:tcPrChange w:id="3" w:author="ERCOT" w:date="2023-07-06T15:27:00Z">
              <w:tcPr>
                <w:tcW w:w="2378" w:type="pct"/>
                <w:gridSpan w:val="2"/>
                <w:shd w:val="clear" w:color="000000" w:fill="FFFFFF"/>
                <w:noWrap/>
                <w:vAlign w:val="bottom"/>
              </w:tcPr>
            </w:tcPrChange>
          </w:tcPr>
          <w:p w14:paraId="6591672F" w14:textId="3BB07358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del w:id="4" w:author="ERCOT" w:date="2023-07-06T15:27:00Z">
              <w:r w:rsidRPr="00B759DB" w:rsidDel="00B759DB">
                <w:rPr>
                  <w:rFonts w:ascii="Arial" w:eastAsia="Times New Roman" w:hAnsi="Arial" w:cs="Arial"/>
                  <w:sz w:val="20"/>
                  <w:szCs w:val="20"/>
                </w:rPr>
                <w:delText xml:space="preserve">Annual Load Data Request Procedures </w:delText>
              </w:r>
            </w:del>
          </w:p>
        </w:tc>
        <w:tc>
          <w:tcPr>
            <w:tcW w:w="891" w:type="pct"/>
            <w:shd w:val="clear" w:color="000000" w:fill="FFFFFF"/>
            <w:noWrap/>
            <w:vAlign w:val="bottom"/>
            <w:tcPrChange w:id="5" w:author="ERCOT" w:date="2023-07-06T15:27:00Z">
              <w:tcPr>
                <w:tcW w:w="891" w:type="pct"/>
                <w:gridSpan w:val="2"/>
                <w:shd w:val="clear" w:color="000000" w:fill="FFFFFF"/>
                <w:noWrap/>
                <w:vAlign w:val="bottom"/>
              </w:tcPr>
            </w:tcPrChange>
          </w:tcPr>
          <w:p w14:paraId="1630644C" w14:textId="3DC7F936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del w:id="6" w:author="ERCOT" w:date="2023-07-06T15:27:00Z">
              <w:r w:rsidRPr="00B759DB" w:rsidDel="00B759DB">
                <w:rPr>
                  <w:rFonts w:ascii="Arial" w:eastAsia="Times New Roman" w:hAnsi="Arial" w:cs="Arial"/>
                  <w:sz w:val="20"/>
                  <w:szCs w:val="20"/>
                </w:rPr>
                <w:delText>Yes</w:delText>
              </w:r>
            </w:del>
          </w:p>
        </w:tc>
        <w:tc>
          <w:tcPr>
            <w:tcW w:w="1732" w:type="pct"/>
            <w:shd w:val="clear" w:color="000000" w:fill="FFFFFF"/>
            <w:noWrap/>
            <w:vAlign w:val="bottom"/>
            <w:tcPrChange w:id="7" w:author="ERCOT" w:date="2023-07-06T15:27:00Z">
              <w:tcPr>
                <w:tcW w:w="1732" w:type="pct"/>
                <w:shd w:val="clear" w:color="000000" w:fill="FFFFFF"/>
                <w:noWrap/>
                <w:vAlign w:val="bottom"/>
              </w:tcPr>
            </w:tcPrChange>
          </w:tcPr>
          <w:p w14:paraId="59847280" w14:textId="3FB27F3C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del w:id="8" w:author="ERCOT" w:date="2023-07-06T15:27:00Z">
              <w:r w:rsidRPr="00B759DB" w:rsidDel="00B759DB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delText xml:space="preserve">Internally approved. </w:delText>
              </w:r>
            </w:del>
          </w:p>
        </w:tc>
      </w:tr>
      <w:tr w:rsidR="00B759DB" w:rsidRPr="00B759DB" w14:paraId="5A17201C" w14:textId="77777777" w:rsidTr="00B759DB">
        <w:trPr>
          <w:trHeight w:val="525"/>
        </w:trPr>
        <w:tc>
          <w:tcPr>
            <w:tcW w:w="2378" w:type="pct"/>
            <w:shd w:val="clear" w:color="000000" w:fill="FFFFFF"/>
            <w:vAlign w:val="bottom"/>
            <w:hideMark/>
          </w:tcPr>
          <w:p w14:paraId="5A80D252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 xml:space="preserve">Application Form for EPS Metering Facility Temporary Exemption Request 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1B11871B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0A78DF3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SMOG Section 3.4 denotes revision process. </w:t>
            </w:r>
          </w:p>
        </w:tc>
      </w:tr>
      <w:tr w:rsidR="00B759DB" w:rsidRPr="00B759DB" w14:paraId="31CDC17C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4437ACAF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 Load Transfer Registration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26E89F99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453F8B3F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Internally approved. </w:t>
            </w:r>
          </w:p>
        </w:tc>
      </w:tr>
      <w:tr w:rsidR="00B759DB" w:rsidRPr="00B759DB" w14:paraId="40A34AF6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3D848478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Operations Market Guide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1FDAC1F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264F05E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Section 4 of the COPMG. </w:t>
            </w:r>
          </w:p>
        </w:tc>
      </w:tr>
      <w:tr w:rsidR="00B759DB" w:rsidRPr="00B759DB" w14:paraId="126AD4A5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537F8E7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Counter-Party Credit Application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5F8A4A6B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5755D21F" w14:textId="717ADD2A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Credit WG approved. </w:t>
            </w:r>
          </w:p>
        </w:tc>
      </w:tr>
      <w:tr w:rsidR="00B759DB" w:rsidRPr="00B759DB" w14:paraId="3D6D81C0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276C6834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Demand Response Data Definitions and Technical Specifications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04E65774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13B5B856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 approved.</w:t>
            </w:r>
          </w:p>
        </w:tc>
      </w:tr>
      <w:tr w:rsidR="00B759DB" w:rsidRPr="00B759DB" w14:paraId="54CD6ACA" w14:textId="77777777" w:rsidTr="00B759DB">
        <w:trPr>
          <w:trHeight w:val="525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2D1779AB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ERS Technical Requirements &amp; Scope of Work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78A3639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2F2FB8B3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 xml:space="preserve">Change Control Process within Section 1, Document Description and Change Control Process. </w:t>
            </w:r>
          </w:p>
        </w:tc>
      </w:tr>
      <w:tr w:rsidR="00B759DB" w:rsidRPr="00B759DB" w14:paraId="64AE5587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6786B753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 xml:space="preserve">Emergency Response Service Procurement Methodology 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3633D33B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7D3B3D5F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 xml:space="preserve">Board approved. </w:t>
            </w:r>
          </w:p>
        </w:tc>
      </w:tr>
      <w:tr w:rsidR="00B759DB" w:rsidRPr="00B759DB" w14:paraId="2398929A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0F140B2A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 Metering Design Proposal Form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0EFD0C0C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1CC3EE45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SMOG Section 3.4 denotes revision process. </w:t>
            </w:r>
          </w:p>
        </w:tc>
      </w:tr>
      <w:tr w:rsidR="00B759DB" w:rsidRPr="00B759DB" w14:paraId="27D7ED1C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2F3CE700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EPS Site Certification Form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4E76C8A9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3DFCD72F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SMOG Section 3.4 denotes revision process. </w:t>
            </w:r>
          </w:p>
        </w:tc>
      </w:tr>
      <w:tr w:rsidR="00B759DB" w:rsidRPr="00B759DB" w14:paraId="72303931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21B00625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ERCOT Polled Settlement MDAS Configuration Form 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78E86B0A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075F6848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SMOG Section 3.4 denotes revision process. </w:t>
            </w:r>
          </w:p>
        </w:tc>
      </w:tr>
      <w:tr w:rsidR="00B759DB" w:rsidRPr="00B759DB" w14:paraId="2EB5AEB4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3F0EFEF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ERO Fee Guide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3D592938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208F261B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 approved.</w:t>
            </w:r>
          </w:p>
        </w:tc>
      </w:tr>
      <w:tr w:rsidR="00B759DB" w:rsidRPr="00B759DB" w14:paraId="003C3CDF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0AFC0184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Load Profiling Guide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00D2DB6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3438C076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Section 2 of LPG.</w:t>
            </w:r>
          </w:p>
        </w:tc>
      </w:tr>
      <w:tr w:rsidR="00B759DB" w:rsidRPr="00B759DB" w14:paraId="21118F6D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21F7F95D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Load Resource Asset Registration Form (LRARF) 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4126256A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6F761BB3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Internally approved. </w:t>
            </w:r>
          </w:p>
        </w:tc>
      </w:tr>
      <w:tr w:rsidR="00B759DB" w:rsidRPr="00B759DB" w14:paraId="252C5440" w14:textId="77777777" w:rsidTr="00B759DB">
        <w:trPr>
          <w:trHeight w:val="525"/>
        </w:trPr>
        <w:tc>
          <w:tcPr>
            <w:tcW w:w="2378" w:type="pct"/>
            <w:shd w:val="clear" w:color="000000" w:fill="FFFFFF"/>
            <w:vAlign w:val="bottom"/>
            <w:hideMark/>
          </w:tcPr>
          <w:p w14:paraId="39B8039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Methodologies for Determining Ancillary Service Requirements</w:t>
            </w:r>
          </w:p>
        </w:tc>
        <w:tc>
          <w:tcPr>
            <w:tcW w:w="891" w:type="pct"/>
            <w:shd w:val="clear" w:color="000000" w:fill="FFFFFF"/>
            <w:vAlign w:val="bottom"/>
            <w:hideMark/>
          </w:tcPr>
          <w:p w14:paraId="636DA9A4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0111DBDD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Board approved. </w:t>
            </w:r>
          </w:p>
        </w:tc>
      </w:tr>
      <w:tr w:rsidR="00B759DB" w:rsidRPr="00B759DB" w14:paraId="62A9C287" w14:textId="77777777" w:rsidTr="00B759DB">
        <w:trPr>
          <w:trHeight w:val="780"/>
        </w:trPr>
        <w:tc>
          <w:tcPr>
            <w:tcW w:w="2378" w:type="pct"/>
            <w:shd w:val="clear" w:color="000000" w:fill="FFFFFF"/>
            <w:vAlign w:val="bottom"/>
            <w:hideMark/>
          </w:tcPr>
          <w:p w14:paraId="30A8E01D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Methodology for Implementing Operating Reserve Demand Curve (ORDC) to Calculate Real-Time Reserve Price Adder</w:t>
            </w:r>
          </w:p>
        </w:tc>
        <w:tc>
          <w:tcPr>
            <w:tcW w:w="891" w:type="pct"/>
            <w:shd w:val="clear" w:color="000000" w:fill="FFFFFF"/>
            <w:vAlign w:val="bottom"/>
            <w:hideMark/>
          </w:tcPr>
          <w:p w14:paraId="59AA74BD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7B4D61B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Protocol Section 6.5.7.3, Security Constrained Economic Dispatch.</w:t>
            </w:r>
          </w:p>
        </w:tc>
      </w:tr>
      <w:tr w:rsidR="00B759DB" w:rsidRPr="00B759DB" w14:paraId="73A382B2" w14:textId="77777777" w:rsidTr="00B759DB">
        <w:trPr>
          <w:trHeight w:val="525"/>
        </w:trPr>
        <w:tc>
          <w:tcPr>
            <w:tcW w:w="2378" w:type="pct"/>
            <w:shd w:val="clear" w:color="000000" w:fill="FFFFFF"/>
            <w:vAlign w:val="bottom"/>
            <w:hideMark/>
          </w:tcPr>
          <w:p w14:paraId="25989F5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Methodology for Setting Maximum Shadow Prices for Network and Power Balance Constraints</w:t>
            </w:r>
          </w:p>
        </w:tc>
        <w:tc>
          <w:tcPr>
            <w:tcW w:w="891" w:type="pct"/>
            <w:shd w:val="clear" w:color="auto" w:fill="auto"/>
            <w:vAlign w:val="bottom"/>
            <w:hideMark/>
          </w:tcPr>
          <w:p w14:paraId="6B26A952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auto" w:fill="auto"/>
            <w:vAlign w:val="bottom"/>
            <w:hideMark/>
          </w:tcPr>
          <w:p w14:paraId="453A9644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Nodal Protocol 6.5.7.1.11, Transmission Network and Power Balance Constraint Management.</w:t>
            </w:r>
          </w:p>
        </w:tc>
      </w:tr>
      <w:tr w:rsidR="00B759DB" w:rsidRPr="00B759DB" w14:paraId="2EA51666" w14:textId="77777777" w:rsidTr="00B759DB">
        <w:trPr>
          <w:trHeight w:val="525"/>
        </w:trPr>
        <w:tc>
          <w:tcPr>
            <w:tcW w:w="2378" w:type="pct"/>
            <w:shd w:val="clear" w:color="000000" w:fill="FFFFFF"/>
            <w:vAlign w:val="bottom"/>
            <w:hideMark/>
          </w:tcPr>
          <w:p w14:paraId="62D9D84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Nodal Non-Spinning Reserve Service Deployment Procedures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5A4A1D8A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685C0E7F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TAC approved.  Approval process as prescribed in Protocol Section 6.5.7.6.2.3, Non-Spinning Reserve Service Deployment. </w:t>
            </w:r>
          </w:p>
        </w:tc>
      </w:tr>
      <w:tr w:rsidR="00B759DB" w:rsidRPr="00B759DB" w14:paraId="041DE79E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0E590EFD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Guides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09A0C1C7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773695C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Section 1 of Operating Guide.</w:t>
            </w:r>
          </w:p>
        </w:tc>
      </w:tr>
      <w:tr w:rsidR="00B759DB" w:rsidRPr="00B759DB" w14:paraId="17906AC7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0A4B3B8B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Procedures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0337FE3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16215396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Procedures Maintenance and Development.</w:t>
            </w:r>
          </w:p>
        </w:tc>
      </w:tr>
      <w:tr w:rsidR="00B759DB" w:rsidRPr="00B759DB" w14:paraId="47B273F1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1A5D1123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Planning Guide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7F673212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34F8CBE2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Section 2 of Planning Guide.</w:t>
            </w:r>
          </w:p>
        </w:tc>
      </w:tr>
      <w:tr w:rsidR="00B759DB" w:rsidRPr="00B759DB" w14:paraId="5C60B9B1" w14:textId="77777777" w:rsidTr="00B759DB">
        <w:trPr>
          <w:trHeight w:val="525"/>
        </w:trPr>
        <w:tc>
          <w:tcPr>
            <w:tcW w:w="2378" w:type="pct"/>
            <w:shd w:val="clear" w:color="000000" w:fill="FFFFFF"/>
            <w:vAlign w:val="bottom"/>
            <w:hideMark/>
          </w:tcPr>
          <w:p w14:paraId="2416D266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Procedure for Calculating Responsive Reserve (RRS) Limits for Individual Resources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1A925179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7A4C4E3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TAC approved.</w:t>
            </w:r>
          </w:p>
        </w:tc>
      </w:tr>
      <w:tr w:rsidR="00B759DB" w:rsidRPr="00B759DB" w14:paraId="57345247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05C099F0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Procedure for Identifying Resource Nodes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48DE4F79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139BB325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WMS approved.</w:t>
            </w:r>
          </w:p>
        </w:tc>
      </w:tr>
      <w:tr w:rsidR="00B759DB" w:rsidRPr="00B759DB" w14:paraId="5AADC070" w14:textId="77777777" w:rsidTr="00B759DB">
        <w:trPr>
          <w:trHeight w:val="525"/>
        </w:trPr>
        <w:tc>
          <w:tcPr>
            <w:tcW w:w="2378" w:type="pct"/>
            <w:shd w:val="clear" w:color="000000" w:fill="FFFFFF"/>
            <w:vAlign w:val="bottom"/>
            <w:hideMark/>
          </w:tcPr>
          <w:p w14:paraId="0D4564B5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Requirements for Aggregate Load Resource Participation in the ERCOT Markets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3A353158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25B2E2A6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TAC approved.</w:t>
            </w:r>
          </w:p>
        </w:tc>
      </w:tr>
      <w:tr w:rsidR="00B759DB" w:rsidRPr="00B759DB" w14:paraId="587C21DC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56BC6320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Resource Asset Registration Form (RARF) 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1433A5AF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1C67E2FF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Internally approved. </w:t>
            </w:r>
          </w:p>
        </w:tc>
      </w:tr>
      <w:tr w:rsidR="00B759DB" w:rsidRPr="00B759DB" w14:paraId="54C952DD" w14:textId="77777777" w:rsidTr="00B759DB">
        <w:trPr>
          <w:trHeight w:val="300"/>
        </w:trPr>
        <w:tc>
          <w:tcPr>
            <w:tcW w:w="2378" w:type="pct"/>
            <w:shd w:val="clear" w:color="auto" w:fill="auto"/>
            <w:noWrap/>
            <w:vAlign w:val="bottom"/>
            <w:hideMark/>
          </w:tcPr>
          <w:p w14:paraId="2D2BCAD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Resource Registration Glossary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0412673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510F58AA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sz w:val="20"/>
                <w:szCs w:val="20"/>
              </w:rPr>
              <w:t>Section 1 of the Resource Registration Glossary</w:t>
            </w:r>
          </w:p>
        </w:tc>
      </w:tr>
      <w:tr w:rsidR="00B759DB" w:rsidRPr="00B759DB" w14:paraId="70A73066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4A7CD1B5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Market Guide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3185FC66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7C30A14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Section 3 of the RMG.</w:t>
            </w:r>
          </w:p>
        </w:tc>
      </w:tr>
      <w:tr w:rsidR="00B759DB" w:rsidRPr="00B759DB" w14:paraId="1116E3EE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58F8A793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Settlement Metering Operating Guide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5641893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2B3AFD5F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Section 10 of the SMOG.</w:t>
            </w:r>
          </w:p>
        </w:tc>
      </w:tr>
      <w:tr w:rsidR="00B759DB" w:rsidRPr="00B759DB" w14:paraId="6324141F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3632E0B4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TDSP Access to EPS Metering Facility Notification Form 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58E3188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1B31DE26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SMOG Section 3.4 denotes revision process. </w:t>
            </w:r>
          </w:p>
        </w:tc>
      </w:tr>
      <w:tr w:rsidR="00B759DB" w:rsidRPr="00B759DB" w14:paraId="6C71A1F7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7A24CB90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TDSP "Cutover" Form for EPS Metering 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70A25F80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2036AC03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SMOG Section 3.4 denotes revision process. </w:t>
            </w:r>
          </w:p>
        </w:tc>
      </w:tr>
      <w:tr w:rsidR="00B759DB" w:rsidRPr="00B759DB" w14:paraId="3BA876E8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5E5F676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TDSP EPS Meter Test Report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0D0DEEC0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6A8CEE8D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SMOG Section 3.4 denotes revision process. </w:t>
            </w:r>
          </w:p>
        </w:tc>
      </w:tr>
      <w:tr w:rsidR="00B759DB" w:rsidRPr="00B759DB" w14:paraId="4957AB8B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48E67A66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TDSP Read Generation Registration Form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4CF265E8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0A3C60BB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Internally approved. </w:t>
            </w:r>
          </w:p>
        </w:tc>
      </w:tr>
      <w:tr w:rsidR="00B759DB" w:rsidRPr="00B759DB" w14:paraId="3D3D63B8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435CC385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Data Transport Guides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58C59EDB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306C13B9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RMS approves and updates TAC.</w:t>
            </w:r>
          </w:p>
        </w:tc>
      </w:tr>
      <w:tr w:rsidR="00B759DB" w:rsidRPr="00B759DB" w14:paraId="0BE7F268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7727569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Texas Market Test Plan Guide 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3B30F8E1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60C8A17C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RMS approves and updates TAC.</w:t>
            </w:r>
          </w:p>
        </w:tc>
      </w:tr>
      <w:tr w:rsidR="00B759DB" w:rsidRPr="00B759DB" w14:paraId="1F1D6921" w14:textId="77777777" w:rsidTr="00B759DB">
        <w:trPr>
          <w:trHeight w:val="300"/>
        </w:trPr>
        <w:tc>
          <w:tcPr>
            <w:tcW w:w="2378" w:type="pct"/>
            <w:shd w:val="clear" w:color="000000" w:fill="FFFFFF"/>
            <w:noWrap/>
            <w:vAlign w:val="bottom"/>
            <w:hideMark/>
          </w:tcPr>
          <w:p w14:paraId="5C4B49E2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SET Implementation Guides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4F5E5597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vAlign w:val="bottom"/>
            <w:hideMark/>
          </w:tcPr>
          <w:p w14:paraId="710670AC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RMS approves and updates TAC.</w:t>
            </w:r>
          </w:p>
        </w:tc>
      </w:tr>
      <w:tr w:rsidR="00B759DB" w:rsidRPr="00B759DB" w14:paraId="67035F00" w14:textId="77777777" w:rsidTr="00B759DB">
        <w:trPr>
          <w:trHeight w:val="300"/>
        </w:trPr>
        <w:tc>
          <w:tcPr>
            <w:tcW w:w="2378" w:type="pct"/>
            <w:shd w:val="clear" w:color="auto" w:fill="auto"/>
            <w:vAlign w:val="bottom"/>
            <w:hideMark/>
          </w:tcPr>
          <w:p w14:paraId="4656C72B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Element Naming Convention</w:t>
            </w:r>
          </w:p>
        </w:tc>
        <w:tc>
          <w:tcPr>
            <w:tcW w:w="891" w:type="pct"/>
            <w:shd w:val="clear" w:color="auto" w:fill="auto"/>
            <w:vAlign w:val="bottom"/>
            <w:hideMark/>
          </w:tcPr>
          <w:p w14:paraId="0A238E99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auto" w:fill="auto"/>
            <w:vAlign w:val="bottom"/>
            <w:hideMark/>
          </w:tcPr>
          <w:p w14:paraId="11222C1F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 approved.</w:t>
            </w:r>
          </w:p>
        </w:tc>
      </w:tr>
      <w:tr w:rsidR="00B759DB" w:rsidRPr="00B759DB" w14:paraId="4B57C98D" w14:textId="77777777" w:rsidTr="00B759DB">
        <w:trPr>
          <w:trHeight w:val="300"/>
        </w:trPr>
        <w:tc>
          <w:tcPr>
            <w:tcW w:w="2378" w:type="pct"/>
            <w:shd w:val="clear" w:color="000000" w:fill="FFFFFF"/>
            <w:vAlign w:val="bottom"/>
            <w:hideMark/>
          </w:tcPr>
          <w:p w14:paraId="0760769E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Verifiable Cost Manual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14:paraId="1AB3494B" w14:textId="77777777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5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32" w:type="pct"/>
            <w:shd w:val="clear" w:color="000000" w:fill="FFFFFF"/>
            <w:noWrap/>
            <w:vAlign w:val="bottom"/>
            <w:hideMark/>
          </w:tcPr>
          <w:p w14:paraId="6B0F7711" w14:textId="7E1B78C9" w:rsidR="00B759DB" w:rsidRPr="00B759DB" w:rsidRDefault="00B759DB" w:rsidP="00B75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del w:id="9" w:author="ERCOT" w:date="2023-07-06T15:28:00Z">
              <w:r w:rsidRPr="00B759DB" w:rsidDel="00B759DB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delText>TAC approved.</w:delText>
              </w:r>
            </w:del>
            <w:ins w:id="10" w:author="ERCOT" w:date="2023-07-06T15:28:00Z"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Section 13 of Verifiable Cost Manual</w:t>
              </w:r>
            </w:ins>
          </w:p>
        </w:tc>
      </w:tr>
    </w:tbl>
    <w:p w14:paraId="66235176" w14:textId="77777777" w:rsidR="00B759DB" w:rsidRDefault="00B759DB"/>
    <w:sectPr w:rsidR="00B759DB" w:rsidSect="00B759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DB"/>
    <w:rsid w:val="00557E83"/>
    <w:rsid w:val="00B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838E"/>
  <w15:chartTrackingRefBased/>
  <w15:docId w15:val="{0C181407-BE2A-4AA2-8257-E1FC258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759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5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2741</Characters>
  <Application>Microsoft Office Word</Application>
  <DocSecurity>0</DocSecurity>
  <Lines>22</Lines>
  <Paragraphs>6</Paragraphs>
  <ScaleCrop>false</ScaleCrop>
  <Company>ERCOT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Boren</dc:creator>
  <cp:keywords/>
  <dc:description/>
  <cp:lastModifiedBy>ERCOT</cp:lastModifiedBy>
  <cp:revision>2</cp:revision>
  <dcterms:created xsi:type="dcterms:W3CDTF">2023-07-06T20:25:00Z</dcterms:created>
  <dcterms:modified xsi:type="dcterms:W3CDTF">2023-07-06T20:33:00Z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2023-07-06T20:25:39Z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59f7f560-fcc4-4ada-8b03-35592be7ae92</vt:lpwstr>
  </property>
  <property fmtid="{D5CDD505-2E9C-101B-9397-08002B2CF9AE}" pid="8" name="MSIP_Label_7084cbda-52b8-46fb-a7b7-cb5bd465ed85_ContentBits">
    <vt:lpwstr>0</vt:lpwstr>
  </property>
</Properties>
</file>