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1E3484">
            <w:pPr>
              <w:pStyle w:val="Header"/>
              <w:spacing w:before="120" w:after="120"/>
            </w:pPr>
            <w:r>
              <w:t>N</w:t>
            </w:r>
            <w:r w:rsidR="00C76A2C">
              <w:t>OG</w:t>
            </w:r>
            <w:r>
              <w:t>RR Number</w:t>
            </w:r>
          </w:p>
        </w:tc>
        <w:tc>
          <w:tcPr>
            <w:tcW w:w="1260" w:type="dxa"/>
            <w:tcBorders>
              <w:bottom w:val="single" w:sz="4" w:space="0" w:color="auto"/>
            </w:tcBorders>
            <w:vAlign w:val="center"/>
          </w:tcPr>
          <w:p w14:paraId="401471A8" w14:textId="4DC04043" w:rsidR="00067FE2" w:rsidRDefault="008B554B" w:rsidP="001E3484">
            <w:pPr>
              <w:pStyle w:val="Header"/>
              <w:spacing w:before="120" w:after="120"/>
              <w:jc w:val="center"/>
            </w:pPr>
            <w:hyperlink r:id="rId8" w:history="1">
              <w:r w:rsidRPr="008B554B">
                <w:rPr>
                  <w:rStyle w:val="Hyperlink"/>
                </w:rPr>
                <w:t>255</w:t>
              </w:r>
            </w:hyperlink>
          </w:p>
        </w:tc>
        <w:tc>
          <w:tcPr>
            <w:tcW w:w="1170" w:type="dxa"/>
            <w:tcBorders>
              <w:bottom w:val="single" w:sz="4" w:space="0" w:color="auto"/>
            </w:tcBorders>
            <w:shd w:val="clear" w:color="auto" w:fill="FFFFFF"/>
            <w:vAlign w:val="center"/>
          </w:tcPr>
          <w:p w14:paraId="6B590D59" w14:textId="77777777" w:rsidR="00067FE2" w:rsidRDefault="00C76A2C" w:rsidP="001E3484">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620EEF" w14:textId="032F988A" w:rsidR="00067FE2" w:rsidRDefault="001E3484" w:rsidP="001E3484">
            <w:pPr>
              <w:pStyle w:val="Header"/>
              <w:spacing w:before="120" w:after="120"/>
            </w:pPr>
            <w:r w:rsidRPr="00E42541">
              <w:t xml:space="preserve">High </w:t>
            </w:r>
            <w:r w:rsidR="002469CF">
              <w:t xml:space="preserve">Resolution </w:t>
            </w:r>
            <w:r>
              <w:t>Data Requirements</w:t>
            </w:r>
          </w:p>
        </w:tc>
      </w:tr>
      <w:tr w:rsidR="00067FE2" w:rsidRPr="00E01925" w14:paraId="3288B1CC" w14:textId="77777777" w:rsidTr="00BC2D06">
        <w:trPr>
          <w:trHeight w:val="518"/>
        </w:trPr>
        <w:tc>
          <w:tcPr>
            <w:tcW w:w="2880" w:type="dxa"/>
            <w:gridSpan w:val="2"/>
            <w:shd w:val="clear" w:color="auto" w:fill="FFFFFF"/>
            <w:vAlign w:val="center"/>
          </w:tcPr>
          <w:p w14:paraId="3C517530" w14:textId="77777777" w:rsidR="00067FE2" w:rsidRPr="00E01925" w:rsidRDefault="00067FE2" w:rsidP="001E3484">
            <w:pPr>
              <w:pStyle w:val="Header"/>
              <w:spacing w:before="120" w:after="120"/>
              <w:rPr>
                <w:bCs w:val="0"/>
              </w:rPr>
            </w:pPr>
            <w:r w:rsidRPr="00E01925">
              <w:rPr>
                <w:bCs w:val="0"/>
              </w:rPr>
              <w:t>Date Posted</w:t>
            </w:r>
          </w:p>
        </w:tc>
        <w:tc>
          <w:tcPr>
            <w:tcW w:w="7560" w:type="dxa"/>
            <w:gridSpan w:val="2"/>
            <w:vAlign w:val="center"/>
          </w:tcPr>
          <w:p w14:paraId="1C09798C" w14:textId="1B9E364B" w:rsidR="00067FE2" w:rsidRPr="00E01925" w:rsidRDefault="004414CD" w:rsidP="001E3484">
            <w:pPr>
              <w:pStyle w:val="NormalArial"/>
              <w:spacing w:before="120" w:after="120"/>
            </w:pPr>
            <w:r>
              <w:t xml:space="preserve">June </w:t>
            </w:r>
            <w:r w:rsidR="00CD6D54">
              <w:t>29</w:t>
            </w:r>
            <w:r>
              <w:t>, 2023</w:t>
            </w:r>
          </w:p>
        </w:tc>
      </w:tr>
      <w:tr w:rsidR="00067FE2" w14:paraId="36DE136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119B2F4" w14:textId="77777777" w:rsidR="00067FE2" w:rsidRDefault="00067FE2" w:rsidP="00F44236">
            <w:pPr>
              <w:pStyle w:val="NormalArial"/>
            </w:pPr>
          </w:p>
        </w:tc>
        <w:tc>
          <w:tcPr>
            <w:tcW w:w="7560" w:type="dxa"/>
            <w:gridSpan w:val="2"/>
            <w:tcBorders>
              <w:top w:val="nil"/>
              <w:left w:val="nil"/>
              <w:bottom w:val="nil"/>
              <w:right w:val="nil"/>
            </w:tcBorders>
            <w:vAlign w:val="center"/>
          </w:tcPr>
          <w:p w14:paraId="11F31E4C" w14:textId="77777777" w:rsidR="00067FE2" w:rsidRDefault="00067FE2" w:rsidP="00F44236">
            <w:pPr>
              <w:pStyle w:val="NormalArial"/>
            </w:pP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77777777" w:rsidR="009D17F0" w:rsidRDefault="009D17F0" w:rsidP="001E3484">
            <w:pPr>
              <w:pStyle w:val="Header"/>
              <w:spacing w:before="120" w:after="120"/>
            </w:pPr>
            <w:r>
              <w:t xml:space="preserve">Requested Resolution </w:t>
            </w:r>
          </w:p>
        </w:tc>
        <w:tc>
          <w:tcPr>
            <w:tcW w:w="7560" w:type="dxa"/>
            <w:gridSpan w:val="2"/>
            <w:tcBorders>
              <w:top w:val="single" w:sz="4" w:space="0" w:color="auto"/>
            </w:tcBorders>
            <w:vAlign w:val="center"/>
          </w:tcPr>
          <w:p w14:paraId="6D5AC490" w14:textId="674C5365" w:rsidR="009D17F0" w:rsidRPr="00FB509B" w:rsidRDefault="0066370F" w:rsidP="001E3484">
            <w:pPr>
              <w:pStyle w:val="NormalArial"/>
              <w:spacing w:before="120" w:after="120"/>
            </w:pPr>
            <w:r w:rsidRPr="00FB509B">
              <w:t>Normal</w:t>
            </w:r>
          </w:p>
        </w:tc>
      </w:tr>
      <w:tr w:rsidR="009D17F0" w14:paraId="06140097" w14:textId="77777777" w:rsidTr="001E3484">
        <w:trPr>
          <w:trHeight w:val="260"/>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658C1BCD" w14:textId="4157AF2E" w:rsidR="007D468C" w:rsidRPr="005859E8" w:rsidRDefault="007D468C" w:rsidP="007D468C">
            <w:pPr>
              <w:pStyle w:val="NormalArial"/>
              <w:spacing w:before="120"/>
            </w:pPr>
            <w:r w:rsidRPr="005859E8">
              <w:t>6.1, Disturbance Monitoring Requirements</w:t>
            </w:r>
          </w:p>
          <w:p w14:paraId="17BF4EFD" w14:textId="4CE4B8F0" w:rsidR="009D17F0" w:rsidRPr="005859E8" w:rsidRDefault="003978D5" w:rsidP="007D468C">
            <w:pPr>
              <w:pStyle w:val="NormalArial"/>
            </w:pPr>
            <w:r w:rsidRPr="005859E8">
              <w:t>6.1.1, Introduction</w:t>
            </w:r>
          </w:p>
          <w:p w14:paraId="4B115196" w14:textId="77777777" w:rsidR="003978D5" w:rsidRPr="005859E8" w:rsidRDefault="003978D5" w:rsidP="00F44236">
            <w:pPr>
              <w:pStyle w:val="NormalArial"/>
            </w:pPr>
            <w:r w:rsidRPr="005859E8">
              <w:t>6.1.2, Fault Recording and Sequence of Events Recording Equipment</w:t>
            </w:r>
          </w:p>
          <w:p w14:paraId="698C8DBE" w14:textId="77777777" w:rsidR="003978D5" w:rsidRPr="005859E8" w:rsidRDefault="003978D5" w:rsidP="00F44236">
            <w:pPr>
              <w:pStyle w:val="NormalArial"/>
            </w:pPr>
            <w:r w:rsidRPr="005859E8">
              <w:t>6.1.2.1. Fault Recording Requirements</w:t>
            </w:r>
          </w:p>
          <w:p w14:paraId="326BD026" w14:textId="77777777" w:rsidR="003978D5" w:rsidRPr="005859E8" w:rsidRDefault="003978D5" w:rsidP="00F44236">
            <w:pPr>
              <w:pStyle w:val="NormalArial"/>
            </w:pPr>
            <w:r w:rsidRPr="005859E8">
              <w:t>6.1.2.2 Fault Recording and Sequence of Events Recording Equipment Location Requirements</w:t>
            </w:r>
          </w:p>
          <w:p w14:paraId="1A194B2F" w14:textId="77777777" w:rsidR="003978D5" w:rsidRPr="005859E8" w:rsidRDefault="003978D5" w:rsidP="00F44236">
            <w:pPr>
              <w:pStyle w:val="NormalArial"/>
            </w:pPr>
            <w:r w:rsidRPr="005859E8">
              <w:t>6.1.2.3, Fault Recording and Sequence of Events Recording Data Requirements</w:t>
            </w:r>
          </w:p>
          <w:p w14:paraId="6215787B" w14:textId="77777777" w:rsidR="003978D5" w:rsidRPr="005859E8" w:rsidRDefault="003978D5" w:rsidP="00F44236">
            <w:pPr>
              <w:pStyle w:val="NormalArial"/>
            </w:pPr>
            <w:r w:rsidRPr="005859E8">
              <w:t>6.1.2.4, Fault Recording and Sequence of Events Recording Data Retention and Reporting Requirements</w:t>
            </w:r>
          </w:p>
          <w:p w14:paraId="38320C65" w14:textId="44D8F411" w:rsidR="003978D5" w:rsidRPr="0095567C" w:rsidRDefault="003978D5" w:rsidP="00F44236">
            <w:pPr>
              <w:pStyle w:val="NormalArial"/>
            </w:pPr>
            <w:r w:rsidRPr="0095567C">
              <w:t xml:space="preserve">6.1.3, </w:t>
            </w:r>
            <w:r w:rsidR="0095567C" w:rsidRPr="0095567C">
              <w:t>Phasor Measurement Recording Equipment Including Dynamic Disturbance Recording Equipment</w:t>
            </w:r>
          </w:p>
          <w:p w14:paraId="4EEF37A4" w14:textId="651BFDC6" w:rsidR="003978D5" w:rsidRPr="0095567C" w:rsidRDefault="003978D5" w:rsidP="00F44236">
            <w:pPr>
              <w:pStyle w:val="NormalArial"/>
            </w:pPr>
            <w:r w:rsidRPr="0095567C">
              <w:t>6.1.3.1, Dynamic Disturbance Recording Equipment Requirements (new)</w:t>
            </w:r>
          </w:p>
          <w:p w14:paraId="1D41D570" w14:textId="77777777" w:rsidR="003978D5" w:rsidRPr="0095567C" w:rsidRDefault="003978D5" w:rsidP="00F44236">
            <w:pPr>
              <w:pStyle w:val="NormalArial"/>
            </w:pPr>
            <w:r w:rsidRPr="0095567C">
              <w:t>6.1.3.1, Recording and Triggering Requirements</w:t>
            </w:r>
          </w:p>
          <w:p w14:paraId="73047AA6" w14:textId="77777777" w:rsidR="003978D5" w:rsidRPr="0095567C" w:rsidRDefault="003978D5" w:rsidP="00F44236">
            <w:pPr>
              <w:pStyle w:val="NormalArial"/>
            </w:pPr>
            <w:r w:rsidRPr="0095567C">
              <w:t>6.1.3.2, Location Requirements</w:t>
            </w:r>
          </w:p>
          <w:p w14:paraId="2EE9AEDB" w14:textId="77777777" w:rsidR="003978D5" w:rsidRPr="0095567C" w:rsidRDefault="003978D5" w:rsidP="00F44236">
            <w:pPr>
              <w:pStyle w:val="NormalArial"/>
            </w:pPr>
            <w:r w:rsidRPr="0095567C">
              <w:t>6.1.3.3, Data Recording and Redundancy Requirements</w:t>
            </w:r>
          </w:p>
          <w:p w14:paraId="542A61CF" w14:textId="77777777" w:rsidR="003978D5" w:rsidRPr="0095567C" w:rsidRDefault="003978D5" w:rsidP="00F44236">
            <w:pPr>
              <w:pStyle w:val="NormalArial"/>
            </w:pPr>
            <w:r w:rsidRPr="0095567C">
              <w:t>6.1.3.4, Data Retention and Data Reporting Requirements</w:t>
            </w:r>
          </w:p>
          <w:p w14:paraId="2D09E4C4" w14:textId="4A608FCF" w:rsidR="003978D5" w:rsidRPr="0095567C" w:rsidRDefault="003978D5" w:rsidP="00F44236">
            <w:pPr>
              <w:pStyle w:val="NormalArial"/>
            </w:pPr>
            <w:r w:rsidRPr="0095567C">
              <w:t>6.1.3.2, Phasor Measurement Unit Requirements (new)</w:t>
            </w:r>
          </w:p>
          <w:p w14:paraId="00109CFA" w14:textId="77777777" w:rsidR="003978D5" w:rsidRPr="0095567C" w:rsidRDefault="003978D5" w:rsidP="00F44236">
            <w:pPr>
              <w:pStyle w:val="NormalArial"/>
            </w:pPr>
            <w:r w:rsidRPr="0095567C">
              <w:t>6.1.3.2.1, Recording Requirements (new)</w:t>
            </w:r>
          </w:p>
          <w:p w14:paraId="6844EF1E" w14:textId="77777777" w:rsidR="003978D5" w:rsidRPr="0095567C" w:rsidRDefault="003978D5" w:rsidP="00F44236">
            <w:pPr>
              <w:pStyle w:val="NormalArial"/>
            </w:pPr>
            <w:r w:rsidRPr="0095567C">
              <w:t>6.1.3.2.2, Location Requirements (new)</w:t>
            </w:r>
          </w:p>
          <w:p w14:paraId="7026BF87" w14:textId="77777777" w:rsidR="003978D5" w:rsidRPr="0095567C" w:rsidRDefault="003978D5" w:rsidP="00F44236">
            <w:pPr>
              <w:pStyle w:val="NormalArial"/>
            </w:pPr>
            <w:r w:rsidRPr="0095567C">
              <w:t>6.1.3.2.3, Data Recording and Redundancy Requirements (new)</w:t>
            </w:r>
          </w:p>
          <w:p w14:paraId="4751D184" w14:textId="77777777" w:rsidR="003978D5" w:rsidRPr="0095567C" w:rsidRDefault="003978D5" w:rsidP="00F44236">
            <w:pPr>
              <w:pStyle w:val="NormalArial"/>
            </w:pPr>
            <w:r w:rsidRPr="0095567C">
              <w:t>6.1.3.2.4, Data Retention and Data Reporting Requirements (new)</w:t>
            </w:r>
          </w:p>
          <w:p w14:paraId="4F9E401D" w14:textId="1B44CCC8" w:rsidR="003978D5" w:rsidRPr="0095567C" w:rsidRDefault="003978D5" w:rsidP="00F44236">
            <w:pPr>
              <w:pStyle w:val="NormalArial"/>
            </w:pPr>
            <w:r w:rsidRPr="0095567C">
              <w:t>6.1.4</w:t>
            </w:r>
            <w:r w:rsidR="00485983" w:rsidRPr="0095567C">
              <w:t>, Fault Recording, Sequence of Events Recording, and Phasor Measurement Unit Requirements for Inverter-Based Resources (IBRs) (new)</w:t>
            </w:r>
          </w:p>
          <w:p w14:paraId="63D2CDC1" w14:textId="77777777" w:rsidR="00485983" w:rsidRPr="0095567C" w:rsidRDefault="00485983" w:rsidP="00F44236">
            <w:pPr>
              <w:pStyle w:val="NormalArial"/>
            </w:pPr>
            <w:r w:rsidRPr="0095567C">
              <w:t>6.1.4.1, Fault Recording and Sequence of Events Recording Equipment Requirements (new)</w:t>
            </w:r>
          </w:p>
          <w:p w14:paraId="12A6DB01" w14:textId="77777777" w:rsidR="00485983" w:rsidRPr="0095567C" w:rsidRDefault="00485983" w:rsidP="00F44236">
            <w:pPr>
              <w:pStyle w:val="NormalArial"/>
            </w:pPr>
            <w:r w:rsidRPr="0095567C">
              <w:t>6.1.4.1.1, Sequence of Events Recording Data Requirements (new)</w:t>
            </w:r>
          </w:p>
          <w:p w14:paraId="2219735F" w14:textId="77777777" w:rsidR="00485983" w:rsidRPr="0095567C" w:rsidRDefault="00485983" w:rsidP="00F44236">
            <w:pPr>
              <w:pStyle w:val="NormalArial"/>
            </w:pPr>
            <w:r w:rsidRPr="0095567C">
              <w:t>6.1.4.1.2, Fault Recording Data and Triggering Requirements (new)</w:t>
            </w:r>
          </w:p>
          <w:p w14:paraId="0F48D165" w14:textId="4F13FFB0" w:rsidR="00485983" w:rsidRPr="0095567C" w:rsidRDefault="00485983" w:rsidP="00F44236">
            <w:pPr>
              <w:pStyle w:val="NormalArial"/>
            </w:pPr>
            <w:r w:rsidRPr="0095567C">
              <w:t>6.1.4.3, Phasor Measurement Unit Equ</w:t>
            </w:r>
            <w:r w:rsidR="003E78D0" w:rsidRPr="0095567C">
              <w:t>ip</w:t>
            </w:r>
            <w:r w:rsidRPr="0095567C">
              <w:t>ment Requirements (new)</w:t>
            </w:r>
          </w:p>
          <w:p w14:paraId="55DE07A0" w14:textId="77777777" w:rsidR="00485983" w:rsidRPr="0095567C" w:rsidRDefault="00485983" w:rsidP="00F44236">
            <w:pPr>
              <w:pStyle w:val="NormalArial"/>
            </w:pPr>
            <w:r w:rsidRPr="0095567C">
              <w:t>6.1.4.4, Data Retention and Data Reporting Requirements of Fault Recording, Sequence of Events Recording, and Phasor Measurement Unit Equipment (new)</w:t>
            </w:r>
          </w:p>
          <w:p w14:paraId="514C1FCD" w14:textId="77777777" w:rsidR="00485983" w:rsidRPr="0095567C" w:rsidRDefault="00485983" w:rsidP="00F44236">
            <w:pPr>
              <w:pStyle w:val="NormalArial"/>
            </w:pPr>
            <w:r w:rsidRPr="0095567C">
              <w:t>6.1.4, Maintenance and Testing Requirements</w:t>
            </w:r>
          </w:p>
          <w:p w14:paraId="0716BFA7" w14:textId="77777777" w:rsidR="00485983" w:rsidRPr="0095567C" w:rsidRDefault="00485983" w:rsidP="00F44236">
            <w:pPr>
              <w:pStyle w:val="NormalArial"/>
            </w:pPr>
            <w:r w:rsidRPr="0095567C">
              <w:t>6.1.5, Equipment Reporting Requirements</w:t>
            </w:r>
          </w:p>
          <w:p w14:paraId="1273F894" w14:textId="459738B6" w:rsidR="00485983" w:rsidRPr="00FB509B" w:rsidRDefault="00485983" w:rsidP="001E3484">
            <w:pPr>
              <w:pStyle w:val="NormalArial"/>
              <w:spacing w:after="120"/>
            </w:pPr>
            <w:r w:rsidRPr="0095567C">
              <w:lastRenderedPageBreak/>
              <w:t>6.1.6, Review Process</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1E3484">
            <w:pPr>
              <w:pStyle w:val="Header"/>
              <w:spacing w:before="120" w:after="120"/>
            </w:pPr>
            <w:r w:rsidRPr="004414CD">
              <w:lastRenderedPageBreak/>
              <w:t xml:space="preserve">Related Documents </w:t>
            </w:r>
            <w:r w:rsidR="00C9766A" w:rsidRPr="004414CD">
              <w:t xml:space="preserve">Requiring </w:t>
            </w:r>
            <w:r w:rsidRPr="004414CD">
              <w:t>Revision/</w:t>
            </w:r>
            <w:r w:rsidR="0017783C" w:rsidRPr="004414CD">
              <w:t>R</w:t>
            </w:r>
            <w:r w:rsidR="003069F4" w:rsidRPr="004414CD">
              <w:t>elated Revision Request</w:t>
            </w:r>
            <w:r w:rsidR="0007682E" w:rsidRPr="004414CD">
              <w:t>s</w:t>
            </w:r>
          </w:p>
        </w:tc>
        <w:tc>
          <w:tcPr>
            <w:tcW w:w="7560" w:type="dxa"/>
            <w:gridSpan w:val="2"/>
            <w:tcBorders>
              <w:bottom w:val="single" w:sz="4" w:space="0" w:color="auto"/>
            </w:tcBorders>
            <w:vAlign w:val="center"/>
          </w:tcPr>
          <w:p w14:paraId="3CBC8DD7" w14:textId="7511139B" w:rsidR="00C9766A" w:rsidRPr="00FB509B" w:rsidRDefault="004414CD" w:rsidP="001E3484">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1E3484">
            <w:pPr>
              <w:pStyle w:val="Header"/>
              <w:spacing w:before="120" w:after="100" w:afterAutospacing="1"/>
            </w:pPr>
            <w:r>
              <w:t>Revision Description</w:t>
            </w:r>
          </w:p>
        </w:tc>
        <w:tc>
          <w:tcPr>
            <w:tcW w:w="7560" w:type="dxa"/>
            <w:gridSpan w:val="2"/>
            <w:tcBorders>
              <w:bottom w:val="single" w:sz="4" w:space="0" w:color="auto"/>
            </w:tcBorders>
            <w:vAlign w:val="center"/>
          </w:tcPr>
          <w:p w14:paraId="062CD83D" w14:textId="189482C9" w:rsidR="009D17F0" w:rsidRPr="00FB509B" w:rsidRDefault="001424E3" w:rsidP="006034D5">
            <w:pPr>
              <w:pStyle w:val="NormalArial"/>
              <w:spacing w:before="120" w:after="120"/>
            </w:pPr>
            <w:r>
              <w:t>This Nodal Operating Guide Revision Request (NOGRR) establishes high-resolution data</w:t>
            </w:r>
            <w:r w:rsidRPr="00FB509B">
              <w:t xml:space="preserve"> </w:t>
            </w:r>
            <w:r>
              <w:t xml:space="preserve">requirements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031994CC"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9" o:title=""/>
                </v:shape>
                <w:control r:id="rId10" w:name="TextBox11" w:shapeid="_x0000_i1037"/>
              </w:object>
            </w:r>
            <w:r w:rsidRPr="006629C8">
              <w:t xml:space="preserve">  </w:t>
            </w:r>
            <w:r>
              <w:rPr>
                <w:rFonts w:cs="Arial"/>
                <w:color w:val="000000"/>
              </w:rPr>
              <w:t>Addresses current operational issues.</w:t>
            </w:r>
          </w:p>
          <w:p w14:paraId="2E2A2A01" w14:textId="1A605616" w:rsidR="00E71C39" w:rsidRDefault="00E71C39" w:rsidP="00E71C39">
            <w:pPr>
              <w:pStyle w:val="NormalArial"/>
              <w:tabs>
                <w:tab w:val="left" w:pos="432"/>
              </w:tabs>
              <w:spacing w:before="120"/>
              <w:ind w:left="432" w:hanging="432"/>
              <w:rPr>
                <w:iCs/>
                <w:kern w:val="24"/>
              </w:rPr>
            </w:pPr>
            <w:r w:rsidRPr="00CD242D">
              <w:object w:dxaOrig="225" w:dyaOrig="225" w14:anchorId="65E597C8">
                <v:shape id="_x0000_i1039" type="#_x0000_t75" style="width:15.5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2A9717EB" w:rsidR="00E71C39" w:rsidRDefault="00E71C39" w:rsidP="00E71C39">
            <w:pPr>
              <w:pStyle w:val="NormalArial"/>
              <w:spacing w:before="120"/>
              <w:rPr>
                <w:iCs/>
                <w:kern w:val="24"/>
              </w:rPr>
            </w:pPr>
            <w:r w:rsidRPr="006629C8">
              <w:object w:dxaOrig="225" w:dyaOrig="225" w14:anchorId="33FCCD1E">
                <v:shape id="_x0000_i1041" type="#_x0000_t75" style="width:15.55pt;height:15pt" o:ole="">
                  <v:imagedata r:id="rId11" o:title=""/>
                </v:shape>
                <w:control r:id="rId14" w:name="TextBox12" w:shapeid="_x0000_i1041"/>
              </w:object>
            </w:r>
            <w:r w:rsidRPr="006629C8">
              <w:t xml:space="preserve">  </w:t>
            </w:r>
            <w:r>
              <w:rPr>
                <w:iCs/>
                <w:kern w:val="24"/>
              </w:rPr>
              <w:t>Market efficiencies or enhancements</w:t>
            </w:r>
          </w:p>
          <w:p w14:paraId="124C7DAE" w14:textId="0A481357" w:rsidR="00E71C39" w:rsidRDefault="00E71C39" w:rsidP="00E71C39">
            <w:pPr>
              <w:pStyle w:val="NormalArial"/>
              <w:spacing w:before="120"/>
              <w:rPr>
                <w:iCs/>
                <w:kern w:val="24"/>
              </w:rPr>
            </w:pPr>
            <w:r w:rsidRPr="006629C8">
              <w:object w:dxaOrig="225" w:dyaOrig="225" w14:anchorId="0455BC3D">
                <v:shape id="_x0000_i1043" type="#_x0000_t75" style="width:15.55pt;height:15pt" o:ole="">
                  <v:imagedata r:id="rId11" o:title=""/>
                </v:shape>
                <w:control r:id="rId15" w:name="TextBox13" w:shapeid="_x0000_i1043"/>
              </w:object>
            </w:r>
            <w:r w:rsidRPr="006629C8">
              <w:t xml:space="preserve">  </w:t>
            </w:r>
            <w:r>
              <w:rPr>
                <w:iCs/>
                <w:kern w:val="24"/>
              </w:rPr>
              <w:t>Administrative</w:t>
            </w:r>
          </w:p>
          <w:p w14:paraId="1B7E2BB8" w14:textId="7712E336" w:rsidR="00E71C39" w:rsidRDefault="00E71C39" w:rsidP="00E71C39">
            <w:pPr>
              <w:pStyle w:val="NormalArial"/>
              <w:spacing w:before="120"/>
              <w:rPr>
                <w:iCs/>
                <w:kern w:val="24"/>
              </w:rPr>
            </w:pPr>
            <w:r w:rsidRPr="006629C8">
              <w:object w:dxaOrig="225" w:dyaOrig="225" w14:anchorId="68231672">
                <v:shape id="_x0000_i1045" type="#_x0000_t75" style="width:15.55pt;height:15pt" o:ole="">
                  <v:imagedata r:id="rId11" o:title=""/>
                </v:shape>
                <w:control r:id="rId16" w:name="TextBox14" w:shapeid="_x0000_i1045"/>
              </w:object>
            </w:r>
            <w:r w:rsidRPr="006629C8">
              <w:t xml:space="preserve">  </w:t>
            </w:r>
            <w:r>
              <w:rPr>
                <w:iCs/>
                <w:kern w:val="24"/>
              </w:rPr>
              <w:t>Regulatory requirements</w:t>
            </w:r>
          </w:p>
          <w:p w14:paraId="525FEB76" w14:textId="17252EFA"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55pt;height:15pt" o:ole="">
                  <v:imagedata r:id="rId11" o:title=""/>
                </v:shape>
                <w:control r:id="rId17"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1E3484">
            <w:pPr>
              <w:pStyle w:val="NormalArial"/>
              <w:spacing w:after="120"/>
              <w:rPr>
                <w:iCs/>
                <w:kern w:val="24"/>
              </w:rPr>
            </w:pPr>
            <w:r w:rsidRPr="00CD242D">
              <w:rPr>
                <w:i/>
                <w:sz w:val="20"/>
                <w:szCs w:val="20"/>
              </w:rPr>
              <w:t>(please select all that apply)</w:t>
            </w:r>
          </w:p>
        </w:tc>
      </w:tr>
      <w:tr w:rsidR="00625E5D" w14:paraId="6D08E83F" w14:textId="77777777" w:rsidTr="00BC2D06">
        <w:trPr>
          <w:trHeight w:val="518"/>
        </w:trPr>
        <w:tc>
          <w:tcPr>
            <w:tcW w:w="2880" w:type="dxa"/>
            <w:gridSpan w:val="2"/>
            <w:tcBorders>
              <w:bottom w:val="single" w:sz="4" w:space="0" w:color="auto"/>
            </w:tcBorders>
            <w:shd w:val="clear" w:color="auto" w:fill="FFFFFF"/>
            <w:vAlign w:val="center"/>
          </w:tcPr>
          <w:p w14:paraId="463C76D4" w14:textId="77777777" w:rsidR="00625E5D" w:rsidRDefault="00625E5D" w:rsidP="001E3484">
            <w:pPr>
              <w:pStyle w:val="Header"/>
              <w:spacing w:before="120" w:after="120"/>
            </w:pPr>
            <w:r>
              <w:t>Business Case</w:t>
            </w:r>
          </w:p>
        </w:tc>
        <w:tc>
          <w:tcPr>
            <w:tcW w:w="7560" w:type="dxa"/>
            <w:gridSpan w:val="2"/>
            <w:tcBorders>
              <w:bottom w:val="single" w:sz="4" w:space="0" w:color="auto"/>
            </w:tcBorders>
            <w:vAlign w:val="center"/>
          </w:tcPr>
          <w:p w14:paraId="17A87BE4" w14:textId="766CF687" w:rsidR="00625E5D" w:rsidRDefault="00347BEE" w:rsidP="001E3484">
            <w:pPr>
              <w:pStyle w:val="NormalArial"/>
              <w:spacing w:before="120" w:after="120"/>
            </w:pPr>
            <w:r>
              <w:t xml:space="preserve">ERCOT has </w:t>
            </w:r>
            <w:r w:rsidR="002E7D73">
              <w:t xml:space="preserve">recently </w:t>
            </w:r>
            <w:r>
              <w:t>experienced several generation ride</w:t>
            </w:r>
            <w:r w:rsidR="00380034">
              <w:t xml:space="preserve">-through failure events and model </w:t>
            </w:r>
            <w:r>
              <w:t>quality issues</w:t>
            </w:r>
            <w:r w:rsidR="001424E3">
              <w:t xml:space="preserve">, </w:t>
            </w:r>
            <w:r>
              <w:t>highlight</w:t>
            </w:r>
            <w:r w:rsidR="001424E3">
              <w:t>ing</w:t>
            </w:r>
            <w:r>
              <w:t xml:space="preserve"> the need for high resolution data </w:t>
            </w:r>
            <w:r w:rsidR="002E7D73">
              <w:t xml:space="preserve">to perform </w:t>
            </w:r>
            <w:r>
              <w:t xml:space="preserve">model validation and event analysis.  </w:t>
            </w:r>
            <w:r w:rsidR="002E7D73">
              <w:t xml:space="preserve">The resolution of </w:t>
            </w:r>
            <w:r w:rsidR="001424E3">
              <w:t>Supervisory Control and Data Acquisition (</w:t>
            </w:r>
            <w:r>
              <w:t>SCADA</w:t>
            </w:r>
            <w:r w:rsidR="001424E3">
              <w:t>)</w:t>
            </w:r>
            <w:r>
              <w:t xml:space="preserve"> </w:t>
            </w:r>
            <w:r w:rsidR="002E7D73">
              <w:t xml:space="preserve">data </w:t>
            </w:r>
            <w:r>
              <w:t>(4-10 sec) is insufficient and</w:t>
            </w:r>
            <w:r w:rsidR="002E7D73">
              <w:t>, therefore, ERCOT needs</w:t>
            </w:r>
            <w:r>
              <w:t xml:space="preserve"> high-resolution data</w:t>
            </w:r>
            <w:r w:rsidR="002E7D73">
              <w:t xml:space="preserve"> to help ensure ERCOT System reliability</w:t>
            </w:r>
            <w:r>
              <w:t>.</w:t>
            </w:r>
            <w:r w:rsidR="00F11925">
              <w:t xml:space="preserve">  </w:t>
            </w:r>
            <w:r>
              <w:t>The N</w:t>
            </w:r>
            <w:r w:rsidR="006034D5">
              <w:t>orth American Electric Reliability Corporation (N</w:t>
            </w:r>
            <w:r>
              <w:t>ERC</w:t>
            </w:r>
            <w:r w:rsidR="006034D5">
              <w:t>)</w:t>
            </w:r>
            <w:r>
              <w:t xml:space="preserve"> 2022 Odessa Disturbance report highlighted th</w:t>
            </w:r>
            <w:r w:rsidR="002E7D73">
              <w:t xml:space="preserve">e need for such data </w:t>
            </w:r>
            <w:r w:rsidR="009753C1">
              <w:t xml:space="preserve">and </w:t>
            </w:r>
            <w:r w:rsidR="004E68C2">
              <w:t xml:space="preserve">ERCOT </w:t>
            </w:r>
            <w:r w:rsidR="001424E3">
              <w:t xml:space="preserve">has </w:t>
            </w:r>
            <w:r w:rsidR="004E68C2">
              <w:t>identified several updates to the disturbance monitoring requirements in the Nodal Operating Guides</w:t>
            </w:r>
            <w:r w:rsidR="002E7D73">
              <w:t xml:space="preserve"> to support this important work</w:t>
            </w:r>
            <w:r w:rsidR="004E68C2">
              <w:t xml:space="preserve">.  ERCOT </w:t>
            </w:r>
            <w:r w:rsidR="002E7D73">
              <w:t xml:space="preserve">proposes </w:t>
            </w:r>
            <w:r w:rsidR="004E68C2">
              <w:t>restructur</w:t>
            </w:r>
            <w:r w:rsidR="002E7D73">
              <w:t>ing</w:t>
            </w:r>
            <w:r w:rsidR="004E68C2">
              <w:t xml:space="preserve"> the requirements for clarity and separat</w:t>
            </w:r>
            <w:r w:rsidR="002E7D73">
              <w:t>ing</w:t>
            </w:r>
            <w:r w:rsidR="004E68C2">
              <w:t xml:space="preserve"> </w:t>
            </w:r>
            <w:r w:rsidR="002E7D73">
              <w:t>Inverter Based Resource (</w:t>
            </w:r>
            <w:r w:rsidR="004E68C2">
              <w:t>IBR</w:t>
            </w:r>
            <w:r w:rsidR="002E7D73">
              <w:t>)</w:t>
            </w:r>
            <w:r w:rsidR="004E68C2">
              <w:t xml:space="preserve"> requirements from </w:t>
            </w:r>
            <w:r w:rsidR="002469CF">
              <w:t xml:space="preserve">the requirements for </w:t>
            </w:r>
            <w:r w:rsidR="004E68C2">
              <w:t>other facilities.</w:t>
            </w:r>
          </w:p>
          <w:p w14:paraId="5AD94AC8" w14:textId="1DAD3027" w:rsidR="00F11925" w:rsidRPr="004E68C2" w:rsidRDefault="00347BEE" w:rsidP="001E3484">
            <w:pPr>
              <w:pStyle w:val="NormalArial"/>
              <w:spacing w:before="120" w:after="120"/>
              <w:rPr>
                <w:rFonts w:cs="Arial"/>
              </w:rPr>
            </w:pPr>
            <w:r>
              <w:t xml:space="preserve">ERCOT staff have observed several issues when requesting high resolution data.  </w:t>
            </w:r>
            <w:r w:rsidR="001424E3">
              <w:t>There have been</w:t>
            </w:r>
            <w:r w:rsidR="002E7D73">
              <w:t xml:space="preserve"> </w:t>
            </w:r>
            <w:r w:rsidR="00F11925">
              <w:t xml:space="preserve">an unacceptable </w:t>
            </w:r>
            <w:r w:rsidR="004E68C2">
              <w:t>number</w:t>
            </w:r>
            <w:r w:rsidR="00F11925">
              <w:t xml:space="preserve"> of requests</w:t>
            </w:r>
            <w:r w:rsidR="002469CF">
              <w:t xml:space="preserve"> in which</w:t>
            </w:r>
            <w:r w:rsidR="002E7D73">
              <w:t xml:space="preserve"> the Market Participant could not provide important</w:t>
            </w:r>
            <w:r w:rsidR="00F11925">
              <w:t xml:space="preserve"> data </w:t>
            </w:r>
            <w:r w:rsidR="002E7D73">
              <w:t xml:space="preserve">because </w:t>
            </w:r>
            <w:r w:rsidR="00F11925">
              <w:t xml:space="preserve">recording equipment </w:t>
            </w:r>
            <w:r w:rsidR="002E7D73">
              <w:t xml:space="preserve">was either </w:t>
            </w:r>
            <w:r w:rsidR="00F11925">
              <w:t xml:space="preserve">not properly maintained or verified as </w:t>
            </w:r>
            <w:r w:rsidR="00F11925" w:rsidRPr="004E68C2">
              <w:rPr>
                <w:rFonts w:cs="Arial"/>
              </w:rPr>
              <w:t xml:space="preserve">operational.  </w:t>
            </w:r>
            <w:r w:rsidR="002E7D73">
              <w:rPr>
                <w:rFonts w:cs="Arial"/>
              </w:rPr>
              <w:t>Thus, ERCOT had no access to v</w:t>
            </w:r>
            <w:r w:rsidR="00F11925" w:rsidRPr="004E68C2">
              <w:rPr>
                <w:rFonts w:cs="Arial"/>
              </w:rPr>
              <w:t xml:space="preserve">aluable data </w:t>
            </w:r>
            <w:r w:rsidR="002E7D73">
              <w:rPr>
                <w:rFonts w:cs="Arial"/>
              </w:rPr>
              <w:t xml:space="preserve">needed </w:t>
            </w:r>
            <w:r w:rsidR="00F11925" w:rsidRPr="004E68C2">
              <w:rPr>
                <w:rFonts w:cs="Arial"/>
              </w:rPr>
              <w:t xml:space="preserve">to troubleshoot </w:t>
            </w:r>
            <w:r w:rsidR="002E7D73">
              <w:rPr>
                <w:rFonts w:cs="Arial"/>
              </w:rPr>
              <w:t>a</w:t>
            </w:r>
            <w:r w:rsidR="00F11925" w:rsidRPr="004E68C2">
              <w:rPr>
                <w:rFonts w:cs="Arial"/>
              </w:rPr>
              <w:t xml:space="preserve"> ride-through failure.  </w:t>
            </w:r>
            <w:r w:rsidR="002E7D73">
              <w:rPr>
                <w:rFonts w:cs="Arial"/>
              </w:rPr>
              <w:t xml:space="preserve">In response, </w:t>
            </w:r>
            <w:r w:rsidR="00F11925" w:rsidRPr="004E68C2">
              <w:rPr>
                <w:rFonts w:cs="Arial"/>
              </w:rPr>
              <w:t>ERCOT propose</w:t>
            </w:r>
            <w:r w:rsidR="002E7D73">
              <w:rPr>
                <w:rFonts w:cs="Arial"/>
              </w:rPr>
              <w:t>s</w:t>
            </w:r>
            <w:r w:rsidR="00F11925" w:rsidRPr="004E68C2">
              <w:rPr>
                <w:rFonts w:cs="Arial"/>
              </w:rPr>
              <w:t xml:space="preserve"> requirements </w:t>
            </w:r>
            <w:r w:rsidR="002E7D73">
              <w:rPr>
                <w:rFonts w:cs="Arial"/>
              </w:rPr>
              <w:t xml:space="preserve">for equipment </w:t>
            </w:r>
            <w:r w:rsidR="00F11925" w:rsidRPr="004E68C2">
              <w:rPr>
                <w:rFonts w:cs="Arial"/>
              </w:rPr>
              <w:t xml:space="preserve">maintenance and testing to ensure </w:t>
            </w:r>
            <w:r w:rsidR="002469CF">
              <w:rPr>
                <w:rFonts w:cs="Arial"/>
              </w:rPr>
              <w:t xml:space="preserve">availability of </w:t>
            </w:r>
            <w:r w:rsidR="00F11925" w:rsidRPr="004E68C2">
              <w:rPr>
                <w:rFonts w:cs="Arial"/>
              </w:rPr>
              <w:t xml:space="preserve">a minimum level of </w:t>
            </w:r>
            <w:r w:rsidR="002E7D73">
              <w:rPr>
                <w:rFonts w:cs="Arial"/>
              </w:rPr>
              <w:t>data</w:t>
            </w:r>
            <w:r w:rsidR="00F11925" w:rsidRPr="004E68C2">
              <w:rPr>
                <w:rFonts w:cs="Arial"/>
              </w:rPr>
              <w:t xml:space="preserve">.  </w:t>
            </w:r>
          </w:p>
          <w:p w14:paraId="563E23E5" w14:textId="0465AD98" w:rsidR="00347BEE" w:rsidRPr="004E68C2" w:rsidRDefault="00F11925" w:rsidP="001E3484">
            <w:pPr>
              <w:pStyle w:val="NormalArial"/>
              <w:spacing w:before="120" w:after="120"/>
              <w:rPr>
                <w:rFonts w:cs="Arial"/>
              </w:rPr>
            </w:pPr>
            <w:r w:rsidRPr="004E68C2">
              <w:rPr>
                <w:rFonts w:cs="Arial"/>
              </w:rPr>
              <w:lastRenderedPageBreak/>
              <w:t xml:space="preserve">Additionally, </w:t>
            </w:r>
            <w:r w:rsidR="001424E3">
              <w:rPr>
                <w:rFonts w:cs="Arial"/>
              </w:rPr>
              <w:t xml:space="preserve">there have been </w:t>
            </w:r>
            <w:r w:rsidRPr="004E68C2">
              <w:rPr>
                <w:rFonts w:cs="Arial"/>
              </w:rPr>
              <w:t xml:space="preserve">multiple instances of </w:t>
            </w:r>
            <w:r w:rsidR="002E7D73">
              <w:rPr>
                <w:rFonts w:cs="Arial"/>
              </w:rPr>
              <w:t xml:space="preserve">Market Participants having </w:t>
            </w:r>
            <w:r w:rsidRPr="004E68C2">
              <w:rPr>
                <w:rFonts w:cs="Arial"/>
              </w:rPr>
              <w:t xml:space="preserve">no data </w:t>
            </w:r>
            <w:r w:rsidR="002E7D73">
              <w:rPr>
                <w:rFonts w:cs="Arial"/>
              </w:rPr>
              <w:t xml:space="preserve">due </w:t>
            </w:r>
            <w:r w:rsidRPr="004E68C2">
              <w:rPr>
                <w:rFonts w:cs="Arial"/>
              </w:rPr>
              <w:t>to inadequate trigger settings on recording equipment.  ERCOT propose</w:t>
            </w:r>
            <w:r w:rsidR="002E7D73">
              <w:rPr>
                <w:rFonts w:cs="Arial"/>
              </w:rPr>
              <w:t>s</w:t>
            </w:r>
            <w:r w:rsidRPr="004E68C2">
              <w:rPr>
                <w:rFonts w:cs="Arial"/>
              </w:rPr>
              <w:t xml:space="preserve"> additional clarity and consistency on trigger setting</w:t>
            </w:r>
            <w:r w:rsidR="001424E3">
              <w:rPr>
                <w:rFonts w:cs="Arial"/>
              </w:rPr>
              <w:t>s</w:t>
            </w:r>
            <w:r w:rsidRPr="004E68C2">
              <w:rPr>
                <w:rFonts w:cs="Arial"/>
              </w:rPr>
              <w:t xml:space="preserve"> for </w:t>
            </w:r>
            <w:r w:rsidR="006F2AA5">
              <w:rPr>
                <w:rFonts w:cs="Arial"/>
              </w:rPr>
              <w:t>d</w:t>
            </w:r>
            <w:r w:rsidRPr="004E68C2">
              <w:rPr>
                <w:rFonts w:cs="Arial"/>
              </w:rPr>
              <w:t xml:space="preserve">igital fault </w:t>
            </w:r>
            <w:r w:rsidR="006F2AA5">
              <w:rPr>
                <w:rFonts w:cs="Arial"/>
              </w:rPr>
              <w:t>r</w:t>
            </w:r>
            <w:r w:rsidRPr="004E68C2">
              <w:rPr>
                <w:rFonts w:cs="Arial"/>
              </w:rPr>
              <w:t xml:space="preserve">ecorders, </w:t>
            </w:r>
            <w:r w:rsidR="006F2AA5">
              <w:rPr>
                <w:rFonts w:cs="Arial"/>
              </w:rPr>
              <w:t>s</w:t>
            </w:r>
            <w:r w:rsidRPr="004E68C2">
              <w:rPr>
                <w:rFonts w:cs="Arial"/>
              </w:rPr>
              <w:t xml:space="preserve">equence of </w:t>
            </w:r>
            <w:r w:rsidR="006F2AA5">
              <w:rPr>
                <w:rFonts w:cs="Arial"/>
              </w:rPr>
              <w:t>e</w:t>
            </w:r>
            <w:r w:rsidRPr="004E68C2">
              <w:rPr>
                <w:rFonts w:cs="Arial"/>
              </w:rPr>
              <w:t>vent</w:t>
            </w:r>
            <w:r w:rsidR="001424E3">
              <w:rPr>
                <w:rFonts w:cs="Arial"/>
              </w:rPr>
              <w:t>s</w:t>
            </w:r>
            <w:r w:rsidRPr="004E68C2">
              <w:rPr>
                <w:rFonts w:cs="Arial"/>
              </w:rPr>
              <w:t xml:space="preserve"> </w:t>
            </w:r>
            <w:r w:rsidR="006F2AA5">
              <w:rPr>
                <w:rFonts w:cs="Arial"/>
              </w:rPr>
              <w:t>r</w:t>
            </w:r>
            <w:r w:rsidRPr="004E68C2">
              <w:rPr>
                <w:rFonts w:cs="Arial"/>
              </w:rPr>
              <w:t>ecord</w:t>
            </w:r>
            <w:r w:rsidR="001424E3">
              <w:rPr>
                <w:rFonts w:cs="Arial"/>
              </w:rPr>
              <w:t>ing</w:t>
            </w:r>
            <w:r w:rsidRPr="004E68C2">
              <w:rPr>
                <w:rFonts w:cs="Arial"/>
              </w:rPr>
              <w:t xml:space="preserve"> </w:t>
            </w:r>
            <w:r w:rsidR="006F2AA5">
              <w:rPr>
                <w:rFonts w:cs="Arial"/>
              </w:rPr>
              <w:t>e</w:t>
            </w:r>
            <w:r w:rsidR="001424E3">
              <w:rPr>
                <w:rFonts w:cs="Arial"/>
              </w:rPr>
              <w:t>quipment</w:t>
            </w:r>
            <w:r w:rsidRPr="004E68C2">
              <w:rPr>
                <w:rFonts w:cs="Arial"/>
              </w:rPr>
              <w:t xml:space="preserve">, </w:t>
            </w:r>
            <w:r w:rsidR="006F2AA5">
              <w:rPr>
                <w:rFonts w:cs="Arial"/>
              </w:rPr>
              <w:t>d</w:t>
            </w:r>
            <w:r w:rsidRPr="004E68C2">
              <w:rPr>
                <w:rFonts w:cs="Arial"/>
              </w:rPr>
              <w:t xml:space="preserve">ynamic </w:t>
            </w:r>
            <w:r w:rsidR="006F2AA5">
              <w:rPr>
                <w:rFonts w:cs="Arial"/>
              </w:rPr>
              <w:t>d</w:t>
            </w:r>
            <w:r w:rsidR="00A1352A">
              <w:rPr>
                <w:rFonts w:cs="Arial"/>
              </w:rPr>
              <w:t xml:space="preserve">isturbance </w:t>
            </w:r>
            <w:r w:rsidR="006F2AA5">
              <w:rPr>
                <w:rFonts w:cs="Arial"/>
              </w:rPr>
              <w:t>r</w:t>
            </w:r>
            <w:r w:rsidR="00A1352A">
              <w:rPr>
                <w:rFonts w:cs="Arial"/>
              </w:rPr>
              <w:t xml:space="preserve">ecording </w:t>
            </w:r>
            <w:r w:rsidR="006F2AA5">
              <w:rPr>
                <w:rFonts w:cs="Arial"/>
              </w:rPr>
              <w:t>e</w:t>
            </w:r>
            <w:r w:rsidR="00A1352A">
              <w:rPr>
                <w:rFonts w:cs="Arial"/>
              </w:rPr>
              <w:t>quipment</w:t>
            </w:r>
            <w:r w:rsidRPr="004E68C2">
              <w:rPr>
                <w:rFonts w:cs="Arial"/>
              </w:rPr>
              <w:t xml:space="preserve">, and </w:t>
            </w:r>
            <w:r w:rsidR="006F2AA5">
              <w:rPr>
                <w:rFonts w:cs="Arial"/>
              </w:rPr>
              <w:t>p</w:t>
            </w:r>
            <w:r w:rsidRPr="004E68C2">
              <w:rPr>
                <w:rFonts w:cs="Arial"/>
              </w:rPr>
              <w:t>has</w:t>
            </w:r>
            <w:r w:rsidR="002469CF">
              <w:rPr>
                <w:rFonts w:cs="Arial"/>
              </w:rPr>
              <w:t>o</w:t>
            </w:r>
            <w:r w:rsidRPr="004E68C2">
              <w:rPr>
                <w:rFonts w:cs="Arial"/>
              </w:rPr>
              <w:t xml:space="preserve">r </w:t>
            </w:r>
            <w:r w:rsidR="006F2AA5">
              <w:rPr>
                <w:rFonts w:cs="Arial"/>
              </w:rPr>
              <w:t>m</w:t>
            </w:r>
            <w:r w:rsidRPr="004E68C2">
              <w:rPr>
                <w:rFonts w:cs="Arial"/>
              </w:rPr>
              <w:t xml:space="preserve">easurement </w:t>
            </w:r>
            <w:r w:rsidR="006F2AA5">
              <w:rPr>
                <w:rFonts w:cs="Arial"/>
              </w:rPr>
              <w:t>u</w:t>
            </w:r>
            <w:r w:rsidRPr="004E68C2">
              <w:rPr>
                <w:rFonts w:cs="Arial"/>
              </w:rPr>
              <w:t xml:space="preserve">nits. </w:t>
            </w:r>
          </w:p>
          <w:p w14:paraId="681A2CE1" w14:textId="0D496F8B" w:rsidR="00F11925" w:rsidRPr="004E68C2" w:rsidRDefault="00F11925" w:rsidP="001E3484">
            <w:pPr>
              <w:autoSpaceDE w:val="0"/>
              <w:autoSpaceDN w:val="0"/>
              <w:adjustRightInd w:val="0"/>
              <w:spacing w:before="120" w:after="120"/>
              <w:rPr>
                <w:rFonts w:ascii="Arial" w:hAnsi="Arial" w:cs="Arial"/>
              </w:rPr>
            </w:pPr>
            <w:r w:rsidRPr="004E68C2">
              <w:rPr>
                <w:rFonts w:ascii="Arial" w:hAnsi="Arial" w:cs="Arial"/>
              </w:rPr>
              <w:t>ERCOT also propose</w:t>
            </w:r>
            <w:r w:rsidR="002E7D73">
              <w:rPr>
                <w:rFonts w:ascii="Arial" w:hAnsi="Arial" w:cs="Arial"/>
              </w:rPr>
              <w:t>s</w:t>
            </w:r>
            <w:r w:rsidRPr="004E68C2">
              <w:rPr>
                <w:rFonts w:ascii="Arial" w:hAnsi="Arial" w:cs="Arial"/>
              </w:rPr>
              <w:t xml:space="preserve"> additional requirements for IBRs align</w:t>
            </w:r>
            <w:r w:rsidR="002E7D73">
              <w:rPr>
                <w:rFonts w:ascii="Arial" w:hAnsi="Arial" w:cs="Arial"/>
              </w:rPr>
              <w:t>ed</w:t>
            </w:r>
            <w:r w:rsidRPr="004E68C2">
              <w:rPr>
                <w:rFonts w:ascii="Arial" w:hAnsi="Arial" w:cs="Arial"/>
              </w:rPr>
              <w:t xml:space="preserve"> with</w:t>
            </w:r>
            <w:r w:rsidR="002E7D73">
              <w:rPr>
                <w:rFonts w:ascii="Arial" w:hAnsi="Arial" w:cs="Arial"/>
              </w:rPr>
              <w:t xml:space="preserve"> </w:t>
            </w:r>
            <w:r w:rsidR="006F2AA5">
              <w:rPr>
                <w:rFonts w:ascii="Arial" w:hAnsi="Arial" w:cs="Arial"/>
              </w:rPr>
              <w:t xml:space="preserve">Table 19 in the new </w:t>
            </w:r>
            <w:r w:rsidR="006F2AA5" w:rsidRPr="006F2AA5">
              <w:rPr>
                <w:rFonts w:ascii="Arial" w:hAnsi="Arial" w:cs="Arial"/>
              </w:rPr>
              <w:t xml:space="preserve">Institute of Electrical and Electronics Engineers (IEEE) </w:t>
            </w:r>
            <w:r w:rsidR="002469CF">
              <w:rPr>
                <w:rFonts w:ascii="Arial" w:hAnsi="Arial" w:cs="Arial"/>
              </w:rPr>
              <w:t xml:space="preserve">2800-2022 </w:t>
            </w:r>
            <w:r w:rsidR="006F2AA5" w:rsidRPr="006F2AA5">
              <w:rPr>
                <w:rFonts w:ascii="Arial" w:hAnsi="Arial" w:cs="Arial"/>
              </w:rPr>
              <w:t>Standard for Interconnection and Interoperability of Inverter-Based Resources (IBRs) Interconnecting with Associated Transmission Electric Power Systems (“IEEE 2800-2022 standard”)</w:t>
            </w:r>
            <w:r w:rsidRPr="004E68C2">
              <w:rPr>
                <w:rFonts w:ascii="Arial" w:hAnsi="Arial" w:cs="Arial"/>
              </w:rPr>
              <w:t xml:space="preserve"> to </w:t>
            </w:r>
            <w:r w:rsidR="004E68C2">
              <w:rPr>
                <w:rFonts w:ascii="Arial" w:hAnsi="Arial" w:cs="Arial"/>
              </w:rPr>
              <w:t>have consistent specification</w:t>
            </w:r>
            <w:r w:rsidRPr="004E68C2">
              <w:rPr>
                <w:rFonts w:ascii="Arial" w:hAnsi="Arial" w:cs="Arial"/>
              </w:rPr>
              <w:t xml:space="preserve"> for</w:t>
            </w:r>
            <w:r w:rsidR="004E68C2" w:rsidRPr="004E68C2">
              <w:rPr>
                <w:rFonts w:ascii="Arial" w:hAnsi="Arial" w:cs="Arial"/>
              </w:rPr>
              <w:t xml:space="preserve"> new and replaced</w:t>
            </w:r>
            <w:r w:rsidRPr="004E68C2">
              <w:rPr>
                <w:rFonts w:ascii="Arial" w:hAnsi="Arial" w:cs="Arial"/>
              </w:rPr>
              <w:t xml:space="preserve"> recording equipment for IBRs.</w:t>
            </w:r>
          </w:p>
          <w:p w14:paraId="6F1401C4" w14:textId="290FC213" w:rsidR="005C4691" w:rsidRDefault="00F11925" w:rsidP="006034D5">
            <w:pPr>
              <w:pStyle w:val="NormalArial"/>
              <w:spacing w:before="120" w:after="120"/>
            </w:pPr>
            <w:r w:rsidRPr="004E68C2">
              <w:rPr>
                <w:rFonts w:cs="Arial"/>
              </w:rPr>
              <w:t>ERCOT propose</w:t>
            </w:r>
            <w:r w:rsidR="005C4691">
              <w:rPr>
                <w:rFonts w:cs="Arial"/>
              </w:rPr>
              <w:t>s</w:t>
            </w:r>
            <w:r w:rsidRPr="004E68C2">
              <w:rPr>
                <w:rFonts w:cs="Arial"/>
              </w:rPr>
              <w:t xml:space="preserve"> new </w:t>
            </w:r>
            <w:r w:rsidR="004E68C2" w:rsidRPr="004E68C2">
              <w:rPr>
                <w:rFonts w:cs="Arial"/>
              </w:rPr>
              <w:t xml:space="preserve">disturbance monitoring </w:t>
            </w:r>
            <w:r w:rsidRPr="004E68C2">
              <w:rPr>
                <w:rFonts w:cs="Arial"/>
              </w:rPr>
              <w:t>requirements</w:t>
            </w:r>
            <w:r w:rsidR="004E68C2" w:rsidRPr="004E68C2">
              <w:rPr>
                <w:rFonts w:cs="Arial"/>
              </w:rPr>
              <w:t xml:space="preserve"> for </w:t>
            </w:r>
            <w:r w:rsidR="005C4691">
              <w:rPr>
                <w:rFonts w:cs="Arial"/>
              </w:rPr>
              <w:t>L</w:t>
            </w:r>
            <w:r w:rsidR="004E68C2" w:rsidRPr="004E68C2">
              <w:rPr>
                <w:rFonts w:cs="Arial"/>
              </w:rPr>
              <w:t xml:space="preserve">oads greater than 75 MVA </w:t>
            </w:r>
            <w:r w:rsidR="005C4691">
              <w:rPr>
                <w:rFonts w:cs="Arial"/>
              </w:rPr>
              <w:t>and L</w:t>
            </w:r>
            <w:r w:rsidR="004E68C2" w:rsidRPr="004E68C2">
              <w:rPr>
                <w:rFonts w:cs="Arial"/>
              </w:rPr>
              <w:t xml:space="preserve">oads or </w:t>
            </w:r>
            <w:r w:rsidR="005C4691">
              <w:rPr>
                <w:rFonts w:cs="Arial"/>
              </w:rPr>
              <w:t>G</w:t>
            </w:r>
            <w:r w:rsidR="004E68C2" w:rsidRPr="004E68C2">
              <w:rPr>
                <w:rFonts w:cs="Arial"/>
              </w:rPr>
              <w:t>enerat</w:t>
            </w:r>
            <w:r w:rsidR="005C4691">
              <w:rPr>
                <w:rFonts w:cs="Arial"/>
              </w:rPr>
              <w:t>i</w:t>
            </w:r>
            <w:r w:rsidR="004E68C2" w:rsidRPr="004E68C2">
              <w:rPr>
                <w:rFonts w:cs="Arial"/>
              </w:rPr>
              <w:t>o</w:t>
            </w:r>
            <w:r w:rsidR="005C4691">
              <w:rPr>
                <w:rFonts w:cs="Arial"/>
              </w:rPr>
              <w:t>n Resource</w:t>
            </w:r>
            <w:r w:rsidR="004E68C2" w:rsidRPr="004E68C2">
              <w:rPr>
                <w:rFonts w:cs="Arial"/>
              </w:rPr>
              <w:t xml:space="preserve"> 20 MVA and above that experience ride-through failures</w:t>
            </w:r>
            <w:r w:rsidR="006034D5">
              <w:rPr>
                <w:rFonts w:cs="Arial"/>
              </w:rPr>
              <w:t>, and</w:t>
            </w:r>
            <w:r w:rsidR="004E68C2" w:rsidRPr="004E68C2">
              <w:rPr>
                <w:rFonts w:cs="Arial"/>
              </w:rPr>
              <w:t xml:space="preserve"> new requirements for streaming </w:t>
            </w:r>
            <w:r w:rsidR="00AE4BCC" w:rsidRPr="000949EB">
              <w:t xml:space="preserve">phasor measurement </w:t>
            </w:r>
            <w:r w:rsidR="00AE4BCC">
              <w:t>unit</w:t>
            </w:r>
            <w:r w:rsidR="004E68C2" w:rsidRPr="004E68C2">
              <w:rPr>
                <w:rFonts w:cs="Arial"/>
              </w:rPr>
              <w:t xml:space="preserve"> data to ERCOT for certain locations.</w:t>
            </w:r>
          </w:p>
          <w:p w14:paraId="18A780E7" w14:textId="6805BE78" w:rsidR="005C4691" w:rsidRPr="00347BEE" w:rsidRDefault="006034D5" w:rsidP="001E3484">
            <w:pPr>
              <w:autoSpaceDE w:val="0"/>
              <w:autoSpaceDN w:val="0"/>
              <w:adjustRightInd w:val="0"/>
              <w:spacing w:before="120" w:after="120"/>
            </w:pPr>
            <w:r>
              <w:rPr>
                <w:rFonts w:ascii="Arial" w:hAnsi="Arial" w:cs="Arial"/>
              </w:rPr>
              <w:t>T</w:t>
            </w:r>
            <w:r w:rsidR="005C4691">
              <w:rPr>
                <w:rFonts w:ascii="Arial" w:hAnsi="Arial" w:cs="Arial"/>
              </w:rPr>
              <w:t xml:space="preserve">he proposed revisions will </w:t>
            </w:r>
            <w:r w:rsidR="002469CF">
              <w:rPr>
                <w:rFonts w:ascii="Arial" w:hAnsi="Arial" w:cs="Arial"/>
              </w:rPr>
              <w:t xml:space="preserve">also </w:t>
            </w:r>
            <w:r w:rsidR="005C4691">
              <w:rPr>
                <w:rFonts w:ascii="Arial" w:hAnsi="Arial" w:cs="Arial"/>
              </w:rPr>
              <w:t xml:space="preserve">help ERCOT comply with </w:t>
            </w:r>
            <w:r>
              <w:rPr>
                <w:rFonts w:ascii="Arial" w:hAnsi="Arial" w:cs="Arial"/>
              </w:rPr>
              <w:t>NERC</w:t>
            </w:r>
            <w:r w:rsidR="005C4691">
              <w:rPr>
                <w:rFonts w:ascii="Arial" w:hAnsi="Arial" w:cs="Arial"/>
              </w:rPr>
              <w:t xml:space="preserve"> Reliability Standard PRC-002-4</w:t>
            </w:r>
            <w:r w:rsidR="0000589C">
              <w:rPr>
                <w:rFonts w:ascii="Arial" w:hAnsi="Arial" w:cs="Arial"/>
              </w:rPr>
              <w:t xml:space="preserve">, Disturbance Monitoring and Reporting Requirements, </w:t>
            </w:r>
            <w:r w:rsidR="005C4691">
              <w:rPr>
                <w:rFonts w:ascii="Arial" w:hAnsi="Arial" w:cs="Arial"/>
              </w:rPr>
              <w:t xml:space="preserve">which goes into effect on </w:t>
            </w:r>
            <w:r>
              <w:rPr>
                <w:rFonts w:ascii="Arial" w:hAnsi="Arial" w:cs="Arial"/>
              </w:rPr>
              <w:t>April 1, 2024</w:t>
            </w:r>
            <w:r w:rsidR="005C4691">
              <w:rPr>
                <w:rFonts w:ascii="Arial" w:hAnsi="Arial" w:cs="Arial"/>
              </w:rPr>
              <w:t>.</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76BD5162" w:rsidR="009A3772" w:rsidRDefault="003978D5">
            <w:pPr>
              <w:pStyle w:val="NormalArial"/>
            </w:pPr>
            <w:r>
              <w:t>Stephen Solis</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A741C92" w:rsidR="009A3772" w:rsidRDefault="008B554B">
            <w:pPr>
              <w:pStyle w:val="NormalArial"/>
            </w:pPr>
            <w:hyperlink r:id="rId18" w:history="1">
              <w:r w:rsidR="003978D5">
                <w:rPr>
                  <w:rStyle w:val="Hyperlink"/>
                </w:rPr>
                <w:t>Stephen.Solis@ercot.com</w:t>
              </w:r>
            </w:hyperlink>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502E73C4" w:rsidR="009A3772" w:rsidRDefault="003978D5">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18F264F8" w:rsidR="009A3772" w:rsidRDefault="003978D5">
            <w:pPr>
              <w:pStyle w:val="NormalArial"/>
            </w:pPr>
            <w:r>
              <w:t>512-248-6772</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54488FA2" w:rsidR="009A3772" w:rsidRDefault="00380034">
            <w:pPr>
              <w:pStyle w:val="NormalArial"/>
            </w:pPr>
            <w:r>
              <w:t>512-426-4721</w:t>
            </w: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53600519" w:rsidR="009A3772" w:rsidRDefault="003978D5">
            <w:pPr>
              <w:pStyle w:val="NormalArial"/>
            </w:pPr>
            <w:r>
              <w:t xml:space="preserve">Not </w:t>
            </w:r>
            <w:r w:rsidR="001E3484">
              <w:t>A</w:t>
            </w:r>
            <w:r>
              <w:t>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128FDAD5" w:rsidR="009A3772" w:rsidRPr="00D56D61" w:rsidRDefault="001E3484">
            <w:pPr>
              <w:pStyle w:val="NormalArial"/>
            </w:pPr>
            <w:r>
              <w:t>Brittney Albracht</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7F469F75" w:rsidR="009A3772" w:rsidRPr="00D56D61" w:rsidRDefault="008B554B">
            <w:pPr>
              <w:pStyle w:val="NormalArial"/>
            </w:pPr>
            <w:hyperlink r:id="rId19" w:history="1">
              <w:r w:rsidR="001E3484" w:rsidRPr="00B257FE">
                <w:rPr>
                  <w:rStyle w:val="Hyperlink"/>
                </w:rPr>
                <w:t>Brittney.Albracht@ercot.com</w:t>
              </w:r>
            </w:hyperlink>
            <w:r w:rsidR="001E3484">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3F8A5572" w:rsidR="009A3772" w:rsidRDefault="001E3484">
            <w:pPr>
              <w:pStyle w:val="NormalArial"/>
            </w:pPr>
            <w:r>
              <w:t>512-225-7027</w:t>
            </w:r>
          </w:p>
        </w:tc>
      </w:tr>
    </w:tbl>
    <w:p w14:paraId="00750513"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808C6BF" w14:textId="77777777" w:rsidR="003978D5" w:rsidRDefault="003978D5" w:rsidP="00AF7358">
      <w:pPr>
        <w:pStyle w:val="H2"/>
        <w:spacing w:before="480"/>
        <w:ind w:left="0" w:firstLine="0"/>
      </w:pPr>
      <w:bookmarkStart w:id="0" w:name="_Toc65161936"/>
      <w:r w:rsidRPr="009826E7">
        <w:lastRenderedPageBreak/>
        <w:t>6.1</w:t>
      </w:r>
      <w:r w:rsidRPr="009826E7">
        <w:tab/>
        <w:t>Disturbance Monitoring Requirements</w:t>
      </w:r>
      <w:bookmarkEnd w:id="0"/>
    </w:p>
    <w:p w14:paraId="3AE39867" w14:textId="0D5780EB" w:rsidR="001E3484" w:rsidRDefault="004414CD" w:rsidP="004414CD">
      <w:pPr>
        <w:ind w:left="720" w:hanging="720"/>
        <w:rPr>
          <w:ins w:id="1" w:author="ERCOT" w:date="2023-06-21T15:38:00Z"/>
        </w:rPr>
      </w:pPr>
      <w:bookmarkStart w:id="2" w:name="_Toc65161937"/>
      <w:ins w:id="3" w:author="ERCOT" w:date="2023-06-26T10:43:00Z">
        <w:r>
          <w:t>(1)</w:t>
        </w:r>
        <w:r>
          <w:tab/>
        </w:r>
      </w:ins>
      <w:ins w:id="4" w:author="ERCOT" w:date="2023-06-21T15:38:00Z">
        <w:r w:rsidR="001E3484" w:rsidRPr="00AA0262">
          <w:t xml:space="preserve">Disturbance </w:t>
        </w:r>
      </w:ins>
      <w:ins w:id="5" w:author="ERCOT" w:date="2023-06-26T10:44:00Z">
        <w:r>
          <w:t>m</w:t>
        </w:r>
      </w:ins>
      <w:ins w:id="6" w:author="ERCOT" w:date="2023-06-21T15:38:00Z">
        <w:r w:rsidR="001E3484" w:rsidRPr="00AA0262">
          <w:t xml:space="preserve">onitoring </w:t>
        </w:r>
      </w:ins>
      <w:ins w:id="7" w:author="ERCOT" w:date="2023-06-26T10:45:00Z">
        <w:r>
          <w:t>e</w:t>
        </w:r>
      </w:ins>
      <w:ins w:id="8" w:author="ERCOT" w:date="2023-06-21T15:38:00Z">
        <w:r w:rsidR="001E3484" w:rsidRPr="00AA0262">
          <w:t xml:space="preserve">quipment </w:t>
        </w:r>
        <w:r w:rsidR="001E3484">
          <w:t xml:space="preserve">includes </w:t>
        </w:r>
      </w:ins>
      <w:ins w:id="9" w:author="ERCOT" w:date="2023-06-26T10:45:00Z">
        <w:r>
          <w:t>s</w:t>
        </w:r>
      </w:ins>
      <w:ins w:id="10" w:author="ERCOT" w:date="2023-06-21T15:38:00Z">
        <w:r w:rsidR="001E3484" w:rsidRPr="00AA0262">
          <w:t xml:space="preserve">equence of </w:t>
        </w:r>
      </w:ins>
      <w:ins w:id="11" w:author="ERCOT" w:date="2023-06-26T10:45:00Z">
        <w:r>
          <w:t>e</w:t>
        </w:r>
      </w:ins>
      <w:ins w:id="12" w:author="ERCOT" w:date="2023-06-21T15:38:00Z">
        <w:r w:rsidR="001E3484" w:rsidRPr="00AA0262">
          <w:t xml:space="preserve">vents </w:t>
        </w:r>
      </w:ins>
      <w:ins w:id="13" w:author="ERCOT" w:date="2023-06-26T10:45:00Z">
        <w:r>
          <w:t>r</w:t>
        </w:r>
      </w:ins>
      <w:ins w:id="14" w:author="ERCOT" w:date="2023-06-21T15:38:00Z">
        <w:r w:rsidR="001E3484" w:rsidRPr="00AA0262">
          <w:t xml:space="preserve">ecording </w:t>
        </w:r>
        <w:r w:rsidR="001E3484">
          <w:t>equipment</w:t>
        </w:r>
        <w:r w:rsidR="001E3484" w:rsidRPr="00AA0262">
          <w:t xml:space="preserve">, </w:t>
        </w:r>
      </w:ins>
      <w:ins w:id="15" w:author="ERCOT" w:date="2023-06-26T10:45:00Z">
        <w:r>
          <w:t>f</w:t>
        </w:r>
      </w:ins>
      <w:ins w:id="16" w:author="ERCOT" w:date="2023-06-21T15:38:00Z">
        <w:r w:rsidR="001E3484" w:rsidRPr="00AA0262">
          <w:t xml:space="preserve">ault </w:t>
        </w:r>
      </w:ins>
      <w:ins w:id="17" w:author="ERCOT" w:date="2023-06-26T10:45:00Z">
        <w:r>
          <w:t>r</w:t>
        </w:r>
      </w:ins>
      <w:ins w:id="18" w:author="ERCOT" w:date="2023-06-21T15:38:00Z">
        <w:r w:rsidR="001E3484" w:rsidRPr="00AA0262">
          <w:t xml:space="preserve">ecording </w:t>
        </w:r>
        <w:r w:rsidR="001E3484">
          <w:t>equipment</w:t>
        </w:r>
        <w:r w:rsidR="001E3484" w:rsidRPr="00AA0262">
          <w:t xml:space="preserve">, </w:t>
        </w:r>
      </w:ins>
      <w:ins w:id="19" w:author="ERCOT" w:date="2023-06-26T10:45:00Z">
        <w:r>
          <w:t>d</w:t>
        </w:r>
      </w:ins>
      <w:ins w:id="20" w:author="ERCOT" w:date="2023-06-21T15:38:00Z">
        <w:r w:rsidR="001E3484" w:rsidRPr="00AA0262">
          <w:t xml:space="preserve">ynamic </w:t>
        </w:r>
      </w:ins>
      <w:ins w:id="21" w:author="ERCOT" w:date="2023-06-26T10:45:00Z">
        <w:r>
          <w:t>d</w:t>
        </w:r>
      </w:ins>
      <w:ins w:id="22" w:author="ERCOT" w:date="2023-06-21T15:38:00Z">
        <w:r w:rsidR="001E3484" w:rsidRPr="00AA0262">
          <w:t xml:space="preserve">isturbance </w:t>
        </w:r>
      </w:ins>
      <w:ins w:id="23" w:author="ERCOT" w:date="2023-06-26T10:45:00Z">
        <w:r>
          <w:t>r</w:t>
        </w:r>
      </w:ins>
      <w:ins w:id="24" w:author="ERCOT" w:date="2023-06-21T15:38:00Z">
        <w:r w:rsidR="001E3484" w:rsidRPr="00AA0262">
          <w:t xml:space="preserve">ecording </w:t>
        </w:r>
        <w:r w:rsidR="001E3484">
          <w:t xml:space="preserve">equipment, and </w:t>
        </w:r>
      </w:ins>
      <w:ins w:id="25" w:author="ERCOT" w:date="2023-06-26T10:45:00Z">
        <w:r>
          <w:t>p</w:t>
        </w:r>
      </w:ins>
      <w:ins w:id="26" w:author="ERCOT" w:date="2023-06-21T15:38:00Z">
        <w:r w:rsidR="001E3484">
          <w:t xml:space="preserve">hasor </w:t>
        </w:r>
      </w:ins>
      <w:ins w:id="27" w:author="ERCOT" w:date="2023-06-26T10:45:00Z">
        <w:r>
          <w:t>m</w:t>
        </w:r>
      </w:ins>
      <w:ins w:id="28" w:author="ERCOT" w:date="2023-06-21T15:38:00Z">
        <w:r w:rsidR="001E3484">
          <w:t xml:space="preserve">easurement </w:t>
        </w:r>
      </w:ins>
      <w:ins w:id="29" w:author="ERCOT" w:date="2023-06-26T10:45:00Z">
        <w:r>
          <w:t>u</w:t>
        </w:r>
      </w:ins>
      <w:ins w:id="30" w:author="ERCOT" w:date="2023-06-21T15:38:00Z">
        <w:r w:rsidR="001E3484">
          <w:t>nits</w:t>
        </w:r>
        <w:r w:rsidR="001E3484" w:rsidRPr="00AA0262">
          <w:t xml:space="preserve">. </w:t>
        </w:r>
      </w:ins>
    </w:p>
    <w:p w14:paraId="485A726C" w14:textId="77777777" w:rsidR="001E3484" w:rsidRDefault="001E3484" w:rsidP="001E3484">
      <w:pPr>
        <w:rPr>
          <w:ins w:id="31" w:author="ERCOT" w:date="2023-06-21T15:38:00Z"/>
        </w:rPr>
      </w:pPr>
    </w:p>
    <w:p w14:paraId="7F2912FF" w14:textId="407BBA94" w:rsidR="004414CD" w:rsidRDefault="004414CD" w:rsidP="004414CD">
      <w:pPr>
        <w:pStyle w:val="List"/>
        <w:ind w:left="1440"/>
        <w:rPr>
          <w:ins w:id="32" w:author="ERCOT" w:date="2023-06-26T10:47:00Z"/>
        </w:rPr>
      </w:pPr>
      <w:ins w:id="33" w:author="ERCOT" w:date="2023-06-26T10:49:00Z">
        <w:r>
          <w:t>(a)</w:t>
        </w:r>
        <w:r>
          <w:tab/>
        </w:r>
      </w:ins>
      <w:ins w:id="34" w:author="ERCOT" w:date="2023-06-26T10:47:00Z">
        <w:r>
          <w:t>S</w:t>
        </w:r>
      </w:ins>
      <w:ins w:id="35" w:author="ERCOT" w:date="2023-06-26T10:46:00Z">
        <w:r w:rsidRPr="00AA0262">
          <w:t xml:space="preserve">equence of </w:t>
        </w:r>
        <w:r>
          <w:t>e</w:t>
        </w:r>
        <w:r w:rsidRPr="00AA0262">
          <w:t>vents</w:t>
        </w:r>
      </w:ins>
      <w:ins w:id="36" w:author="ERCOT" w:date="2023-06-21T15:38:00Z">
        <w:r w:rsidR="001E3484" w:rsidRPr="00AA0262">
          <w:t xml:space="preserve"> </w:t>
        </w:r>
        <w:r w:rsidR="001E3484">
          <w:t xml:space="preserve">equipment includes any device capable of recording circuit breaker position (open/close) that </w:t>
        </w:r>
        <w:r w:rsidR="001E3484" w:rsidRPr="00AA0262">
          <w:t>allows analysis of the root cause of a dynamic disturbance based on the order of occurrence of events.</w:t>
        </w:r>
      </w:ins>
    </w:p>
    <w:p w14:paraId="7512D084" w14:textId="3B8FDD1B" w:rsidR="001E3484" w:rsidRDefault="004414CD" w:rsidP="004414CD">
      <w:pPr>
        <w:pStyle w:val="List"/>
        <w:ind w:left="1440"/>
        <w:rPr>
          <w:ins w:id="37" w:author="ERCOT" w:date="2023-06-21T15:38:00Z"/>
        </w:rPr>
      </w:pPr>
      <w:ins w:id="38" w:author="ERCOT" w:date="2023-06-26T10:49:00Z">
        <w:r>
          <w:t>(b)</w:t>
        </w:r>
        <w:r>
          <w:tab/>
        </w:r>
      </w:ins>
      <w:ins w:id="39" w:author="ERCOT" w:date="2023-06-26T10:47:00Z">
        <w:r>
          <w:t>F</w:t>
        </w:r>
      </w:ins>
      <w:ins w:id="40" w:author="ERCOT" w:date="2023-06-26T10:46:00Z">
        <w:r w:rsidRPr="00AA0262">
          <w:t xml:space="preserve">ault </w:t>
        </w:r>
        <w:r>
          <w:t>r</w:t>
        </w:r>
        <w:r w:rsidRPr="00AA0262">
          <w:t>ecording</w:t>
        </w:r>
      </w:ins>
      <w:ins w:id="41"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42" w:author="ERCOT" w:date="2023-06-29T10:40:00Z">
        <w:r w:rsidR="002469CF">
          <w:t>f</w:t>
        </w:r>
        <w:r w:rsidR="002469CF" w:rsidRPr="00AA0262">
          <w:t xml:space="preserve">ault </w:t>
        </w:r>
        <w:r w:rsidR="002469CF">
          <w:t>r</w:t>
        </w:r>
        <w:r w:rsidR="002469CF" w:rsidRPr="00AA0262">
          <w:t>ecording</w:t>
        </w:r>
      </w:ins>
      <w:ins w:id="43" w:author="ERCOT" w:date="2023-06-21T15:38:00Z">
        <w:r w:rsidR="001E3484">
          <w:t xml:space="preserve">-capable meters, and </w:t>
        </w:r>
      </w:ins>
      <w:ins w:id="44"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45"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46" w:author="ERCOT" w:date="2023-06-21T15:38:00Z"/>
        </w:rPr>
      </w:pPr>
      <w:ins w:id="47" w:author="ERCOT" w:date="2023-06-26T10:49:00Z">
        <w:r>
          <w:t>(c)</w:t>
        </w:r>
        <w:r>
          <w:tab/>
        </w:r>
      </w:ins>
      <w:ins w:id="48" w:author="ERCOT" w:date="2023-06-26T10:47:00Z">
        <w:r>
          <w:t>D</w:t>
        </w:r>
      </w:ins>
      <w:ins w:id="49" w:author="ERCOT" w:date="2023-06-26T10:46:00Z">
        <w:r w:rsidRPr="00AA0262">
          <w:t xml:space="preserve">ynamic </w:t>
        </w:r>
        <w:r>
          <w:t>d</w:t>
        </w:r>
        <w:r w:rsidRPr="00AA0262">
          <w:t xml:space="preserve">isturbance </w:t>
        </w:r>
        <w:r>
          <w:t>r</w:t>
        </w:r>
        <w:r w:rsidRPr="00AA0262">
          <w:t>ecording</w:t>
        </w:r>
      </w:ins>
      <w:ins w:id="50"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51" w:author="ERCOT" w:date="2023-06-26T10:46:00Z">
        <w:r>
          <w:t>d</w:t>
        </w:r>
        <w:r w:rsidRPr="00AA0262">
          <w:t xml:space="preserve">ynamic </w:t>
        </w:r>
        <w:r>
          <w:t>d</w:t>
        </w:r>
        <w:r w:rsidRPr="00AA0262">
          <w:t xml:space="preserve">isturbance </w:t>
        </w:r>
        <w:r>
          <w:t>r</w:t>
        </w:r>
        <w:r w:rsidRPr="00AA0262">
          <w:t>ecording</w:t>
        </w:r>
      </w:ins>
      <w:ins w:id="52" w:author="ERCOT" w:date="2023-06-21T15:38:00Z">
        <w:r w:rsidR="001E3484">
          <w:t xml:space="preserve"> equipment can also serve as a </w:t>
        </w:r>
      </w:ins>
      <w:ins w:id="53" w:author="ERCOT" w:date="2023-06-26T10:46:00Z">
        <w:r>
          <w:t>phasor measurement unit</w:t>
        </w:r>
      </w:ins>
      <w:ins w:id="54" w:author="ERCOT" w:date="2023-06-21T15:38:00Z">
        <w:r w:rsidR="001E3484">
          <w:t>.</w:t>
        </w:r>
      </w:ins>
    </w:p>
    <w:p w14:paraId="6220E2D5" w14:textId="184D7213" w:rsidR="001E3484" w:rsidRDefault="009826E7" w:rsidP="009826E7">
      <w:pPr>
        <w:pStyle w:val="List"/>
        <w:ind w:left="1440"/>
        <w:rPr>
          <w:ins w:id="55" w:author="ERCOT" w:date="2023-06-21T15:38:00Z"/>
        </w:rPr>
      </w:pPr>
      <w:ins w:id="56" w:author="ERCOT" w:date="2023-06-26T10:54:00Z">
        <w:r>
          <w:t>(d)</w:t>
        </w:r>
        <w:r>
          <w:tab/>
        </w:r>
      </w:ins>
      <w:ins w:id="57" w:author="ERCOT" w:date="2023-06-21T15:38:00Z">
        <w:r w:rsidR="001E3484">
          <w:t>D</w:t>
        </w:r>
        <w:r w:rsidR="001E3484" w:rsidRPr="00AA0262">
          <w:t>igital fault recorders</w:t>
        </w:r>
      </w:ins>
      <w:ins w:id="58" w:author="ERCOT" w:date="2023-06-29T10:43:00Z">
        <w:r w:rsidR="00826EE8">
          <w:t>,</w:t>
        </w:r>
      </w:ins>
      <w:ins w:id="59" w:author="ERCOT" w:date="2023-06-21T15:38:00Z">
        <w:r w:rsidR="001E3484" w:rsidRPr="00AA0262">
          <w:t xml:space="preserve"> at high speed, monitor and record the transient response of the power system and equipment during and just after a system fault or transient disturbance. </w:t>
        </w:r>
      </w:ins>
      <w:ins w:id="60" w:author="ERCOT" w:date="2023-06-26T10:55:00Z">
        <w:r>
          <w:t xml:space="preserve"> </w:t>
        </w:r>
      </w:ins>
      <w:ins w:id="61" w:author="ERCOT" w:date="2023-06-21T15:38:00Z">
        <w:r w:rsidR="001E3484">
          <w:t xml:space="preserve">They </w:t>
        </w:r>
        <w:r w:rsidR="001E3484" w:rsidRPr="00AA0262">
          <w:t>are intelligent electronic devices that sample binary data (</w:t>
        </w:r>
        <w:r w:rsidR="001E3484" w:rsidRPr="009826E7">
          <w:t>e.g</w:t>
        </w:r>
        <w:r w:rsidR="001E3484" w:rsidRPr="00AA0262">
          <w:t>., harmonics, frequency and voltage levels) during power system transients, using communications to retrieve fault, disturbance and sequence of event records</w:t>
        </w:r>
        <w:r w:rsidR="001E3484">
          <w:t xml:space="preserve"> and </w:t>
        </w:r>
        <w:r w:rsidR="001E3484" w:rsidRPr="00AA0262">
          <w:t xml:space="preserve">store </w:t>
        </w:r>
        <w:r w:rsidR="001E3484">
          <w:t xml:space="preserve">that </w:t>
        </w:r>
        <w:r w:rsidR="001E3484" w:rsidRPr="00AA0262">
          <w:t>data in a digital format.</w:t>
        </w:r>
      </w:ins>
    </w:p>
    <w:p w14:paraId="20C1F205" w14:textId="05334C7D" w:rsidR="001E3484" w:rsidRPr="001E3484" w:rsidRDefault="009826E7" w:rsidP="004414CD">
      <w:pPr>
        <w:pStyle w:val="List"/>
        <w:ind w:left="1440"/>
      </w:pPr>
      <w:ins w:id="62" w:author="ERCOT" w:date="2023-06-26T10:54:00Z">
        <w:r>
          <w:t>(e)</w:t>
        </w:r>
        <w:r>
          <w:tab/>
        </w:r>
      </w:ins>
      <w:ins w:id="63" w:author="ERCOT" w:date="2023-06-21T15:38:00Z">
        <w:r w:rsidR="001E3484" w:rsidRPr="00AA0262">
          <w:t xml:space="preserve">Phasor measurement involves measuring synchronized phasors, frequency, and rate of change of frequency of the power system with accuracy in the order of one microsecond and is typically performed by a </w:t>
        </w:r>
      </w:ins>
      <w:ins w:id="64" w:author="ERCOT" w:date="2023-06-26T10:46:00Z">
        <w:r w:rsidR="004414CD">
          <w:t>p</w:t>
        </w:r>
      </w:ins>
      <w:ins w:id="65" w:author="ERCOT" w:date="2023-06-21T15:38:00Z">
        <w:r w:rsidR="001E3484" w:rsidRPr="00AA0262">
          <w:t xml:space="preserve">hasor </w:t>
        </w:r>
      </w:ins>
      <w:ins w:id="66" w:author="ERCOT" w:date="2023-06-26T10:47:00Z">
        <w:r w:rsidR="004414CD">
          <w:t>m</w:t>
        </w:r>
      </w:ins>
      <w:ins w:id="67" w:author="ERCOT" w:date="2023-06-21T15:38:00Z">
        <w:r w:rsidR="001E3484" w:rsidRPr="00AA0262">
          <w:t xml:space="preserve">easurement </w:t>
        </w:r>
      </w:ins>
      <w:ins w:id="68" w:author="ERCOT" w:date="2023-06-26T10:47:00Z">
        <w:r w:rsidR="004414CD">
          <w:t>u</w:t>
        </w:r>
      </w:ins>
      <w:ins w:id="69" w:author="ERCOT" w:date="2023-06-21T15:38:00Z">
        <w:r w:rsidR="001E3484" w:rsidRPr="00AA0262">
          <w:t>nit</w:t>
        </w:r>
      </w:ins>
      <w:ins w:id="70" w:author="ERCOT" w:date="2023-06-26T10:47:00Z">
        <w:r w:rsidR="004414CD">
          <w:t>.  P</w:t>
        </w:r>
        <w:r w:rsidR="004414CD" w:rsidRPr="00AA0262">
          <w:t xml:space="preserve">hasor </w:t>
        </w:r>
        <w:r w:rsidR="004414CD">
          <w:t>m</w:t>
        </w:r>
        <w:r w:rsidR="004414CD" w:rsidRPr="00AA0262">
          <w:t xml:space="preserve">easurement </w:t>
        </w:r>
        <w:r w:rsidR="004414CD">
          <w:t>u</w:t>
        </w:r>
        <w:r w:rsidR="004414CD" w:rsidRPr="00AA0262">
          <w:t>nit</w:t>
        </w:r>
      </w:ins>
      <w:ins w:id="71" w:author="ERCOT" w:date="2023-06-21T15:38:00Z">
        <w:r w:rsidR="001E3484">
          <w:t xml:space="preserve"> constantly record data and periodically overwrite data.</w:t>
        </w:r>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72" w:author="ERCOT" w:date="2023-06-21T15:46:00Z">
        <w:r w:rsidDel="00A56419">
          <w:delText>and</w:delText>
        </w:r>
      </w:del>
    </w:p>
    <w:p w14:paraId="3B5E66C4" w14:textId="533D9E13" w:rsidR="00A56419" w:rsidRDefault="00A56419" w:rsidP="00A56419">
      <w:pPr>
        <w:pStyle w:val="List"/>
        <w:ind w:left="1440"/>
        <w:rPr>
          <w:ins w:id="73" w:author="ERCOT" w:date="2023-06-21T15:46:00Z"/>
        </w:rPr>
      </w:pPr>
      <w:ins w:id="74" w:author="ERCOT" w:date="2023-06-21T15:46:00Z">
        <w:r>
          <w:lastRenderedPageBreak/>
          <w:t>(e)</w:t>
        </w:r>
        <w:r>
          <w:tab/>
          <w:t xml:space="preserve">Determine causes of Generation Resource and Energy Storage Resource (ESR) </w:t>
        </w:r>
        <w:r w:rsidRPr="008A4E86">
          <w:t>ride-through</w:t>
        </w:r>
        <w:r>
          <w:t xml:space="preserve"> performance </w:t>
        </w:r>
      </w:ins>
      <w:ins w:id="75" w:author="ERCOT" w:date="2023-06-21T15:47:00Z">
        <w:r>
          <w:t xml:space="preserve">failures and </w:t>
        </w:r>
        <w:r w:rsidRPr="008A4E86">
          <w:t>loss of Load events</w:t>
        </w:r>
        <w:r>
          <w:t>; and</w:t>
        </w:r>
      </w:ins>
    </w:p>
    <w:p w14:paraId="59C59287" w14:textId="18A2DF54" w:rsidR="00A56419" w:rsidRPr="00642555" w:rsidRDefault="00A56419" w:rsidP="00A56419">
      <w:pPr>
        <w:pStyle w:val="List"/>
        <w:ind w:left="1440"/>
      </w:pPr>
      <w:r>
        <w:t>(e)</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76" w:author="ERCOT" w:date="2023-06-21T15:47:00Z">
        <w:r w:rsidDel="00A56419">
          <w:delText xml:space="preserve">that </w:delText>
        </w:r>
      </w:del>
      <w:ins w:id="77" w:author="ERCOT" w:date="2023-06-21T15:47:00Z">
        <w:r>
          <w:t xml:space="preserve">ERCOT has </w:t>
        </w:r>
      </w:ins>
      <w:r>
        <w:t xml:space="preserve">adequate data </w:t>
      </w:r>
      <w:del w:id="78" w:author="ERCOT" w:date="2023-06-21T15:47:00Z">
        <w:r w:rsidDel="00A56419">
          <w:delText xml:space="preserve">is available </w:delText>
        </w:r>
      </w:del>
      <w:r>
        <w:t xml:space="preserve">for these activities, </w:t>
      </w:r>
      <w:ins w:id="79" w:author="ERCOT" w:date="2023-06-21T15:47:00Z">
        <w:r>
          <w:t xml:space="preserve">ERCOT establishes </w:t>
        </w:r>
      </w:ins>
      <w:r>
        <w:t xml:space="preserve">the disturbance monitoring requirements and procedures </w:t>
      </w:r>
      <w:del w:id="80" w:author="ERCOT" w:date="2023-06-21T15:48:00Z">
        <w:r w:rsidDel="00A56419">
          <w:delText xml:space="preserve">discussed </w:delText>
        </w:r>
      </w:del>
      <w:r>
        <w:t xml:space="preserve">in these Operating Guides </w:t>
      </w:r>
      <w:del w:id="81" w:author="ERCOT" w:date="2023-06-21T15:48:00Z">
        <w:r w:rsidDel="00A56419">
          <w:delText xml:space="preserve">have been established by ERCOT </w:delText>
        </w:r>
      </w:del>
      <w:r>
        <w:t>for the following:</w:t>
      </w:r>
    </w:p>
    <w:p w14:paraId="28FA3469" w14:textId="7D911DFD" w:rsidR="00A56419" w:rsidRDefault="00A56419" w:rsidP="00A56419">
      <w:pPr>
        <w:pStyle w:val="BodyTextNumbered"/>
        <w:ind w:left="1440"/>
      </w:pPr>
      <w:r>
        <w:t>(a)</w:t>
      </w:r>
      <w:r>
        <w:tab/>
        <w:t>Fault recording, sequence of events recording, and dynamic disturbance recording equipment owners</w:t>
      </w:r>
      <w:del w:id="82"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83" w:author="ERCOT" w:date="2023-06-21T15:49:00Z">
        <w:r w:rsidDel="00A56419">
          <w:delText xml:space="preserve">measurement </w:delText>
        </w:r>
      </w:del>
      <w:r>
        <w:t>data, including Geomagnetically-Induced Current (GIC) monitors and/or magnetometers for recording geomagnetic field data</w:t>
      </w:r>
      <w:del w:id="84" w:author="ERCOT" w:date="2023-06-21T15:49:00Z">
        <w:r w:rsidDel="00A56419">
          <w:delText>, installed at their facilities</w:delText>
        </w:r>
      </w:del>
      <w:r>
        <w:t xml:space="preserve">. </w:t>
      </w:r>
    </w:p>
    <w:p w14:paraId="777158BC" w14:textId="77777777" w:rsidR="00FA580D" w:rsidRDefault="00FA580D" w:rsidP="00FA580D">
      <w:pPr>
        <w:pStyle w:val="H3"/>
        <w:spacing w:before="480"/>
      </w:pPr>
      <w:bookmarkStart w:id="85" w:name="_Toc65161938"/>
      <w:r>
        <w:t>6</w:t>
      </w:r>
      <w:r>
        <w:rPr>
          <w:bCs w:val="0"/>
        </w:rPr>
        <w:t>.1.2</w:t>
      </w:r>
      <w:r>
        <w:rPr>
          <w:bCs w:val="0"/>
        </w:rPr>
        <w:tab/>
        <w:t>Fault Recording and Sequence of Events Recording Equipment</w:t>
      </w:r>
      <w:bookmarkEnd w:id="85"/>
    </w:p>
    <w:p w14:paraId="52660926" w14:textId="79826D8B" w:rsidR="00FA580D" w:rsidRDefault="00FA580D" w:rsidP="00FA580D">
      <w:pPr>
        <w:pStyle w:val="BodyTextNumbered"/>
      </w:pPr>
      <w:r>
        <w:t>(1)</w:t>
      </w:r>
      <w:r>
        <w:tab/>
        <w:t>Fault recording equipment includes digital fault recorders, certain protective relays</w:t>
      </w:r>
      <w:ins w:id="86" w:author="ERCOT" w:date="2023-06-21T15:50:00Z">
        <w:r>
          <w:t>,</w:t>
        </w:r>
      </w:ins>
      <w:r>
        <w:t xml:space="preserve"> </w:t>
      </w:r>
      <w:del w:id="87" w:author="ERCOT" w:date="2023-06-21T15:50:00Z">
        <w:r w:rsidDel="00FA580D">
          <w:delText xml:space="preserve">and/or </w:delText>
        </w:r>
      </w:del>
      <w:r>
        <w:t xml:space="preserve">meters with fault recording capability, and dynamic disturbance </w:t>
      </w:r>
      <w:del w:id="88" w:author="ERCOT" w:date="2023-06-21T15:50:00Z">
        <w:r w:rsidDel="00FA580D">
          <w:delText xml:space="preserve">recorders </w:delText>
        </w:r>
      </w:del>
      <w:ins w:id="89" w:author="ERCOT" w:date="2023-06-21T15:50:00Z">
        <w:r>
          <w:t xml:space="preserve">recording equipment </w:t>
        </w:r>
      </w:ins>
      <w:del w:id="90" w:author="ERCOT" w:date="2023-06-21T15:50:00Z">
        <w:r w:rsidDel="00FA580D">
          <w:delText xml:space="preserve">that </w:delText>
        </w:r>
      </w:del>
      <w:r>
        <w:t>meet</w:t>
      </w:r>
      <w:ins w:id="91" w:author="ERCOT" w:date="2023-06-21T15:50:00Z">
        <w:r>
          <w:t>ing</w:t>
        </w:r>
      </w:ins>
      <w:del w:id="92" w:author="ERCOT" w:date="2023-06-21T15:50:00Z">
        <w:r w:rsidDel="00FA580D">
          <w:delText>s</w:delText>
        </w:r>
      </w:del>
      <w:r>
        <w:t xml:space="preserve"> the associated requirements in this Section.</w:t>
      </w:r>
    </w:p>
    <w:p w14:paraId="2F79E387" w14:textId="725B6BB1" w:rsidR="00FA580D" w:rsidRDefault="00FA580D" w:rsidP="00FA580D">
      <w:pPr>
        <w:pStyle w:val="BodyTextNumbered"/>
      </w:pPr>
      <w:r>
        <w:t>(2)</w:t>
      </w:r>
      <w:r>
        <w:tab/>
        <w:t xml:space="preserve">Sequence of events recording equipment includes any device capable of recording circuit breaker position (open/close) </w:t>
      </w:r>
      <w:del w:id="93" w:author="ERCOT" w:date="2023-06-21T15:51:00Z">
        <w:r w:rsidDel="00FA580D">
          <w:delText xml:space="preserve">that </w:delText>
        </w:r>
      </w:del>
      <w:r>
        <w:t>meet</w:t>
      </w:r>
      <w:ins w:id="94" w:author="ERCOT" w:date="2023-06-21T15:51:00Z">
        <w:r>
          <w:t>ing</w:t>
        </w:r>
      </w:ins>
      <w:del w:id="95" w:author="ERCOT" w:date="2023-06-21T15:51:00Z">
        <w:r w:rsidDel="00FA580D">
          <w:delText>s</w:delText>
        </w:r>
      </w:del>
      <w:r>
        <w:t xml:space="preserve"> the associated requirements in this Section.</w:t>
      </w:r>
    </w:p>
    <w:p w14:paraId="721A7B05" w14:textId="6B129675" w:rsidR="00FA580D" w:rsidRDefault="00FA580D" w:rsidP="00FA580D">
      <w:pPr>
        <w:pStyle w:val="BodyTextNumbered"/>
        <w:rPr>
          <w:ins w:id="96" w:author="ERCOT" w:date="2023-06-21T15:53:00Z"/>
        </w:rPr>
      </w:pPr>
      <w:r>
        <w:t>(3)</w:t>
      </w:r>
      <w:r>
        <w:tab/>
        <w:t xml:space="preserve">Required fault recording </w:t>
      </w:r>
      <w:del w:id="97" w:author="ERCOT" w:date="2023-06-21T15:51:00Z">
        <w:r w:rsidDel="00FA580D">
          <w:delText xml:space="preserve">and sequence of events recording equipment </w:delText>
        </w:r>
      </w:del>
      <w:r>
        <w:t xml:space="preserve">shall </w:t>
      </w:r>
      <w:del w:id="98" w:author="ERCOT" w:date="2023-06-21T15:51:00Z">
        <w:r w:rsidDel="00FA580D">
          <w:delText xml:space="preserve">have a clock source that is </w:delText>
        </w:r>
      </w:del>
      <w:ins w:id="99" w:author="ERCOT" w:date="2023-06-21T15:51:00Z">
        <w:r>
          <w:t xml:space="preserve">be time </w:t>
        </w:r>
      </w:ins>
      <w:r>
        <w:t xml:space="preserve">synchronized </w:t>
      </w:r>
      <w:ins w:id="100" w:author="ERCOT" w:date="2023-06-21T15:52:00Z">
        <w:r>
          <w:t>with a Global Positioning System-based clock, or ERCOT-approved alternative, with sub-cycle (1 microsecond) timing accuracy and performance</w:t>
        </w:r>
      </w:ins>
      <w:ins w:id="101" w:author="ERCOT" w:date="2023-06-21T15:53:00Z">
        <w:r>
          <w:t xml:space="preserve"> </w:t>
        </w:r>
      </w:ins>
      <w:del w:id="102" w:author="ERCOT" w:date="2023-06-21T15:53:00Z">
        <w:r w:rsidDel="00FA580D">
          <w:delText xml:space="preserve">to within +/- 2 milliseconds </w:delText>
        </w:r>
      </w:del>
      <w:r>
        <w:t>of Coordinated Universal Time (UTC), with or without a local time offset for Central Prevailing Time (CPT).</w:t>
      </w:r>
    </w:p>
    <w:p w14:paraId="677F2D00" w14:textId="54AE31F4" w:rsidR="00FA580D" w:rsidRDefault="00FA580D" w:rsidP="00FA580D">
      <w:pPr>
        <w:pStyle w:val="BodyTextNumbered"/>
        <w:rPr>
          <w:ins w:id="103" w:author="ERCOT" w:date="2023-06-21T15:53:00Z"/>
        </w:rPr>
      </w:pPr>
      <w:ins w:id="104" w:author="ERCOT" w:date="2023-06-21T15:53:00Z">
        <w:r>
          <w:t>(4)</w:t>
        </w:r>
        <w:r>
          <w:tab/>
          <w:t>Required se</w:t>
        </w:r>
      </w:ins>
      <w:ins w:id="105" w:author="ERCOT" w:date="2023-06-21T15:54:00Z">
        <w:r>
          <w:t xml:space="preserve">quence of events </w:t>
        </w:r>
        <w:r w:rsidRPr="008A4E86">
          <w:t>recording</w:t>
        </w:r>
      </w:ins>
      <w:ins w:id="106" w:author="ERCOT" w:date="2023-06-21T15:53:00Z">
        <w:r>
          <w:t xml:space="preserve"> equipment shall be time synchronized with a Global Positioning System-based clock, or ERCOT-approved alternative, with +/- 2 millisecond timing accuracy and performance of Coordinated Universal </w:t>
        </w:r>
        <w:r w:rsidRPr="009826E7">
          <w:t>Time (UTC),</w:t>
        </w:r>
        <w:r>
          <w:t xml:space="preserve"> with or without a local time offset for Central </w:t>
        </w:r>
        <w:r w:rsidRPr="009826E7">
          <w:t>Prevailing Time (CPT).</w:t>
        </w:r>
      </w:ins>
    </w:p>
    <w:p w14:paraId="3ED8156C" w14:textId="77777777" w:rsidR="00FA580D" w:rsidRDefault="00FA580D" w:rsidP="00FA580D">
      <w:pPr>
        <w:pStyle w:val="H4"/>
        <w:spacing w:before="480"/>
      </w:pPr>
      <w:bookmarkStart w:id="107" w:name="_Toc65161939"/>
      <w:r>
        <w:t>6.1.2.1</w:t>
      </w:r>
      <w:r>
        <w:tab/>
        <w:t>Fault Recording Requirements</w:t>
      </w:r>
      <w:bookmarkEnd w:id="107"/>
    </w:p>
    <w:p w14:paraId="02BAACA0" w14:textId="77777777" w:rsidR="00FA580D" w:rsidRDefault="00FA580D" w:rsidP="00FA580D">
      <w:pPr>
        <w:pStyle w:val="BodyTextNumbered"/>
      </w:pPr>
      <w:r>
        <w:t>(1)</w:t>
      </w:r>
      <w:r>
        <w:tab/>
        <w:t xml:space="preserve">Fault recording equipment shall meet the following requirements: </w:t>
      </w:r>
    </w:p>
    <w:p w14:paraId="4E7D282D" w14:textId="77777777" w:rsidR="00FA580D" w:rsidRDefault="00FA580D" w:rsidP="00FA580D">
      <w:pPr>
        <w:pStyle w:val="BodyTextNumbered"/>
        <w:ind w:left="1440"/>
      </w:pPr>
      <w:r>
        <w:t>(a)</w:t>
      </w:r>
      <w:r>
        <w:tab/>
        <w:t>Triggering for at least the following:</w:t>
      </w:r>
    </w:p>
    <w:p w14:paraId="327B2D14" w14:textId="18E604CE" w:rsidR="00FA580D" w:rsidRDefault="00FA580D" w:rsidP="00FA580D">
      <w:pPr>
        <w:pStyle w:val="BodyTextNumbered"/>
        <w:ind w:left="2160"/>
      </w:pPr>
      <w:r>
        <w:t>(i)</w:t>
      </w:r>
      <w:r>
        <w:tab/>
        <w:t>Neutral (residual) overcurrent</w:t>
      </w:r>
      <w:ins w:id="108" w:author="ERCOT" w:date="2023-06-21T15:55:00Z">
        <w:r w:rsidR="000F7994">
          <w:t xml:space="preserve"> of </w:t>
        </w:r>
      </w:ins>
      <w:ins w:id="109" w:author="ERCOT" w:date="2023-06-21T15:56:00Z">
        <w:r w:rsidR="000F7994">
          <w:t>.02 p</w:t>
        </w:r>
      </w:ins>
      <w:ins w:id="110" w:author="ERCOT" w:date="2023-06-29T10:46:00Z">
        <w:r w:rsidR="00F22B62">
          <w:t>.</w:t>
        </w:r>
      </w:ins>
      <w:ins w:id="111" w:author="ERCOT" w:date="2023-06-21T15:56:00Z">
        <w:r w:rsidR="000F7994">
          <w:t>u</w:t>
        </w:r>
      </w:ins>
      <w:ins w:id="112" w:author="ERCOT" w:date="2023-06-29T10:46:00Z">
        <w:r w:rsidR="00F22B62">
          <w:t>.</w:t>
        </w:r>
      </w:ins>
      <w:ins w:id="113" w:author="ERCOT" w:date="2023-06-21T15:56:00Z">
        <w:r w:rsidR="000F7994">
          <w:t xml:space="preserve"> or less of rated current transformer </w:t>
        </w:r>
      </w:ins>
      <w:ins w:id="114" w:author="ERCOT" w:date="2023-06-21T23:45:00Z">
        <w:r w:rsidR="00F62D18">
          <w:t xml:space="preserve">current transformer </w:t>
        </w:r>
      </w:ins>
      <w:ins w:id="115" w:author="ERCOT" w:date="2023-06-21T15:56:00Z">
        <w:r w:rsidR="000F7994">
          <w:t>secondary current</w:t>
        </w:r>
      </w:ins>
      <w:r>
        <w:t xml:space="preserve">; </w:t>
      </w:r>
      <w:del w:id="116" w:author="ERCOT" w:date="2023-06-21T15:56:00Z">
        <w:r w:rsidDel="000F7994">
          <w:delText>and</w:delText>
        </w:r>
      </w:del>
    </w:p>
    <w:p w14:paraId="3A7D23DE" w14:textId="3F28FC58" w:rsidR="00FA580D" w:rsidRDefault="00FA580D" w:rsidP="00FA580D">
      <w:pPr>
        <w:pStyle w:val="BodyTextNumbered"/>
        <w:ind w:left="2160"/>
        <w:rPr>
          <w:ins w:id="117" w:author="ERCOT" w:date="2023-06-21T15:57:00Z"/>
        </w:rPr>
      </w:pPr>
      <w:r>
        <w:lastRenderedPageBreak/>
        <w:t>(ii)</w:t>
      </w:r>
      <w:r>
        <w:tab/>
        <w:t xml:space="preserve">Phase under-voltage </w:t>
      </w:r>
      <w:ins w:id="118" w:author="ERCOT" w:date="2023-06-21T15:56:00Z">
        <w:r w:rsidR="000F7994">
          <w:t>below .9 p</w:t>
        </w:r>
      </w:ins>
      <w:ins w:id="119" w:author="ERCOT" w:date="2023-06-29T10:46:00Z">
        <w:r w:rsidR="00F22B62">
          <w:t>.</w:t>
        </w:r>
      </w:ins>
      <w:ins w:id="120" w:author="ERCOT" w:date="2023-06-21T15:56:00Z">
        <w:r w:rsidR="000F7994">
          <w:t>u</w:t>
        </w:r>
      </w:ins>
      <w:ins w:id="121" w:author="ERCOT" w:date="2023-06-29T10:46:00Z">
        <w:r w:rsidR="00F22B62">
          <w:t>.</w:t>
        </w:r>
      </w:ins>
      <w:ins w:id="122" w:author="ERCOT" w:date="2023-06-21T15:56:00Z">
        <w:r w:rsidR="000F7994">
          <w:t xml:space="preserve"> for two cycles or </w:t>
        </w:r>
      </w:ins>
      <w:ins w:id="123" w:author="ERCOT" w:date="2023-06-29T10:46:00Z">
        <w:r w:rsidR="00F22B62">
          <w:t>longer</w:t>
        </w:r>
      </w:ins>
      <w:del w:id="124" w:author="ERCOT" w:date="2023-06-21T15:57:00Z">
        <w:r w:rsidDel="000F7994">
          <w:delText>or overcurrent</w:delText>
        </w:r>
      </w:del>
      <w:r>
        <w:t>;</w:t>
      </w:r>
    </w:p>
    <w:p w14:paraId="523E9937" w14:textId="1CF714C0" w:rsidR="000F7994" w:rsidRDefault="000F7994" w:rsidP="000F7994">
      <w:pPr>
        <w:pStyle w:val="BodyTextNumbered"/>
        <w:ind w:left="2160"/>
        <w:rPr>
          <w:ins w:id="125" w:author="ERCOT" w:date="2023-06-21T15:57:00Z"/>
        </w:rPr>
      </w:pPr>
      <w:ins w:id="126" w:author="ERCOT" w:date="2023-06-21T15:57:00Z">
        <w:r>
          <w:t>(iii)</w:t>
        </w:r>
        <w:r>
          <w:tab/>
          <w:t>Phase over-voltage greater than 1.1 p</w:t>
        </w:r>
      </w:ins>
      <w:ins w:id="127" w:author="ERCOT" w:date="2023-06-29T10:47:00Z">
        <w:r w:rsidR="00F22B62">
          <w:t>.</w:t>
        </w:r>
      </w:ins>
      <w:ins w:id="128" w:author="ERCOT" w:date="2023-06-21T15:57:00Z">
        <w:r>
          <w:t>u</w:t>
        </w:r>
      </w:ins>
      <w:ins w:id="129" w:author="ERCOT" w:date="2023-06-29T10:47:00Z">
        <w:r w:rsidR="00F22B62">
          <w:t>.</w:t>
        </w:r>
      </w:ins>
      <w:ins w:id="130" w:author="ERCOT" w:date="2023-06-21T15:57:00Z">
        <w:r>
          <w:t xml:space="preserve"> for two cycles or </w:t>
        </w:r>
      </w:ins>
      <w:ins w:id="131" w:author="ERCOT" w:date="2023-06-29T10:46:00Z">
        <w:r w:rsidR="00F22B62">
          <w:t>longer</w:t>
        </w:r>
      </w:ins>
      <w:ins w:id="132" w:author="ERCOT" w:date="2023-06-21T15:57:00Z">
        <w:r>
          <w:t>;</w:t>
        </w:r>
      </w:ins>
    </w:p>
    <w:p w14:paraId="4688A4E1" w14:textId="0D8CF897" w:rsidR="000F7994" w:rsidRDefault="000F7994" w:rsidP="000F7994">
      <w:pPr>
        <w:pStyle w:val="BodyTextNumbered"/>
        <w:ind w:left="2160"/>
        <w:rPr>
          <w:ins w:id="133" w:author="ERCOT" w:date="2023-06-21T15:57:00Z"/>
        </w:rPr>
      </w:pPr>
      <w:ins w:id="134" w:author="ERCOT" w:date="2023-06-21T15:57:00Z">
        <w:r>
          <w:t>(iv)</w:t>
        </w:r>
        <w:r>
          <w:tab/>
          <w:t>Phase overcurrent</w:t>
        </w:r>
        <w:r w:rsidRPr="004C6F91">
          <w:t xml:space="preserve"> </w:t>
        </w:r>
        <w:r>
          <w:t>of 1.5 p</w:t>
        </w:r>
      </w:ins>
      <w:ins w:id="135" w:author="ERCOT" w:date="2023-06-29T10:47:00Z">
        <w:r w:rsidR="00F22B62">
          <w:t>.</w:t>
        </w:r>
      </w:ins>
      <w:ins w:id="136" w:author="ERCOT" w:date="2023-06-21T15:57:00Z">
        <w:r>
          <w:t>u</w:t>
        </w:r>
      </w:ins>
      <w:ins w:id="137" w:author="ERCOT" w:date="2023-06-29T10:47:00Z">
        <w:r w:rsidR="00F22B62">
          <w:t>.</w:t>
        </w:r>
      </w:ins>
      <w:ins w:id="138" w:author="ERCOT" w:date="2023-06-21T15:57:00Z">
        <w:r>
          <w:t xml:space="preserve"> or less of rated </w:t>
        </w:r>
      </w:ins>
      <w:ins w:id="139" w:author="ERCOT" w:date="2023-06-21T23:45:00Z">
        <w:r w:rsidR="00F62D18">
          <w:t>current transformer</w:t>
        </w:r>
      </w:ins>
      <w:ins w:id="140" w:author="ERCOT" w:date="2023-06-21T15:57:00Z">
        <w:r>
          <w:t xml:space="preserve"> secondary current or protective relay tripping for all protection groups;</w:t>
        </w:r>
      </w:ins>
    </w:p>
    <w:p w14:paraId="39D2DB5D" w14:textId="4F0DF82A" w:rsidR="000F7994" w:rsidRDefault="000F7994" w:rsidP="000F7994">
      <w:pPr>
        <w:pStyle w:val="BodyTextNumbered"/>
        <w:ind w:left="2160"/>
        <w:rPr>
          <w:ins w:id="141" w:author="ERCOT" w:date="2023-06-21T15:58:00Z"/>
        </w:rPr>
      </w:pPr>
      <w:ins w:id="142" w:author="ERCOT" w:date="2023-06-21T15:57:00Z">
        <w:r>
          <w:t xml:space="preserve">(v)   </w:t>
        </w:r>
        <w:r>
          <w:tab/>
          <w:t>Frequency below 59.3 Hz or above 60.6 Hz; and</w:t>
        </w:r>
      </w:ins>
    </w:p>
    <w:p w14:paraId="65F63693" w14:textId="6616E79C" w:rsidR="000F7994" w:rsidRDefault="000F7994" w:rsidP="000F7994">
      <w:pPr>
        <w:pStyle w:val="BodyTextNumbered"/>
        <w:ind w:left="2160"/>
      </w:pPr>
      <w:ins w:id="143" w:author="ERCOT" w:date="2023-06-21T15:58:00Z">
        <w:r>
          <w:t>(vi)      Frequency rate of change for low frequency of -0.08125 Hz/sec or high    frequency of 0.125 Hz/sec.</w:t>
        </w:r>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144" w:author="ERCOT" w:date="2023-06-21T15:59:00Z"/>
        </w:rPr>
      </w:pPr>
      <w:r>
        <w:t>(c)</w:t>
      </w:r>
      <w:r>
        <w:tab/>
        <w:t>A single record or multiple records that include</w:t>
      </w:r>
      <w:del w:id="145" w:author="ERCOT" w:date="2023-06-21T15:59:00Z">
        <w:r w:rsidDel="000F7994">
          <w:delText>:</w:delText>
        </w:r>
      </w:del>
    </w:p>
    <w:p w14:paraId="6761C7AD" w14:textId="1E61AF6B" w:rsidR="00FA580D" w:rsidRDefault="00FA580D" w:rsidP="000F7994">
      <w:pPr>
        <w:pStyle w:val="BodyTextNumbered"/>
        <w:ind w:left="1440"/>
      </w:pPr>
      <w:del w:id="146" w:author="ERCOT" w:date="2023-06-21T15:59:00Z">
        <w:r w:rsidDel="000F7994">
          <w:delText>(i)</w:delText>
        </w:r>
        <w:r w:rsidDel="000F7994">
          <w:tab/>
          <w:delText>A</w:delText>
        </w:r>
      </w:del>
      <w:ins w:id="147" w:author="ERCOT" w:date="2023-06-22T07:45:00Z">
        <w:r w:rsidR="00976A60">
          <w:t xml:space="preserve"> </w:t>
        </w:r>
      </w:ins>
      <w:ins w:id="148" w:author="ERCOT" w:date="2023-06-21T15:59:00Z">
        <w:r w:rsidR="000F7994">
          <w:t>a</w:t>
        </w:r>
      </w:ins>
      <w:r>
        <w:t xml:space="preserve"> pre-trigger record length of at least two cycles and a total record length of at least </w:t>
      </w:r>
      <w:del w:id="149" w:author="ERCOT" w:date="2023-06-21T15:59:00Z">
        <w:r w:rsidDel="000F7994">
          <w:delText xml:space="preserve">30 </w:delText>
        </w:r>
      </w:del>
      <w:ins w:id="150" w:author="ERCOT" w:date="2023-06-21T15:59:00Z">
        <w:r w:rsidR="000F7994">
          <w:t xml:space="preserve">60 </w:t>
        </w:r>
      </w:ins>
      <w:r>
        <w:t>cycles for the same trigger point</w:t>
      </w:r>
      <w:ins w:id="151" w:author="ERCOT" w:date="2023-06-21T16:00:00Z">
        <w:r w:rsidR="000F7994">
          <w:t>.</w:t>
        </w:r>
      </w:ins>
      <w:del w:id="152" w:author="ERCOT" w:date="2023-06-21T16:00:00Z">
        <w:r w:rsidDel="000F7994">
          <w:delText>; or</w:delText>
        </w:r>
      </w:del>
    </w:p>
    <w:p w14:paraId="2D361B81" w14:textId="5D68E3BC" w:rsidR="00FA580D" w:rsidDel="000F7994" w:rsidRDefault="00FA580D" w:rsidP="00FA580D">
      <w:pPr>
        <w:pStyle w:val="BodyTextNumbered"/>
        <w:ind w:left="2160"/>
        <w:rPr>
          <w:del w:id="153" w:author="ERCOT" w:date="2023-06-21T15:59:00Z"/>
        </w:rPr>
      </w:pPr>
      <w:del w:id="154"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77777777" w:rsidR="00E650DA" w:rsidRDefault="00E650DA" w:rsidP="00E650DA">
      <w:pPr>
        <w:pStyle w:val="H4"/>
        <w:spacing w:before="480"/>
      </w:pPr>
      <w:bookmarkStart w:id="155" w:name="_Toc65161940"/>
      <w:r>
        <w:t>6.1.2.2</w:t>
      </w:r>
      <w:r>
        <w:tab/>
        <w:t>Fault Recording and Sequence of Events Recording Equipment Location Requirements</w:t>
      </w:r>
      <w:bookmarkEnd w:id="155"/>
    </w:p>
    <w:p w14:paraId="28B095D8" w14:textId="25ECCABA" w:rsidR="00E650DA" w:rsidRDefault="00E650DA" w:rsidP="00E650DA">
      <w:pPr>
        <w:pStyle w:val="BodyTextNumbered"/>
      </w:pPr>
      <w:r>
        <w:t>(1)</w:t>
      </w:r>
      <w:r>
        <w:tab/>
        <w:t xml:space="preserve">The location criteria listed below </w:t>
      </w:r>
      <w:del w:id="156" w:author="ERCOT" w:date="2023-06-21T16:08:00Z">
        <w:r w:rsidDel="0094195C">
          <w:delText xml:space="preserve">applies </w:delText>
        </w:r>
      </w:del>
      <w:ins w:id="157" w:author="ERCOT" w:date="2023-06-21T16:08:00Z">
        <w:r w:rsidR="0094195C">
          <w:t xml:space="preserve">apply </w:t>
        </w:r>
      </w:ins>
      <w:r>
        <w:t>to Transmission Facilities operated at or above 100 kV</w:t>
      </w:r>
      <w:ins w:id="158" w:author="ERCOT" w:date="2023-06-21T16:08:00Z">
        <w:r w:rsidR="0094195C">
          <w:t xml:space="preserve"> unless otherwise specified</w:t>
        </w:r>
      </w:ins>
      <w:r>
        <w:t>.  The Facility owner</w:t>
      </w:r>
      <w:del w:id="159" w:author="ERCOT" w:date="2023-06-29T15:04:00Z">
        <w:r w:rsidDel="00B10CB9">
          <w:delText>(s)</w:delText>
        </w:r>
      </w:del>
      <w:del w:id="160" w:author="ERCOT" w:date="2023-06-21T16:08:00Z">
        <w:r w:rsidDel="0094195C">
          <w:delText>, whether a Transmission Facility owner or Generation Resource owner,</w:delText>
        </w:r>
      </w:del>
      <w:r>
        <w:t xml:space="preserve"> shall install fault recording and sequence of events recording equipment at the following </w:t>
      </w:r>
      <w:del w:id="161" w:author="ERCOT" w:date="2023-06-21T16:08:00Z">
        <w:r w:rsidDel="0094195C">
          <w:delText>Facilities</w:delText>
        </w:r>
      </w:del>
      <w:ins w:id="162"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163" w:author="ERCOT" w:date="2023-06-21T16:09:00Z">
        <w:r w:rsidDel="0094195C">
          <w:delText>ERCOT mandatory fault recording and sequence of events recording l</w:delText>
        </w:r>
      </w:del>
      <w:ins w:id="164" w:author="ERCOT" w:date="2023-06-21T16:09:00Z">
        <w:r w:rsidR="0094195C">
          <w:t>L</w:t>
        </w:r>
      </w:ins>
      <w:r>
        <w:t xml:space="preserve">ocations operating at or above </w:t>
      </w:r>
      <w:del w:id="165" w:author="ERCOT" w:date="2023-06-21T16:09:00Z">
        <w:r w:rsidDel="0094195C">
          <w:delText xml:space="preserve">100 </w:delText>
        </w:r>
      </w:del>
      <w:ins w:id="166"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167" w:author="ERCOT" w:date="2023-06-21T16:09:00Z">
        <w:r w:rsidRPr="00642555" w:rsidDel="0094195C">
          <w:delText xml:space="preserve">non-ERCOT </w:delText>
        </w:r>
      </w:del>
      <w:r w:rsidRPr="00642555">
        <w:t>Control Areas</w:t>
      </w:r>
      <w:ins w:id="168" w:author="ERCOT" w:date="2023-06-22T07:45:00Z">
        <w:r w:rsidR="00976A60">
          <w:t xml:space="preserve"> </w:t>
        </w:r>
      </w:ins>
      <w:del w:id="169" w:author="ERCOT" w:date="2023-06-21T16:09:00Z">
        <w:r w:rsidRPr="00642555" w:rsidDel="0094195C">
          <w:delText xml:space="preserve"> (i.e., </w:delText>
        </w:r>
      </w:del>
      <w:r w:rsidRPr="00642555">
        <w:t xml:space="preserve">outside </w:t>
      </w:r>
      <w:ins w:id="170" w:author="ERCOT" w:date="2023-06-21T16:09:00Z">
        <w:r w:rsidR="0094195C">
          <w:t xml:space="preserve">the </w:t>
        </w:r>
      </w:ins>
      <w:r w:rsidRPr="00642555">
        <w:t>ERCOT Region</w:t>
      </w:r>
      <w:del w:id="171"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172" w:author="ERCOT" w:date="2023-06-21T16:10:00Z">
        <w:r w:rsidRPr="00642555" w:rsidDel="0094195C">
          <w:delText xml:space="preserve">of equipment </w:delText>
        </w:r>
      </w:del>
      <w:r w:rsidRPr="00642555">
        <w:t xml:space="preserve">can be made between the ERCOT Control Area and </w:t>
      </w:r>
      <w:ins w:id="173" w:author="ERCOT" w:date="2023-06-21T16:10:00Z">
        <w:r w:rsidR="0094195C">
          <w:t>a</w:t>
        </w:r>
      </w:ins>
      <w:ins w:id="174" w:author="ERCOT" w:date="2023-06-22T07:45:00Z">
        <w:r w:rsidR="00976A60">
          <w:t xml:space="preserve"> </w:t>
        </w:r>
      </w:ins>
      <w:del w:id="175" w:author="ERCOT" w:date="2023-06-21T16:10:00Z">
        <w:r w:rsidRPr="00642555" w:rsidDel="0094195C">
          <w:delText xml:space="preserve">non-ERCOT </w:delText>
        </w:r>
      </w:del>
      <w:r w:rsidRPr="00642555">
        <w:t>Control Area</w:t>
      </w:r>
      <w:ins w:id="176" w:author="ERCOT" w:date="2023-06-21T16:10:00Z">
        <w:r w:rsidR="0094195C">
          <w:t xml:space="preserve"> outside the </w:t>
        </w:r>
        <w:r w:rsidR="0094195C" w:rsidRPr="006724C4">
          <w:t>ERCOT Region</w:t>
        </w:r>
      </w:ins>
      <w:r w:rsidRPr="00642555">
        <w:t>;</w:t>
      </w:r>
    </w:p>
    <w:p w14:paraId="2B4BFE53" w14:textId="1564D5EC" w:rsidR="00E650DA" w:rsidRDefault="00E650DA" w:rsidP="00E650DA">
      <w:pPr>
        <w:pStyle w:val="List"/>
        <w:ind w:left="2160"/>
        <w:rPr>
          <w:ins w:id="177" w:author="ERCOT" w:date="2023-06-21T16:12:00Z"/>
        </w:rPr>
      </w:pPr>
      <w:r w:rsidRPr="00642555">
        <w:lastRenderedPageBreak/>
        <w:t>(</w:t>
      </w:r>
      <w:r>
        <w:t>iii</w:t>
      </w:r>
      <w:r w:rsidRPr="00642555">
        <w:t>)</w:t>
      </w:r>
      <w:r w:rsidRPr="00642555">
        <w:tab/>
      </w:r>
      <w:del w:id="178" w:author="ERCOT" w:date="2023-06-21T16:10:00Z">
        <w:r w:rsidRPr="00642555" w:rsidDel="0094195C">
          <w:delText>At a</w:delText>
        </w:r>
      </w:del>
      <w:ins w:id="179" w:author="ERCOT" w:date="2023-06-21T16:10:00Z">
        <w:r w:rsidR="0094195C">
          <w:t>A</w:t>
        </w:r>
      </w:ins>
      <w:r w:rsidRPr="00642555">
        <w:t xml:space="preserve">ll </w:t>
      </w:r>
      <w:del w:id="180" w:author="ERCOT" w:date="2023-06-21T16:10:00Z">
        <w:r w:rsidRPr="00642555" w:rsidDel="0094195C">
          <w:delText xml:space="preserve">generating station </w:delText>
        </w:r>
      </w:del>
      <w:r w:rsidRPr="00642555">
        <w:t>switchyards</w:t>
      </w:r>
      <w:ins w:id="181" w:author="ERCOT" w:date="2023-06-21T16:11:00Z">
        <w:r w:rsidR="0094195C">
          <w:t xml:space="preserve"> serving a Generation Resource or </w:t>
        </w:r>
        <w:r w:rsidR="0094195C" w:rsidRPr="009826E7">
          <w:t>ESR</w:t>
        </w:r>
      </w:ins>
      <w:r w:rsidRPr="00642555">
        <w:t xml:space="preserve"> connected to the ERCOT System with an aggregated </w:t>
      </w:r>
      <w:ins w:id="182" w:author="ERCOT" w:date="2023-06-21T16:11:00Z">
        <w:r w:rsidR="0094195C">
          <w:t xml:space="preserve">gross </w:t>
        </w:r>
      </w:ins>
      <w:r w:rsidRPr="00642555">
        <w:t>generating capacity above 100 MVA or at the remote line terminals of each generating station switchyard.</w:t>
      </w:r>
    </w:p>
    <w:p w14:paraId="368B42B7" w14:textId="2293D1B3" w:rsidR="0094195C" w:rsidRDefault="0094195C" w:rsidP="0094195C">
      <w:pPr>
        <w:spacing w:after="240"/>
        <w:ind w:left="1440" w:hanging="720"/>
        <w:rPr>
          <w:ins w:id="183" w:author="ERCOT" w:date="2023-06-21T16:12:00Z"/>
        </w:rPr>
      </w:pPr>
      <w:ins w:id="184" w:author="ERCOT" w:date="2023-06-21T16:12:00Z">
        <w:r>
          <w:rPr>
            <w:iCs/>
          </w:rPr>
          <w:t xml:space="preserve">(d)       For any individual </w:t>
        </w:r>
        <w:r w:rsidRPr="009826E7">
          <w:rPr>
            <w:iCs/>
          </w:rPr>
          <w:t>Load</w:t>
        </w:r>
        <w:r>
          <w:rPr>
            <w:iCs/>
          </w:rPr>
          <w:t xml:space="preserve"> greater than 20 MVA that has experienced an abnormal trip or load reduction (including if caused by </w:t>
        </w:r>
        <w:r w:rsidRPr="006724C4">
          <w:rPr>
            <w:iCs/>
          </w:rPr>
          <w:t>distribution connected resources</w:t>
        </w:r>
        <w:r>
          <w:rPr>
            <w:iCs/>
          </w:rPr>
          <w:t xml:space="preserve">) after a fault, ERCOT may require the installation of fault recording and </w:t>
        </w:r>
      </w:ins>
      <w:ins w:id="185" w:author="ERCOT" w:date="2023-06-21T16:13:00Z">
        <w:r>
          <w:rPr>
            <w:iCs/>
          </w:rPr>
          <w:t>sequence of events recording</w:t>
        </w:r>
      </w:ins>
      <w:ins w:id="186" w:author="ERCOT" w:date="2023-06-21T16:12:00Z">
        <w:r>
          <w:rPr>
            <w:iCs/>
          </w:rPr>
          <w:t xml:space="preserve"> equipment and </w:t>
        </w:r>
        <w:r>
          <w:t xml:space="preserve">the </w:t>
        </w:r>
        <w:r w:rsidRPr="006724C4">
          <w:t>Transmission Facility owner</w:t>
        </w:r>
        <w:r>
          <w:t xml:space="preserve"> or Distribution Service Provider</w:t>
        </w:r>
      </w:ins>
      <w:ins w:id="187" w:author="ERCOT" w:date="2023-06-21T16:13:00Z">
        <w:r>
          <w:t xml:space="preserve"> </w:t>
        </w:r>
        <w:r w:rsidRPr="009826E7">
          <w:t>(DSP)</w:t>
        </w:r>
      </w:ins>
      <w:ins w:id="188" w:author="ERCOT" w:date="2023-06-21T16:12:00Z">
        <w:r>
          <w:t xml:space="preserve"> shall install the </w:t>
        </w:r>
      </w:ins>
      <w:ins w:id="189" w:author="ERCOT" w:date="2023-06-21T16:13:00Z">
        <w:r>
          <w:rPr>
            <w:iCs/>
          </w:rPr>
          <w:t xml:space="preserve">fault recording and sequence of events recording </w:t>
        </w:r>
      </w:ins>
      <w:ins w:id="190" w:author="ERCOT" w:date="2023-06-21T16:12:00Z">
        <w:r>
          <w:t xml:space="preserve">equipment at an ERCOT-specified location as soon as practicable but no longer than </w:t>
        </w:r>
      </w:ins>
      <w:ins w:id="191" w:author="ERCOT" w:date="2023-06-21T16:13:00Z">
        <w:r>
          <w:t>18</w:t>
        </w:r>
      </w:ins>
      <w:ins w:id="192" w:author="ERCOT" w:date="2023-06-21T16:12:00Z">
        <w:r>
          <w:t xml:space="preserve"> months after ERCOT notifies the </w:t>
        </w:r>
        <w:r w:rsidRPr="006724C4">
          <w:t>Transmission Facility owner</w:t>
        </w:r>
        <w:r>
          <w:t xml:space="preserve"> or </w:t>
        </w:r>
      </w:ins>
      <w:ins w:id="193" w:author="ERCOT" w:date="2023-06-21T16:14:00Z">
        <w:r>
          <w:t>DSP</w:t>
        </w:r>
      </w:ins>
      <w:ins w:id="194" w:author="ERCOT" w:date="2023-06-21T16:12:00Z">
        <w:r>
          <w:t xml:space="preserve"> </w:t>
        </w:r>
      </w:ins>
      <w:ins w:id="195" w:author="ERCOT" w:date="2023-06-29T11:28:00Z">
        <w:r w:rsidR="000665A6">
          <w:t>it</w:t>
        </w:r>
      </w:ins>
      <w:ins w:id="196" w:author="ERCOT" w:date="2023-06-21T16:12:00Z">
        <w:r>
          <w:t xml:space="preserve"> must install the equipment; and</w:t>
        </w:r>
      </w:ins>
    </w:p>
    <w:p w14:paraId="586F8C6F" w14:textId="5F28701E" w:rsidR="0094195C" w:rsidRDefault="0094195C" w:rsidP="0094195C">
      <w:pPr>
        <w:spacing w:after="240"/>
        <w:ind w:left="1440" w:hanging="720"/>
        <w:rPr>
          <w:szCs w:val="20"/>
        </w:rPr>
      </w:pPr>
      <w:ins w:id="197" w:author="ERCOT" w:date="2023-06-21T16:12:00Z">
        <w:r>
          <w:rPr>
            <w:szCs w:val="20"/>
          </w:rPr>
          <w:t xml:space="preserve">(e)       </w:t>
        </w:r>
        <w:r>
          <w:t xml:space="preserve">The </w:t>
        </w:r>
        <w:r w:rsidRPr="006724C4">
          <w:t>Transmission Facility owner</w:t>
        </w:r>
        <w:r>
          <w:t xml:space="preserve"> shall install </w:t>
        </w:r>
      </w:ins>
      <w:ins w:id="198" w:author="ERCOT" w:date="2023-06-21T16:14:00Z">
        <w:r>
          <w:t>fault recording</w:t>
        </w:r>
      </w:ins>
      <w:ins w:id="199" w:author="ERCOT" w:date="2023-06-21T16:12:00Z">
        <w:r>
          <w:t xml:space="preserve"> equipment for each </w:t>
        </w:r>
        <w:r>
          <w:rPr>
            <w:szCs w:val="20"/>
          </w:rPr>
          <w:t>n</w:t>
        </w:r>
        <w:r w:rsidRPr="006C78B6">
          <w:rPr>
            <w:szCs w:val="20"/>
          </w:rPr>
          <w:t>ew</w:t>
        </w:r>
        <w:r>
          <w:rPr>
            <w:szCs w:val="20"/>
          </w:rPr>
          <w:t xml:space="preserve"> individual</w:t>
        </w:r>
        <w:r w:rsidRPr="006C78B6">
          <w:rPr>
            <w:szCs w:val="20"/>
          </w:rPr>
          <w:t xml:space="preserve"> </w:t>
        </w:r>
      </w:ins>
      <w:ins w:id="200" w:author="ERCOT" w:date="2023-06-21T16:14:00Z">
        <w:r>
          <w:rPr>
            <w:szCs w:val="20"/>
          </w:rPr>
          <w:t>L</w:t>
        </w:r>
      </w:ins>
      <w:ins w:id="201" w:author="ERCOT" w:date="2023-06-21T16:12:00Z">
        <w:r>
          <w:rPr>
            <w:szCs w:val="20"/>
          </w:rPr>
          <w:t>oad</w:t>
        </w:r>
        <w:r w:rsidRPr="006C78B6">
          <w:rPr>
            <w:szCs w:val="20"/>
          </w:rPr>
          <w:t xml:space="preserve"> over </w:t>
        </w:r>
        <w:r>
          <w:rPr>
            <w:szCs w:val="20"/>
          </w:rPr>
          <w:t>75</w:t>
        </w:r>
        <w:r w:rsidRPr="006C78B6">
          <w:rPr>
            <w:szCs w:val="20"/>
          </w:rPr>
          <w:t xml:space="preserve"> MVA aggregated at a single site placed into service</w:t>
        </w:r>
        <w:r>
          <w:rPr>
            <w:szCs w:val="20"/>
          </w:rPr>
          <w:t xml:space="preserve"> </w:t>
        </w:r>
        <w:r w:rsidRPr="006C78B6">
          <w:rPr>
            <w:szCs w:val="20"/>
          </w:rPr>
          <w:t xml:space="preserve">after </w:t>
        </w:r>
        <w:r>
          <w:rPr>
            <w:szCs w:val="20"/>
          </w:rPr>
          <w:t>January 1, 2023.</w:t>
        </w:r>
      </w:ins>
    </w:p>
    <w:p w14:paraId="1D68904B" w14:textId="6075B580" w:rsidR="00E650DA" w:rsidRDefault="00E650DA" w:rsidP="00E650DA">
      <w:pPr>
        <w:pStyle w:val="BodyTextNumbered"/>
        <w:rPr>
          <w:ins w:id="202" w:author="ERCOT" w:date="2023-06-21T16:17:00Z"/>
          <w:iCs w:val="0"/>
        </w:rPr>
      </w:pPr>
      <w:r>
        <w:t>(2)</w:t>
      </w:r>
      <w:r>
        <w:tab/>
      </w:r>
      <w:ins w:id="203" w:author="ERCOT" w:date="2023-06-21T16:14:00Z">
        <w:r w:rsidR="0094195C">
          <w:t xml:space="preserve">By December 31, 2024, </w:t>
        </w:r>
      </w:ins>
      <w:r w:rsidRPr="006724C4">
        <w:t>Facility owners</w:t>
      </w:r>
      <w:r w:rsidRPr="00B6411F">
        <w:t xml:space="preserve"> shall install</w:t>
      </w:r>
      <w:ins w:id="204" w:author="ERCOT" w:date="2023-06-21T16:15:00Z">
        <w:r w:rsidR="0094195C">
          <w:t xml:space="preserve"> at least 50% of</w:t>
        </w:r>
      </w:ins>
      <w:r w:rsidRPr="00B6411F">
        <w:t xml:space="preserve"> the </w:t>
      </w:r>
      <w:ins w:id="205" w:author="ERCOT" w:date="2023-06-21T16:15:00Z">
        <w:r w:rsidR="0094195C">
          <w:t xml:space="preserve">new </w:t>
        </w:r>
      </w:ins>
      <w:r w:rsidRPr="00B6411F">
        <w:t xml:space="preserve">fault recording and sequence of events recording equipment </w:t>
      </w:r>
      <w:r>
        <w:t xml:space="preserve">identified in paragraph (1) above </w:t>
      </w:r>
      <w:del w:id="206" w:author="ERCOT" w:date="2023-06-21T16:16:00Z">
        <w:r w:rsidDel="0094195C">
          <w:delText>such that half</w:delText>
        </w:r>
        <w:r w:rsidDel="0094195C">
          <w:rPr>
            <w:iCs w:val="0"/>
          </w:rPr>
          <w:delText xml:space="preserve"> of the identified facilities have the associated equipment installed by July 1, 2020, </w:delText>
        </w:r>
      </w:del>
      <w:r>
        <w:rPr>
          <w:iCs w:val="0"/>
        </w:rPr>
        <w:t xml:space="preserve">and </w:t>
      </w:r>
      <w:del w:id="207" w:author="ERCOT" w:date="2023-06-21T16:16:00Z">
        <w:r w:rsidDel="0094195C">
          <w:rPr>
            <w:iCs w:val="0"/>
          </w:rPr>
          <w:delText xml:space="preserve">all </w:delText>
        </w:r>
      </w:del>
      <w:ins w:id="208" w:author="ERCOT" w:date="2023-06-21T16:16:00Z">
        <w:r w:rsidR="0094195C">
          <w:rPr>
            <w:iCs w:val="0"/>
          </w:rPr>
          <w:t xml:space="preserve">100% </w:t>
        </w:r>
      </w:ins>
      <w:r>
        <w:rPr>
          <w:iCs w:val="0"/>
        </w:rPr>
        <w:t xml:space="preserve">of the </w:t>
      </w:r>
      <w:ins w:id="209" w:author="ERCOT" w:date="2023-06-21T16:16:00Z">
        <w:r w:rsidR="0094195C">
          <w:rPr>
            <w:iCs w:val="0"/>
          </w:rPr>
          <w:t xml:space="preserve">fault recording and sequence of events recording </w:t>
        </w:r>
        <w:r w:rsidR="0094195C">
          <w:t>equipment by December 31, 2025</w:t>
        </w:r>
      </w:ins>
      <w:del w:id="210" w:author="ERCOT" w:date="2023-06-21T16:16:00Z">
        <w:r w:rsidDel="0094195C">
          <w:rPr>
            <w:iCs w:val="0"/>
          </w:rPr>
          <w:delText>identified facilities by July 1, 2022</w:delText>
        </w:r>
      </w:del>
      <w:r>
        <w:rPr>
          <w:iCs w:val="0"/>
        </w:rPr>
        <w:t>.</w:t>
      </w:r>
    </w:p>
    <w:p w14:paraId="43CED3D2" w14:textId="15728B0D" w:rsidR="0094195C" w:rsidRDefault="0094195C" w:rsidP="0094195C">
      <w:pPr>
        <w:pStyle w:val="BodyTextNumbered"/>
      </w:pPr>
      <w:ins w:id="211" w:author="ERCOT" w:date="2023-06-21T16:17:00Z">
        <w:r w:rsidRPr="00716044">
          <w:t>(</w:t>
        </w:r>
        <w:r>
          <w:t>3</w:t>
        </w:r>
        <w:r w:rsidRPr="00716044">
          <w:t xml:space="preserve">)      </w:t>
        </w:r>
        <w:r>
          <w:t xml:space="preserve"> </w:t>
        </w:r>
        <w:r>
          <w:rPr>
            <w:iCs w:val="0"/>
          </w:rPr>
          <w:t>For any Generation Resource or ESR that has experienced an abnormal trip or power reduction, ERCOT may require the installation of fault recording and sequence of events recording equipment</w:t>
        </w:r>
        <w:r>
          <w:t xml:space="preserve"> and the Facility owner shall install the </w:t>
        </w:r>
      </w:ins>
      <w:ins w:id="212" w:author="ERCOT" w:date="2023-06-21T16:18:00Z">
        <w:r w:rsidR="00E35D73">
          <w:rPr>
            <w:iCs w:val="0"/>
          </w:rPr>
          <w:t xml:space="preserve">fault recording and sequence of events recording </w:t>
        </w:r>
      </w:ins>
      <w:ins w:id="213" w:author="ERCOT" w:date="2023-06-21T16:17:00Z">
        <w:r>
          <w:t xml:space="preserve">equipment at an ERCOT-specified location as soon as practicable but no longer than </w:t>
        </w:r>
      </w:ins>
      <w:ins w:id="214" w:author="ERCOT" w:date="2023-06-21T16:18:00Z">
        <w:r w:rsidR="00E35D73">
          <w:t>18</w:t>
        </w:r>
      </w:ins>
      <w:ins w:id="215" w:author="ERCOT" w:date="2023-06-21T16:17:00Z">
        <w:r>
          <w:t xml:space="preserve"> months after ERCOT notifies the </w:t>
        </w:r>
        <w:r w:rsidRPr="006724C4">
          <w:t>Facility owner</w:t>
        </w:r>
        <w:r>
          <w:t xml:space="preserve"> it must install the equipment.</w:t>
        </w:r>
      </w:ins>
    </w:p>
    <w:p w14:paraId="02B8FB00" w14:textId="77777777" w:rsidR="00D13F80" w:rsidRDefault="00D13F80" w:rsidP="00D13F80">
      <w:pPr>
        <w:pStyle w:val="H4"/>
        <w:spacing w:before="480"/>
        <w:ind w:left="0" w:firstLine="0"/>
      </w:pPr>
      <w:bookmarkStart w:id="216" w:name="_Toc65161941"/>
      <w:r>
        <w:t>6.1.2.3</w:t>
      </w:r>
      <w:r>
        <w:tab/>
        <w:t>Fault Recording and Sequence of Events Recording Data Requirements</w:t>
      </w:r>
      <w:bookmarkEnd w:id="216"/>
    </w:p>
    <w:p w14:paraId="0D81CFE6" w14:textId="77777777" w:rsidR="00D13F80" w:rsidRDefault="00D13F80" w:rsidP="00D13F80">
      <w:pPr>
        <w:pStyle w:val="BodyTextNumbered"/>
      </w:pPr>
      <w:r>
        <w:t>(1)</w:t>
      </w:r>
      <w:r>
        <w:tab/>
        <w:t xml:space="preserve">Each Transmission Facility owner and Generation Resource owner shall have fault recording data to determine the following electrical quantities for each triggered fault recording for the Transmission Elements operated at or above 100kV it owns connected to the Facilities operated at or above 100kV identified in these requirements: </w:t>
      </w:r>
    </w:p>
    <w:p w14:paraId="48115411" w14:textId="47E21DED" w:rsidR="00D13F80" w:rsidRPr="00642555" w:rsidRDefault="00D13F80" w:rsidP="00D13F80">
      <w:pPr>
        <w:pStyle w:val="List"/>
        <w:ind w:left="1440"/>
      </w:pPr>
      <w:r w:rsidRPr="00642555">
        <w:t>(a)</w:t>
      </w:r>
      <w:r w:rsidRPr="00642555">
        <w:tab/>
      </w:r>
      <w:r>
        <w:t>Phase-to-neutral voltage for each phase of each specified bus</w:t>
      </w:r>
      <w:ins w:id="217" w:author="ERCOT" w:date="2023-06-21T17:13:00Z">
        <w:r>
          <w:t xml:space="preserve"> with </w:t>
        </w:r>
      </w:ins>
      <w:del w:id="218" w:author="ERCOT" w:date="2023-06-21T17:13:00Z">
        <w:r w:rsidDel="00D13F80">
          <w:delText xml:space="preserve">.  </w:delText>
        </w:r>
        <w:r w:rsidRPr="00642555" w:rsidDel="00D13F80">
          <w:delText>T</w:delText>
        </w:r>
      </w:del>
      <w:ins w:id="219" w:author="ERCOT" w:date="2023-06-21T17:13:00Z">
        <w:r>
          <w:t>t</w:t>
        </w:r>
      </w:ins>
      <w:r w:rsidRPr="00642555">
        <w:t>wo sets of substation voltage measurements for breaker-and-a-half and ring bus substation configurations</w:t>
      </w:r>
      <w:ins w:id="220" w:author="ERCOT" w:date="2023-06-21T17:14:00Z">
        <w:r>
          <w:t xml:space="preserve"> and </w:t>
        </w:r>
      </w:ins>
      <w:del w:id="221" w:author="ERCOT" w:date="2023-06-21T17:14:00Z">
        <w:r w:rsidRPr="00642555" w:rsidDel="00D13F80">
          <w:delText>.  O</w:delText>
        </w:r>
      </w:del>
      <w:ins w:id="222" w:author="ERCOT" w:date="2023-06-21T17:14:00Z">
        <w:r>
          <w:t>o</w:t>
        </w:r>
      </w:ins>
      <w:r w:rsidRPr="00642555">
        <w:t xml:space="preserve">ne set of substation voltage measurements for each bus in other substation configurations.  </w:t>
      </w:r>
    </w:p>
    <w:p w14:paraId="5BD2F2C8" w14:textId="07A5B49F" w:rsidR="00D13F80" w:rsidRPr="00642555" w:rsidRDefault="00D13F80" w:rsidP="00D13F80">
      <w:pPr>
        <w:pStyle w:val="List"/>
        <w:ind w:left="1440"/>
      </w:pPr>
      <w:r w:rsidRPr="00642555">
        <w:t>(b)</w:t>
      </w:r>
      <w:r w:rsidRPr="00642555">
        <w:tab/>
        <w:t xml:space="preserve">For </w:t>
      </w:r>
      <w:del w:id="223" w:author="ERCOT" w:date="2023-06-21T17:14:00Z">
        <w:r w:rsidRPr="00642555" w:rsidDel="00D13F80">
          <w:delText xml:space="preserve">all </w:delText>
        </w:r>
      </w:del>
      <w:r>
        <w:t xml:space="preserve">transmission </w:t>
      </w:r>
      <w:r w:rsidRPr="00642555">
        <w:t xml:space="preserve">lines, </w:t>
      </w:r>
      <w:r>
        <w:t xml:space="preserve">each phase current and </w:t>
      </w:r>
      <w:del w:id="224" w:author="ERCOT" w:date="2023-06-21T17:14:00Z">
        <w:r w:rsidDel="00D13F80">
          <w:delText xml:space="preserve">the </w:delText>
        </w:r>
      </w:del>
      <w:r w:rsidRPr="00642555">
        <w:t>neutral (residual) current;</w:t>
      </w:r>
      <w:r>
        <w:t xml:space="preserve"> and</w:t>
      </w:r>
    </w:p>
    <w:p w14:paraId="46B8BDFE" w14:textId="7C874B31" w:rsidR="00D13F80" w:rsidRDefault="00D13F80" w:rsidP="00D13F80">
      <w:pPr>
        <w:pStyle w:val="List"/>
        <w:ind w:left="1440"/>
      </w:pPr>
      <w:r w:rsidRPr="00642555">
        <w:lastRenderedPageBreak/>
        <w:t>(c)</w:t>
      </w:r>
      <w:r w:rsidRPr="00642555">
        <w:tab/>
      </w:r>
      <w:r>
        <w:t xml:space="preserve">For </w:t>
      </w:r>
      <w:del w:id="225" w:author="ERCOT" w:date="2023-06-21T17:14:00Z">
        <w:r w:rsidDel="00D13F80">
          <w:delText xml:space="preserve">all </w:delText>
        </w:r>
      </w:del>
      <w:r>
        <w:t xml:space="preserve">transformers </w:t>
      </w:r>
      <w:del w:id="226" w:author="ERCOT" w:date="2023-06-21T17:14:00Z">
        <w:r w:rsidDel="00D13F80">
          <w:delText>that have</w:delText>
        </w:r>
      </w:del>
      <w:ins w:id="227" w:author="ERCOT" w:date="2023-06-21T17:14:00Z">
        <w:r>
          <w:t>with</w:t>
        </w:r>
      </w:ins>
      <w:r>
        <w:t xml:space="preserve"> a low-side operating voltage of 100kV or above, each phase current and the neutral (residual) current.</w:t>
      </w:r>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234CDF02" w:rsidR="00D13F80" w:rsidRDefault="00D13F80" w:rsidP="00D13F80">
      <w:pPr>
        <w:pStyle w:val="List"/>
        <w:ind w:left="1440"/>
      </w:pPr>
      <w:r>
        <w:t>(a)</w:t>
      </w:r>
      <w:r>
        <w:tab/>
      </w:r>
      <w:r w:rsidRPr="00642555">
        <w:t xml:space="preserve">Circuit breaker </w:t>
      </w:r>
      <w:r>
        <w:t xml:space="preserve">position (open/close) for each circuit breaker </w:t>
      </w:r>
      <w:del w:id="228" w:author="ERCOT" w:date="2023-06-21T17:15:00Z">
        <w:r w:rsidDel="00D13F80">
          <w:delText xml:space="preserve">that </w:delText>
        </w:r>
      </w:del>
      <w:r>
        <w:t>it owns connected directly to the transmission buses identified in paragraphs (1)(a) and (1)(b) of 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229"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230" w:author="ERCOT" w:date="2023-06-21T17:15:00Z"/>
        </w:rPr>
      </w:pPr>
      <w:r>
        <w:t>(iii)</w:t>
      </w:r>
      <w:r>
        <w:tab/>
        <w:t>Carrier signal receive status for associated transmission lines.</w:t>
      </w:r>
      <w:ins w:id="231" w:author="ERCOT" w:date="2023-06-21T17:15:00Z">
        <w:r w:rsidRPr="00D13F80">
          <w:t xml:space="preserve"> </w:t>
        </w:r>
      </w:ins>
    </w:p>
    <w:p w14:paraId="47029C11" w14:textId="6FF0BEB5" w:rsidR="00D13F80" w:rsidRDefault="00D13F80" w:rsidP="00D13F80">
      <w:pPr>
        <w:pStyle w:val="BodyTextNumbered"/>
        <w:rPr>
          <w:ins w:id="232" w:author="ERCOT" w:date="2023-06-21T17:15:00Z"/>
        </w:rPr>
      </w:pPr>
      <w:ins w:id="233" w:author="ERCOT" w:date="2023-06-21T17:15:00Z">
        <w:r>
          <w:t xml:space="preserve">(3)  </w:t>
        </w:r>
        <w:r>
          <w:tab/>
          <w:t xml:space="preserve">Each Generation Resource owner and ESR owner shall have the following point-on-wave </w:t>
        </w:r>
      </w:ins>
      <w:ins w:id="234" w:author="ERCOT" w:date="2023-06-21T17:16:00Z">
        <w:r>
          <w:t>fault recording</w:t>
        </w:r>
      </w:ins>
      <w:ins w:id="235" w:author="ERCOT" w:date="2023-06-21T17:15:00Z">
        <w:r>
          <w:t xml:space="preserve"> data for each triggered fault recording:</w:t>
        </w:r>
      </w:ins>
    </w:p>
    <w:p w14:paraId="4A2A0248" w14:textId="77777777" w:rsidR="00D13F80" w:rsidRPr="0062518D" w:rsidRDefault="00D13F80" w:rsidP="00D13F80">
      <w:pPr>
        <w:pStyle w:val="List"/>
        <w:ind w:left="1440"/>
        <w:rPr>
          <w:ins w:id="236" w:author="ERCOT" w:date="2023-06-21T17:15:00Z"/>
        </w:rPr>
      </w:pPr>
      <w:ins w:id="237" w:author="ERCOT" w:date="2023-06-21T17:15:00Z">
        <w:r w:rsidRPr="0062518D">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238" w:author="ERCOT" w:date="2023-06-21T17:15:00Z"/>
        </w:rPr>
      </w:pPr>
      <w:ins w:id="239" w:author="ERCOT" w:date="2023-06-21T17:15:00Z">
        <w:r>
          <w:t>(b)</w:t>
        </w:r>
        <w:r>
          <w:tab/>
        </w:r>
        <w:r w:rsidRPr="00DC1743">
          <w:t xml:space="preserve">Phase-to-neutral voltage for each phase on high side of the </w:t>
        </w:r>
      </w:ins>
      <w:ins w:id="240" w:author="ERCOT" w:date="2023-06-21T23:29:00Z">
        <w:r w:rsidR="00462C2E">
          <w:t>M</w:t>
        </w:r>
      </w:ins>
      <w:ins w:id="241" w:author="ERCOT" w:date="2023-06-29T11:37:00Z">
        <w:r w:rsidR="006C5B14">
          <w:t>ain Power Transformer (M</w:t>
        </w:r>
      </w:ins>
      <w:ins w:id="242" w:author="ERCOT" w:date="2023-06-21T23:29:00Z">
        <w:r w:rsidR="00462C2E">
          <w:t>PT</w:t>
        </w:r>
      </w:ins>
      <w:ins w:id="243" w:author="ERCOT" w:date="2023-06-29T11:37:00Z">
        <w:r w:rsidR="006C5B14">
          <w:t>)</w:t>
        </w:r>
      </w:ins>
      <w:ins w:id="244" w:author="ERCOT" w:date="2023-06-21T17:15:00Z">
        <w:r w:rsidRPr="006724C4">
          <w:t>;</w:t>
        </w:r>
      </w:ins>
    </w:p>
    <w:p w14:paraId="2F62C8FA" w14:textId="77777777" w:rsidR="00D13F80" w:rsidRDefault="00D13F80" w:rsidP="00D13F80">
      <w:pPr>
        <w:pStyle w:val="BodyTextNumbered"/>
        <w:ind w:left="1440"/>
        <w:rPr>
          <w:ins w:id="245" w:author="ERCOT" w:date="2023-06-21T17:15:00Z"/>
        </w:rPr>
      </w:pPr>
      <w:ins w:id="246" w:author="ERCOT" w:date="2023-06-21T17:15:00Z">
        <w:r>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247" w:author="ERCOT" w:date="2023-06-21T17:15:00Z"/>
        </w:rPr>
      </w:pPr>
      <w:ins w:id="248" w:author="ERCOT" w:date="2023-06-21T17:15:00Z">
        <w:r>
          <w:t>(d)</w:t>
        </w:r>
        <w:r>
          <w:tab/>
        </w:r>
        <w:r w:rsidRPr="00DC1743">
          <w:t xml:space="preserve">Active and reactive power on high side of the </w:t>
        </w:r>
        <w:r w:rsidRPr="00D13F80">
          <w:t>MPT</w:t>
        </w:r>
        <w:r>
          <w:t>;</w:t>
        </w:r>
      </w:ins>
    </w:p>
    <w:p w14:paraId="4C7BF479" w14:textId="3EB155D4" w:rsidR="00D13F80" w:rsidRDefault="00D13F80" w:rsidP="00D13F80">
      <w:pPr>
        <w:pStyle w:val="BodyTextNumbered"/>
        <w:ind w:left="1440"/>
        <w:rPr>
          <w:ins w:id="249" w:author="ERCOT" w:date="2023-06-21T17:15:00Z"/>
        </w:rPr>
      </w:pPr>
      <w:ins w:id="250" w:author="ERCOT" w:date="2023-06-21T17:15:00Z">
        <w:r>
          <w:t>(e)</w:t>
        </w:r>
        <w:r>
          <w:tab/>
        </w:r>
        <w:r w:rsidRPr="006C78B6">
          <w:t xml:space="preserve">Frequency </w:t>
        </w:r>
        <w:r>
          <w:t xml:space="preserve">and </w:t>
        </w:r>
        <w:r w:rsidRPr="006724C4">
          <w:t>df/dt</w:t>
        </w:r>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251" w:author="ERCOT" w:date="2023-06-21T17:15:00Z"/>
        </w:rPr>
      </w:pPr>
      <w:ins w:id="252" w:author="ERCOT" w:date="2023-06-21T17:15:00Z">
        <w:r>
          <w:t>(f)</w:t>
        </w:r>
        <w:r>
          <w:tab/>
          <w:t>If applicable, dynamic reactive device input/output such as voltage, current, and frequency</w:t>
        </w:r>
      </w:ins>
      <w:ins w:id="253" w:author="ERCOT" w:date="2023-06-29T11:03:00Z">
        <w:r w:rsidR="00CF6821">
          <w:t>; and</w:t>
        </w:r>
      </w:ins>
    </w:p>
    <w:p w14:paraId="2DA34A13" w14:textId="59E0D325" w:rsidR="00D13F80" w:rsidRDefault="00D13F80" w:rsidP="00D13F80">
      <w:pPr>
        <w:pStyle w:val="List"/>
        <w:ind w:left="1440"/>
      </w:pPr>
      <w:ins w:id="254" w:author="ERCOT" w:date="2023-06-21T17:15:00Z">
        <w:r>
          <w:t xml:space="preserve">(g) </w:t>
        </w:r>
        <w:r>
          <w:tab/>
        </w:r>
        <w:r w:rsidRPr="0062518D">
          <w:t>Applicable binary status</w:t>
        </w:r>
        <w:r>
          <w:t>.</w:t>
        </w:r>
      </w:ins>
    </w:p>
    <w:p w14:paraId="1E59476C" w14:textId="77777777" w:rsidR="002531F9" w:rsidRDefault="002531F9" w:rsidP="002531F9">
      <w:pPr>
        <w:pStyle w:val="H4"/>
        <w:spacing w:before="480"/>
      </w:pPr>
      <w:bookmarkStart w:id="255" w:name="_Toc65161942"/>
      <w:r>
        <w:t>6.1.2.4</w:t>
      </w:r>
      <w:r>
        <w:tab/>
        <w:t>Fault Recording and Sequence of Events Recording Data Retention and Reporting Requirements</w:t>
      </w:r>
      <w:bookmarkEnd w:id="255"/>
    </w:p>
    <w:p w14:paraId="6215AD42" w14:textId="25D8EBBC" w:rsidR="002531F9" w:rsidRDefault="002531F9" w:rsidP="002531F9">
      <w:pPr>
        <w:pStyle w:val="BodyTextNumbered"/>
      </w:pPr>
      <w:r>
        <w:t>(1)</w:t>
      </w:r>
      <w:r>
        <w:tab/>
        <w:t>Each Transmission Facility owner and Generation Resource owner shall</w:t>
      </w:r>
      <w:del w:id="256" w:author="ERCOT" w:date="2023-06-29T11:04:00Z">
        <w:r w:rsidDel="00CF6821">
          <w:delText xml:space="preserve"> provide</w:delText>
        </w:r>
      </w:del>
      <w:r>
        <w:t xml:space="preserve">, upon request, </w:t>
      </w:r>
      <w:ins w:id="257" w:author="ERCOT" w:date="2023-06-29T11:04:00Z">
        <w:r w:rsidR="00CF6821">
          <w:t xml:space="preserve">provide to the requesting Entity </w:t>
        </w:r>
      </w:ins>
      <w:r>
        <w:t xml:space="preserve">fault recording and sequence of events recording </w:t>
      </w:r>
      <w:r>
        <w:lastRenderedPageBreak/>
        <w:t xml:space="preserve">data for the </w:t>
      </w:r>
      <w:del w:id="258" w:author="ERCOT" w:date="2023-06-21T17:19:00Z">
        <w:r w:rsidDel="002531F9">
          <w:delText xml:space="preserve">transmission buses or </w:delText>
        </w:r>
      </w:del>
      <w:r>
        <w:t xml:space="preserve">Transmission Elements identified in these requirements </w:t>
      </w:r>
      <w:del w:id="259" w:author="ERCOT" w:date="2023-06-29T11:05:00Z">
        <w:r w:rsidDel="00CF6821">
          <w:delText xml:space="preserve">to the requesting Entity </w:delText>
        </w:r>
      </w:del>
      <w:del w:id="260" w:author="ERCOT" w:date="2023-06-21T17:19:00Z">
        <w:r w:rsidDel="002531F9">
          <w:delText xml:space="preserve">in accordance with the </w:delText>
        </w:r>
      </w:del>
      <w:ins w:id="261" w:author="ERCOT" w:date="2023-06-21T17:19:00Z">
        <w:r>
          <w:t xml:space="preserve">as </w:t>
        </w:r>
      </w:ins>
      <w:r>
        <w:t>follow</w:t>
      </w:r>
      <w:ins w:id="262" w:author="ERCOT" w:date="2023-06-21T17:19:00Z">
        <w:r>
          <w:t>s</w:t>
        </w:r>
      </w:ins>
      <w:del w:id="263" w:author="ERCOT" w:date="2023-06-21T17:19:00Z">
        <w:r w:rsidDel="002531F9">
          <w:delText>ing</w:delText>
        </w:r>
      </w:del>
      <w:r>
        <w:t>:</w:t>
      </w:r>
    </w:p>
    <w:p w14:paraId="74A4B190" w14:textId="6C715043" w:rsidR="002531F9" w:rsidRDefault="002531F9" w:rsidP="002531F9">
      <w:pPr>
        <w:pStyle w:val="BodyTextNumbered"/>
        <w:ind w:left="1440"/>
        <w:rPr>
          <w:ins w:id="264" w:author="ERCOT" w:date="2023-06-21T17:21:00Z"/>
        </w:rPr>
      </w:pPr>
      <w:r>
        <w:t>(a)</w:t>
      </w:r>
      <w:r>
        <w:tab/>
      </w:r>
      <w:r w:rsidRPr="003017DD">
        <w:t xml:space="preserve">Data </w:t>
      </w:r>
      <w:del w:id="265" w:author="ERCOT" w:date="2023-06-21T17:19:00Z">
        <w:r w:rsidRPr="003017DD" w:rsidDel="002531F9">
          <w:delText xml:space="preserve">will </w:delText>
        </w:r>
      </w:del>
      <w:ins w:id="266" w:author="ERCOT" w:date="2023-06-21T17:19:00Z">
        <w:r w:rsidRPr="003017DD">
          <w:t xml:space="preserve">shall </w:t>
        </w:r>
      </w:ins>
      <w:r w:rsidRPr="003017DD">
        <w:t xml:space="preserve">be </w:t>
      </w:r>
      <w:ins w:id="267" w:author="ERCOT" w:date="2023-06-21T17:19:00Z">
        <w:r w:rsidRPr="003017DD">
          <w:t xml:space="preserve">maintained and </w:t>
        </w:r>
      </w:ins>
      <w:r w:rsidRPr="003017DD">
        <w:t xml:space="preserve">retrievable for the </w:t>
      </w:r>
      <w:ins w:id="268" w:author="ERCOT" w:date="2023-06-21T17:19:00Z">
        <w:r w:rsidRPr="003017DD">
          <w:t xml:space="preserve">maximum </w:t>
        </w:r>
      </w:ins>
      <w:r w:rsidRPr="003017DD">
        <w:t xml:space="preserve">period of </w:t>
      </w:r>
      <w:ins w:id="269" w:author="ERCOT" w:date="2023-06-21T17:20:00Z">
        <w:r w:rsidRPr="003017DD">
          <w:t>time the equipment allows and shall be retrievable for</w:t>
        </w:r>
      </w:ins>
      <w:ins w:id="270" w:author="ERCOT" w:date="2023-06-29T11:15:00Z">
        <w:r w:rsidR="007E036F" w:rsidRPr="003017DD">
          <w:t>, at a minimum</w:t>
        </w:r>
      </w:ins>
      <w:ins w:id="271" w:author="ERCOT" w:date="2023-06-21T17:20:00Z">
        <w:r w:rsidRPr="003017DD">
          <w:t>:</w:t>
        </w:r>
      </w:ins>
      <w:del w:id="272" w:author="ERCOT" w:date="2023-06-21T17:20:00Z">
        <w:r w:rsidDel="002531F9">
          <w:delText>ten calendar days, inclusive of the day the data was recorded;</w:delText>
        </w:r>
      </w:del>
    </w:p>
    <w:p w14:paraId="0862CB1B" w14:textId="3EDF96C1" w:rsidR="002531F9" w:rsidRPr="00CF6821" w:rsidRDefault="002531F9" w:rsidP="002531F9">
      <w:pPr>
        <w:pStyle w:val="BodyTextNumbered"/>
        <w:ind w:left="2160"/>
        <w:rPr>
          <w:ins w:id="273" w:author="ERCOT" w:date="2023-06-21T17:21:00Z"/>
        </w:rPr>
      </w:pPr>
      <w:ins w:id="274" w:author="ERCOT" w:date="2023-06-21T17:21:00Z">
        <w:r>
          <w:t>(i)</w:t>
        </w:r>
        <w:r>
          <w:tab/>
        </w:r>
      </w:ins>
      <w:ins w:id="275" w:author="ERCOT" w:date="2023-06-22T07:43:00Z">
        <w:r w:rsidR="00240BC7">
          <w:t>Thirty</w:t>
        </w:r>
      </w:ins>
      <w:ins w:id="276" w:author="ERCOT" w:date="2023-06-21T17:21:00Z">
        <w:r w:rsidRPr="0097687B">
          <w:t xml:space="preserve"> calendar days, inclu</w:t>
        </w:r>
        <w:r>
          <w:t xml:space="preserve">ding </w:t>
        </w:r>
        <w:r w:rsidRPr="0097687B">
          <w:t>the day the data was recorded</w:t>
        </w:r>
      </w:ins>
      <w:ins w:id="277" w:author="ERCOT" w:date="2023-06-21T17:22:00Z">
        <w:r w:rsidRPr="00CF6821">
          <w:t>,</w:t>
        </w:r>
      </w:ins>
      <w:ins w:id="278" w:author="ERCOT" w:date="2023-06-21T17:21:00Z">
        <w:r w:rsidRPr="00CF6821">
          <w:t xml:space="preserve"> for </w:t>
        </w:r>
      </w:ins>
      <w:ins w:id="279" w:author="ERCOT" w:date="2023-06-21T17:22:00Z">
        <w:r w:rsidRPr="00CF6821">
          <w:rPr>
            <w:iCs w:val="0"/>
          </w:rPr>
          <w:t xml:space="preserve">fault recording and sequence of events recording </w:t>
        </w:r>
      </w:ins>
      <w:ins w:id="280"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281" w:author="ERCOT" w:date="2023-06-21T17:21:00Z">
        <w:r w:rsidRPr="00CF6821">
          <w:t xml:space="preserve">(ii) </w:t>
        </w:r>
        <w:r w:rsidRPr="00CF6821">
          <w:tab/>
          <w:t>Ten calendar days, including the day the data was recorded</w:t>
        </w:r>
      </w:ins>
      <w:ins w:id="282" w:author="ERCOT" w:date="2023-06-21T17:23:00Z">
        <w:r w:rsidRPr="00CF6821">
          <w:t>,</w:t>
        </w:r>
      </w:ins>
      <w:ins w:id="283" w:author="ERCOT" w:date="2023-06-21T17:21:00Z">
        <w:r w:rsidRPr="00CF6821">
          <w:t xml:space="preserve"> for</w:t>
        </w:r>
        <w:r w:rsidRPr="0097687B">
          <w:t xml:space="preserve"> </w:t>
        </w:r>
      </w:ins>
      <w:ins w:id="284" w:author="ERCOT" w:date="2023-06-21T17:23:00Z">
        <w:r>
          <w:rPr>
            <w:iCs w:val="0"/>
          </w:rPr>
          <w:t xml:space="preserve">fault recording and sequence of events recording </w:t>
        </w:r>
      </w:ins>
      <w:ins w:id="285" w:author="ERCOT" w:date="2023-06-21T17:21:00Z">
        <w:r w:rsidRPr="0097687B">
          <w:t>equipment installed prior to January 1, 2024;</w:t>
        </w:r>
      </w:ins>
    </w:p>
    <w:p w14:paraId="6D3CD36D" w14:textId="4159E93F" w:rsidR="002531F9" w:rsidRDefault="002531F9" w:rsidP="002531F9">
      <w:pPr>
        <w:pStyle w:val="BodyTextNumbered"/>
        <w:ind w:left="1440"/>
      </w:pPr>
      <w:r>
        <w:t>(b)</w:t>
      </w:r>
      <w:r>
        <w:tab/>
        <w:t xml:space="preserve">Data subject to </w:t>
      </w:r>
      <w:del w:id="286" w:author="ERCOT" w:date="2023-06-21T17:30:00Z">
        <w:r w:rsidDel="007A2304">
          <w:delText xml:space="preserve">item </w:delText>
        </w:r>
      </w:del>
      <w:ins w:id="287" w:author="ERCOT" w:date="2023-06-21T17:30:00Z">
        <w:r w:rsidR="007A2304" w:rsidRPr="009826E7">
          <w:t>paragraph</w:t>
        </w:r>
        <w:r w:rsidR="007A2304">
          <w:t xml:space="preserve"> </w:t>
        </w:r>
      </w:ins>
      <w:r>
        <w:t xml:space="preserve">(1)(a) above will be provided within </w:t>
      </w:r>
      <w:del w:id="288" w:author="ERCOT" w:date="2023-06-21T17:30:00Z">
        <w:r w:rsidDel="007A2304">
          <w:delText xml:space="preserve">30 </w:delText>
        </w:r>
      </w:del>
      <w:ins w:id="289" w:author="ERCOT" w:date="2023-06-21T17:30:00Z">
        <w:r w:rsidR="007A2304">
          <w:t xml:space="preserve">seven </w:t>
        </w:r>
      </w:ins>
      <w:r>
        <w:t xml:space="preserve">calendar days of request unless </w:t>
      </w:r>
      <w:ins w:id="290" w:author="ERCOT" w:date="2023-06-21T17:30:00Z">
        <w:r w:rsidR="007A2304">
          <w:t xml:space="preserve">the requestor grants </w:t>
        </w:r>
      </w:ins>
      <w:r>
        <w:t>an extension</w:t>
      </w:r>
      <w:del w:id="291" w:author="ERCOT" w:date="2023-06-21T17:30:00Z">
        <w:r w:rsidDel="007A2304">
          <w:delText xml:space="preserve"> is granted by the requestor</w:delText>
        </w:r>
      </w:del>
      <w:r>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292"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293" w:author="ERCOT" w:date="2023-06-29T11:16:00Z">
        <w:r w:rsidDel="007E036F">
          <w:delText xml:space="preserve"> and</w:delText>
        </w:r>
      </w:del>
    </w:p>
    <w:p w14:paraId="1A9726D2" w14:textId="3ED489F0" w:rsidR="002531F9" w:rsidRDefault="002531F9" w:rsidP="002531F9">
      <w:pPr>
        <w:pStyle w:val="BodyTextNumbered"/>
        <w:ind w:left="1440"/>
        <w:rPr>
          <w:ins w:id="294" w:author="ERCOT" w:date="2023-06-21T17:31:00Z"/>
        </w:rPr>
      </w:pPr>
      <w:r>
        <w:t>(e)</w:t>
      </w:r>
      <w:r>
        <w:tab/>
        <w:t>Data files will be named in conformance with C37.232, IEEE Standard for Common Format for Naming Time Sequence Data Files (COMNAME), revision C37.232-2011 or later</w:t>
      </w:r>
      <w:del w:id="295" w:author="ERCOT" w:date="2023-06-29T11:16:00Z">
        <w:r w:rsidDel="007E036F">
          <w:delText>.</w:delText>
        </w:r>
      </w:del>
      <w:ins w:id="296" w:author="ERCOT" w:date="2023-06-29T11:16:00Z">
        <w:r w:rsidR="007E036F">
          <w:t>; and</w:t>
        </w:r>
      </w:ins>
    </w:p>
    <w:p w14:paraId="372BFB0E" w14:textId="0E81BA73" w:rsidR="007A2304" w:rsidRDefault="007A2304" w:rsidP="007A2304">
      <w:pPr>
        <w:pStyle w:val="BodyTextNumbered"/>
        <w:ind w:left="1440"/>
      </w:pPr>
      <w:ins w:id="297" w:author="ERCOT" w:date="2023-06-21T17:31:00Z">
        <w:r>
          <w:t>(f)</w:t>
        </w:r>
        <w:r>
          <w:tab/>
          <w:t>If available, fault</w:t>
        </w:r>
      </w:ins>
      <w:ins w:id="298" w:author="ERCOT" w:date="2023-06-21T17:32:00Z">
        <w:r>
          <w:t xml:space="preserve"> recording data</w:t>
        </w:r>
      </w:ins>
      <w:ins w:id="299" w:author="ERCOT" w:date="2023-06-21T17:31:00Z">
        <w:r>
          <w:t xml:space="preserve"> </w:t>
        </w:r>
      </w:ins>
      <w:ins w:id="300" w:author="ERCOT" w:date="2023-06-29T11:16:00Z">
        <w:r w:rsidR="007E036F">
          <w:t>shall</w:t>
        </w:r>
      </w:ins>
      <w:ins w:id="301" w:author="ERCOT" w:date="2023-06-21T17:31:00Z">
        <w:r>
          <w:t xml:space="preserve"> be provided in electronic files in </w:t>
        </w:r>
        <w:r w:rsidRPr="009826E7">
          <w:t>SEL ASCII event report (.EVE), compressed ASCII (.CEV), Motor Start Report (.MSR) and Sequential Events Recorder record (.SER)</w:t>
        </w:r>
        <w:r>
          <w:t xml:space="preserve"> format.</w:t>
        </w:r>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302" w:author="ERCOT" w:date="2023-06-21T17:33:00Z">
        <w:r w:rsidDel="00FA2C65">
          <w:delText xml:space="preserve">requested </w:delText>
        </w:r>
      </w:del>
      <w:r>
        <w:t>data for at least</w:t>
      </w:r>
      <w:del w:id="303" w:author="ERCOT" w:date="2023-06-21T17:33:00Z">
        <w:r w:rsidDel="00FA2C65">
          <w:delText xml:space="preserve"> a</w:delText>
        </w:r>
      </w:del>
      <w:r>
        <w:t xml:space="preserve"> three year</w:t>
      </w:r>
      <w:ins w:id="304" w:author="ERCOT" w:date="2023-06-21T17:33:00Z">
        <w:r w:rsidR="00FA2C65">
          <w:t>s</w:t>
        </w:r>
      </w:ins>
      <w:del w:id="305" w:author="ERCOT" w:date="2023-06-21T17:34:00Z">
        <w:r w:rsidDel="00FA2C65">
          <w:delText xml:space="preserve"> period</w:delText>
        </w:r>
      </w:del>
      <w:ins w:id="306" w:author="ERCOT" w:date="2023-06-21T17:34:00Z">
        <w:r w:rsidR="00FA2C65">
          <w:t xml:space="preserve"> from the date the data was created</w:t>
        </w:r>
      </w:ins>
      <w:r>
        <w:t>.</w:t>
      </w:r>
    </w:p>
    <w:p w14:paraId="67B7554E" w14:textId="03A32B1C" w:rsidR="00F92E3D" w:rsidRPr="006C78B6" w:rsidRDefault="00F92E3D" w:rsidP="00F92E3D">
      <w:pPr>
        <w:pStyle w:val="H3"/>
        <w:spacing w:before="480"/>
        <w:rPr>
          <w:b w:val="0"/>
          <w:bCs w:val="0"/>
          <w:i w:val="0"/>
          <w:iCs/>
        </w:rPr>
      </w:pPr>
      <w:bookmarkStart w:id="307" w:name="_Toc65161943"/>
      <w:r w:rsidRPr="00E3538B">
        <w:t>6.1.3</w:t>
      </w:r>
      <w:r w:rsidRPr="00E3538B">
        <w:tab/>
      </w:r>
      <w:del w:id="308" w:author="ERCOT" w:date="2023-06-21T17:35:00Z">
        <w:r w:rsidRPr="00E3538B" w:rsidDel="00F92E3D">
          <w:delText>Phasor Measurement Recording Equipment</w:delText>
        </w:r>
        <w:r w:rsidDel="00F92E3D">
          <w:delText xml:space="preserve"> Including </w:delText>
        </w:r>
      </w:del>
      <w:r>
        <w:t>Dynamic Disturbance Recording Equipment</w:t>
      </w:r>
      <w:bookmarkEnd w:id="307"/>
      <w:ins w:id="309" w:author="ERCOT" w:date="2023-06-21T17:35:00Z">
        <w:r>
          <w:t xml:space="preserve"> Including Phasor Measurement Unit Equipment</w:t>
        </w:r>
      </w:ins>
    </w:p>
    <w:p w14:paraId="7F509249" w14:textId="5814ECD9" w:rsidR="00F92E3D" w:rsidRDefault="00F92E3D" w:rsidP="00F92E3D">
      <w:pPr>
        <w:spacing w:after="240"/>
        <w:ind w:left="720" w:hanging="720"/>
        <w:rPr>
          <w:iCs/>
          <w:szCs w:val="20"/>
        </w:rPr>
      </w:pPr>
      <w:r>
        <w:rPr>
          <w:iCs/>
          <w:szCs w:val="20"/>
        </w:rPr>
        <w:t>(1)</w:t>
      </w:r>
      <w:r>
        <w:rPr>
          <w:iCs/>
          <w:szCs w:val="20"/>
        </w:rPr>
        <w:tab/>
      </w:r>
      <w:del w:id="310"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w:delText>
        </w:r>
        <w:r w:rsidRPr="006C78B6" w:rsidDel="00F92E3D">
          <w:rPr>
            <w:iCs/>
            <w:szCs w:val="20"/>
          </w:rPr>
          <w:lastRenderedPageBreak/>
          <w:delText>and Redundancy Requirements.</w:delText>
        </w:r>
      </w:del>
      <w:ins w:id="311" w:author="ERCOT" w:date="2023-06-21T17:36:00Z">
        <w:r w:rsidRPr="00F92E3D">
          <w:t xml:space="preserve"> </w:t>
        </w:r>
        <w:r>
          <w:t xml:space="preserve">By December 31, 2025, all </w:t>
        </w:r>
      </w:ins>
      <w:ins w:id="312" w:author="ERCOT" w:date="2023-06-21T17:37:00Z">
        <w:r>
          <w:t>dynamic disturbance recording</w:t>
        </w:r>
      </w:ins>
      <w:ins w:id="313" w:author="ERCOT" w:date="2023-06-21T17:36:00Z">
        <w:r>
          <w:t xml:space="preserve"> equipment shall function as a </w:t>
        </w:r>
        <w:r w:rsidRPr="000949EB">
          <w:t xml:space="preserve">phasor measurement </w:t>
        </w:r>
      </w:ins>
      <w:ins w:id="314" w:author="ERCOT" w:date="2023-06-21T20:57:00Z">
        <w:r w:rsidR="000949EB">
          <w:t>unit</w:t>
        </w:r>
      </w:ins>
      <w:ins w:id="315" w:author="ERCOT" w:date="2023-06-21T17:36:00Z">
        <w:r>
          <w:t xml:space="preserve"> and meet requirements in Section 6.1.3.</w:t>
        </w:r>
      </w:ins>
      <w:ins w:id="316" w:author="ERCOT" w:date="2023-06-21T17:48:00Z">
        <w:r w:rsidR="00AD0E63" w:rsidRPr="00992AC2">
          <w:t>1</w:t>
        </w:r>
        <w:r w:rsidR="00AD0E63" w:rsidRPr="009826E7">
          <w:t>.</w:t>
        </w:r>
      </w:ins>
      <w:ins w:id="317" w:author="ERCOT" w:date="2023-06-21T17:36:00Z">
        <w:r>
          <w:t xml:space="preserve">2, </w:t>
        </w:r>
      </w:ins>
      <w:ins w:id="318" w:author="ERCOT" w:date="2023-06-21T17:44:00Z">
        <w:r w:rsidR="00BF00F2">
          <w:t xml:space="preserve">Location Requirements, </w:t>
        </w:r>
      </w:ins>
      <w:ins w:id="319" w:author="ERCOT" w:date="2023-06-21T17:36:00Z">
        <w:r>
          <w:t xml:space="preserve">or a Facility Owner shall install a separate </w:t>
        </w:r>
      </w:ins>
      <w:ins w:id="320" w:author="ERCOT" w:date="2023-06-21T20:57:00Z">
        <w:r w:rsidR="00AE4BCC" w:rsidRPr="000949EB">
          <w:t xml:space="preserve">phasor measurement </w:t>
        </w:r>
        <w:r w:rsidR="00AE4BCC">
          <w:t>unit</w:t>
        </w:r>
      </w:ins>
      <w:ins w:id="321" w:author="ERCOT" w:date="2023-06-21T17:36:00Z">
        <w:r>
          <w:t xml:space="preserve"> in addition to the </w:t>
        </w:r>
      </w:ins>
      <w:ins w:id="322" w:author="ERCOT" w:date="2023-06-21T17:44:00Z">
        <w:r w:rsidR="00BF00F2">
          <w:t>dynamic disturbance recording</w:t>
        </w:r>
      </w:ins>
      <w:ins w:id="323" w:author="ERCOT" w:date="2023-06-21T17:36:00Z">
        <w:r>
          <w:t xml:space="preserve"> equipment, and the </w:t>
        </w:r>
      </w:ins>
      <w:ins w:id="324" w:author="ERCOT" w:date="2023-06-21T20:57:00Z">
        <w:r w:rsidR="00AE4BCC" w:rsidRPr="000949EB">
          <w:t xml:space="preserve">phasor measurement </w:t>
        </w:r>
        <w:r w:rsidR="00AE4BCC">
          <w:t>unit</w:t>
        </w:r>
      </w:ins>
      <w:ins w:id="325" w:author="ERCOT" w:date="2023-06-21T17:36:00Z">
        <w:r>
          <w:t xml:space="preserve"> shall have identical monitoring capabilities as the </w:t>
        </w:r>
      </w:ins>
      <w:ins w:id="326" w:author="ERCOT" w:date="2023-06-21T17:44:00Z">
        <w:r w:rsidR="00BF00F2">
          <w:t>dynamic disturbance recording</w:t>
        </w:r>
      </w:ins>
      <w:ins w:id="327" w:author="ERCOT" w:date="2023-06-21T17:36:00Z">
        <w:r>
          <w:t xml:space="preserve"> equipment.</w:t>
        </w:r>
      </w:ins>
      <w:del w:id="328" w:author="ERCOT" w:date="2023-06-21T17:36:00Z">
        <w:r w:rsidRPr="006C78B6" w:rsidDel="00F92E3D">
          <w:rPr>
            <w:iCs/>
            <w:szCs w:val="20"/>
          </w:rPr>
          <w:delText xml:space="preserve"> </w:delText>
        </w:r>
      </w:del>
      <w:r w:rsidRPr="006C78B6">
        <w:rPr>
          <w:iCs/>
          <w:szCs w:val="20"/>
        </w:rPr>
        <w:t xml:space="preserve"> </w:t>
      </w:r>
    </w:p>
    <w:p w14:paraId="5108EB83" w14:textId="501F7EED" w:rsidR="00F92E3D" w:rsidRDefault="00F92E3D" w:rsidP="00F92E3D">
      <w:pPr>
        <w:spacing w:after="240"/>
        <w:ind w:left="720" w:hanging="720"/>
        <w:rPr>
          <w:ins w:id="329" w:author="ERCOT" w:date="2023-06-21T17:47:00Z"/>
          <w:iCs/>
          <w:szCs w:val="20"/>
        </w:rPr>
      </w:pPr>
      <w:r>
        <w:rPr>
          <w:iCs/>
          <w:szCs w:val="20"/>
        </w:rPr>
        <w:t>(2)</w:t>
      </w:r>
      <w:r>
        <w:rPr>
          <w:iCs/>
          <w:szCs w:val="20"/>
        </w:rPr>
        <w:tab/>
      </w:r>
      <w:del w:id="330" w:author="ERCOT" w:date="2023-06-21T17:46:00Z">
        <w:r w:rsidRPr="006C78B6" w:rsidDel="00BF00F2">
          <w:rPr>
            <w:iCs/>
            <w:szCs w:val="20"/>
          </w:rPr>
          <w:delText xml:space="preserve">Phasor measurement </w:delText>
        </w:r>
      </w:del>
      <w:ins w:id="331" w:author="ERCOT" w:date="2023-06-21T17:46:00Z">
        <w:r w:rsidR="00BF00F2">
          <w:t xml:space="preserve">Dynamic disturbance </w:t>
        </w:r>
      </w:ins>
      <w:r w:rsidRPr="006C78B6">
        <w:rPr>
          <w:iCs/>
          <w:szCs w:val="20"/>
        </w:rPr>
        <w:t xml:space="preserve">recording equipment </w:t>
      </w:r>
      <w:del w:id="332"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(&lt;1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333" w:author="ERCOT" w:date="2023-06-21T17:47:00Z"/>
          <w:iCs/>
          <w:szCs w:val="20"/>
        </w:rPr>
      </w:pPr>
      <w:ins w:id="334" w:author="ERCOT" w:date="2023-06-21T17:47:00Z">
        <w:r w:rsidRPr="00061322">
          <w:rPr>
            <w:b/>
            <w:bCs/>
            <w:iCs/>
          </w:rPr>
          <w:t>6.1.3.1</w:t>
        </w:r>
        <w:r w:rsidRPr="00061322">
          <w:rPr>
            <w:b/>
            <w:bCs/>
            <w:iCs/>
          </w:rPr>
          <w:tab/>
        </w:r>
        <w:r>
          <w:rPr>
            <w:b/>
            <w:bCs/>
            <w:iCs/>
          </w:rPr>
          <w:t>Dynamic Disturbance Recording Equipment Requirements</w:t>
        </w:r>
      </w:ins>
    </w:p>
    <w:p w14:paraId="63AA7210" w14:textId="1FEE9E56" w:rsidR="00AD0E63" w:rsidRPr="00061322" w:rsidRDefault="00AD0E63" w:rsidP="00AD0E63">
      <w:pPr>
        <w:keepNext/>
        <w:tabs>
          <w:tab w:val="left" w:pos="1440"/>
        </w:tabs>
        <w:spacing w:before="480" w:after="240"/>
        <w:ind w:left="1296" w:hanging="1296"/>
        <w:outlineLvl w:val="3"/>
        <w:rPr>
          <w:b/>
          <w:bCs/>
          <w:iCs/>
        </w:rPr>
      </w:pPr>
      <w:bookmarkStart w:id="335" w:name="_Toc65161944"/>
      <w:r w:rsidRPr="00061322">
        <w:rPr>
          <w:b/>
          <w:bCs/>
          <w:iCs/>
        </w:rPr>
        <w:t>6.1.3.1</w:t>
      </w:r>
      <w:ins w:id="336"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335"/>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337" w:author="ERCOT" w:date="2023-06-21T17:49:00Z">
        <w:r>
          <w:rPr>
            <w:spacing w:val="-2"/>
            <w:szCs w:val="20"/>
          </w:rPr>
          <w:t>Dynamic disturbance recording e</w:t>
        </w:r>
      </w:ins>
      <w:ins w:id="338" w:author="ERCOT" w:date="2023-06-21T17:50:00Z">
        <w:r>
          <w:rPr>
            <w:spacing w:val="-2"/>
            <w:szCs w:val="20"/>
          </w:rPr>
          <w:t>quipment shall:</w:t>
        </w:r>
      </w:ins>
      <w:del w:id="339"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340" w:author="ERCOT" w:date="2023-06-21T17:50:00Z"/>
          <w:iCs/>
        </w:rPr>
      </w:pPr>
      <w:r>
        <w:rPr>
          <w:szCs w:val="20"/>
        </w:rPr>
        <w:t>(a)</w:t>
      </w:r>
      <w:r>
        <w:rPr>
          <w:szCs w:val="20"/>
        </w:rPr>
        <w:tab/>
      </w:r>
      <w:del w:id="341"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342" w:author="ERCOT" w:date="2023-06-21T17:50:00Z">
        <w:r w:rsidRPr="00AD0E63">
          <w:rPr>
            <w:iCs/>
          </w:rPr>
          <w:t xml:space="preserve"> </w:t>
        </w:r>
        <w:r>
          <w:rPr>
            <w:iCs/>
          </w:rPr>
          <w:t>Have either continuous data recording or triggering for at least the following:</w:t>
        </w:r>
      </w:ins>
    </w:p>
    <w:p w14:paraId="522CA79A" w14:textId="01E91979" w:rsidR="00AD0E63" w:rsidRDefault="00AD0E63" w:rsidP="00AD0E63">
      <w:pPr>
        <w:pStyle w:val="BodyTextNumbered"/>
        <w:ind w:left="2160"/>
        <w:rPr>
          <w:ins w:id="343" w:author="ERCOT" w:date="2023-06-21T17:50:00Z"/>
        </w:rPr>
      </w:pPr>
      <w:ins w:id="344" w:author="ERCOT" w:date="2023-06-21T17:50:00Z">
        <w:r>
          <w:rPr>
            <w:iCs w:val="0"/>
          </w:rPr>
          <w:t>(i)</w:t>
        </w:r>
        <w:r>
          <w:rPr>
            <w:iCs w:val="0"/>
          </w:rPr>
          <w:tab/>
        </w:r>
        <w:r>
          <w:t>Neutral (residual) overcurrent of 0.2 p</w:t>
        </w:r>
      </w:ins>
      <w:ins w:id="345" w:author="ERCOT" w:date="2023-06-29T10:47:00Z">
        <w:r w:rsidR="005D5F34">
          <w:t>.</w:t>
        </w:r>
      </w:ins>
      <w:ins w:id="346" w:author="ERCOT" w:date="2023-06-21T17:50:00Z">
        <w:r>
          <w:t>u</w:t>
        </w:r>
      </w:ins>
      <w:ins w:id="347" w:author="ERCOT" w:date="2023-06-29T10:47:00Z">
        <w:r w:rsidR="005D5F34">
          <w:t>.</w:t>
        </w:r>
      </w:ins>
      <w:ins w:id="348" w:author="ERCOT" w:date="2023-06-21T17:50:00Z">
        <w:r>
          <w:t xml:space="preserve"> or less of rated </w:t>
        </w:r>
      </w:ins>
      <w:ins w:id="349" w:author="ERCOT" w:date="2023-06-21T23:46:00Z">
        <w:r w:rsidR="00F62D18">
          <w:t>current transformer</w:t>
        </w:r>
      </w:ins>
      <w:ins w:id="350" w:author="ERCOT" w:date="2023-06-21T17:50:00Z">
        <w:r>
          <w:t xml:space="preserve"> secondary current,</w:t>
        </w:r>
      </w:ins>
    </w:p>
    <w:p w14:paraId="1626A3E0" w14:textId="7D14B3A9" w:rsidR="00AD0E63" w:rsidRDefault="00AD0E63" w:rsidP="00AD0E63">
      <w:pPr>
        <w:pStyle w:val="BodyTextNumbered"/>
        <w:ind w:left="2160"/>
        <w:rPr>
          <w:ins w:id="351" w:author="ERCOT" w:date="2023-06-21T17:50:00Z"/>
        </w:rPr>
      </w:pPr>
      <w:ins w:id="352" w:author="ERCOT" w:date="2023-06-21T17:50:00Z">
        <w:r>
          <w:t>(ii)</w:t>
        </w:r>
        <w:r>
          <w:tab/>
          <w:t>Phase under-voltage below 0.9 p</w:t>
        </w:r>
      </w:ins>
      <w:ins w:id="353" w:author="ERCOT" w:date="2023-06-29T10:47:00Z">
        <w:r w:rsidR="005D5F34">
          <w:t>.</w:t>
        </w:r>
      </w:ins>
      <w:ins w:id="354" w:author="ERCOT" w:date="2023-06-21T17:50:00Z">
        <w:r>
          <w:t>u</w:t>
        </w:r>
      </w:ins>
      <w:ins w:id="355" w:author="ERCOT" w:date="2023-06-29T10:47:00Z">
        <w:r w:rsidR="005D5F34">
          <w:t>.</w:t>
        </w:r>
      </w:ins>
      <w:ins w:id="356" w:author="ERCOT" w:date="2023-06-21T17:50:00Z">
        <w:r>
          <w:t xml:space="preserve"> for two cycles or </w:t>
        </w:r>
      </w:ins>
      <w:ins w:id="357" w:author="ERCOT" w:date="2023-06-29T10:47:00Z">
        <w:r w:rsidR="005D5F34">
          <w:t>longer</w:t>
        </w:r>
      </w:ins>
      <w:ins w:id="358" w:author="ERCOT" w:date="2023-06-21T17:51:00Z">
        <w:r>
          <w:t>;</w:t>
        </w:r>
      </w:ins>
      <w:ins w:id="359" w:author="ERCOT" w:date="2023-06-21T17:50:00Z">
        <w:r>
          <w:t xml:space="preserve"> </w:t>
        </w:r>
      </w:ins>
    </w:p>
    <w:p w14:paraId="6369958D" w14:textId="5B3EC29A" w:rsidR="00AD0E63" w:rsidRDefault="00AD0E63" w:rsidP="00AD0E63">
      <w:pPr>
        <w:pStyle w:val="BodyTextNumbered"/>
        <w:ind w:left="2160"/>
        <w:rPr>
          <w:ins w:id="360" w:author="ERCOT" w:date="2023-06-21T17:50:00Z"/>
        </w:rPr>
      </w:pPr>
      <w:ins w:id="361" w:author="ERCOT" w:date="2023-06-21T17:50:00Z">
        <w:r>
          <w:t>(iii)</w:t>
        </w:r>
        <w:r>
          <w:tab/>
          <w:t>Phase over-voltage greater than 1.1 p</w:t>
        </w:r>
      </w:ins>
      <w:ins w:id="362" w:author="ERCOT" w:date="2023-06-29T10:47:00Z">
        <w:r w:rsidR="005D5F34">
          <w:t>.</w:t>
        </w:r>
      </w:ins>
      <w:ins w:id="363" w:author="ERCOT" w:date="2023-06-21T17:50:00Z">
        <w:r>
          <w:t>u</w:t>
        </w:r>
      </w:ins>
      <w:ins w:id="364" w:author="ERCOT" w:date="2023-06-29T10:47:00Z">
        <w:r w:rsidR="005D5F34">
          <w:t>.</w:t>
        </w:r>
      </w:ins>
      <w:ins w:id="365" w:author="ERCOT" w:date="2023-06-21T17:50:00Z">
        <w:r>
          <w:t xml:space="preserve"> for two cycles or </w:t>
        </w:r>
      </w:ins>
      <w:ins w:id="366" w:author="ERCOT" w:date="2023-06-29T10:47:00Z">
        <w:r w:rsidR="005D5F34">
          <w:t>longe</w:t>
        </w:r>
      </w:ins>
      <w:ins w:id="367" w:author="ERCOT" w:date="2023-06-21T17:50:00Z">
        <w:r>
          <w:t>r</w:t>
        </w:r>
      </w:ins>
      <w:ins w:id="368" w:author="ERCOT" w:date="2023-06-21T17:51:00Z">
        <w:r>
          <w:t>;</w:t>
        </w:r>
      </w:ins>
    </w:p>
    <w:p w14:paraId="649B1F82" w14:textId="5115D2AD" w:rsidR="00AD0E63" w:rsidRDefault="00AD0E63" w:rsidP="00AD0E63">
      <w:pPr>
        <w:pStyle w:val="BodyTextNumbered"/>
        <w:ind w:left="2160"/>
        <w:rPr>
          <w:ins w:id="369" w:author="ERCOT" w:date="2023-06-21T17:50:00Z"/>
        </w:rPr>
      </w:pPr>
      <w:ins w:id="370" w:author="ERCOT" w:date="2023-06-21T17:50:00Z">
        <w:r>
          <w:t>(iv)</w:t>
        </w:r>
        <w:r>
          <w:tab/>
          <w:t>Phase overcurrent</w:t>
        </w:r>
        <w:r w:rsidRPr="004C6F91">
          <w:t xml:space="preserve"> </w:t>
        </w:r>
        <w:r>
          <w:t>of</w:t>
        </w:r>
      </w:ins>
      <w:ins w:id="371" w:author="ERCOT" w:date="2023-06-29T15:08:00Z">
        <w:r w:rsidR="00B10CB9">
          <w:t xml:space="preserve"> </w:t>
        </w:r>
      </w:ins>
      <w:ins w:id="372" w:author="ERCOT" w:date="2023-06-21T17:50:00Z">
        <w:r>
          <w:t>1.5 p</w:t>
        </w:r>
      </w:ins>
      <w:ins w:id="373" w:author="ERCOT" w:date="2023-06-29T10:47:00Z">
        <w:r w:rsidR="005D5F34">
          <w:t>.</w:t>
        </w:r>
      </w:ins>
      <w:ins w:id="374" w:author="ERCOT" w:date="2023-06-21T17:50:00Z">
        <w:r>
          <w:t>u</w:t>
        </w:r>
      </w:ins>
      <w:ins w:id="375" w:author="ERCOT" w:date="2023-06-29T10:47:00Z">
        <w:r w:rsidR="005D5F34">
          <w:t>.</w:t>
        </w:r>
      </w:ins>
      <w:ins w:id="376" w:author="ERCOT" w:date="2023-06-21T17:50:00Z">
        <w:r>
          <w:t xml:space="preserve"> or less of rated </w:t>
        </w:r>
      </w:ins>
      <w:ins w:id="377" w:author="ERCOT" w:date="2023-06-21T23:46:00Z">
        <w:r w:rsidR="00F62D18">
          <w:t>current transformer</w:t>
        </w:r>
      </w:ins>
      <w:ins w:id="378" w:author="ERCOT" w:date="2023-06-21T17:50:00Z">
        <w:r>
          <w:t xml:space="preserve"> secondary current or protective relay tripping for all protection groups</w:t>
        </w:r>
      </w:ins>
      <w:ins w:id="379" w:author="ERCOT" w:date="2023-06-21T17:51:00Z">
        <w:r>
          <w:t>;</w:t>
        </w:r>
      </w:ins>
    </w:p>
    <w:p w14:paraId="2E149D89" w14:textId="0B1716BC" w:rsidR="00AD0E63" w:rsidRDefault="00AD0E63" w:rsidP="00AD0E63">
      <w:pPr>
        <w:pStyle w:val="BodyTextNumbered"/>
        <w:ind w:left="2160"/>
        <w:rPr>
          <w:ins w:id="380" w:author="ERCOT" w:date="2023-06-21T17:50:00Z"/>
        </w:rPr>
      </w:pPr>
      <w:ins w:id="381" w:author="ERCOT" w:date="2023-06-21T17:50:00Z">
        <w:r>
          <w:t>(v)</w:t>
        </w:r>
        <w:r>
          <w:tab/>
          <w:t>Frequency below 59.3 Hz or above 60.6 Hz</w:t>
        </w:r>
      </w:ins>
      <w:ins w:id="382" w:author="ERCOT" w:date="2023-06-21T17:51:00Z">
        <w:r>
          <w:t>;</w:t>
        </w:r>
      </w:ins>
      <w:ins w:id="383" w:author="ERCOT" w:date="2023-06-21T17:50:00Z">
        <w:r>
          <w:t xml:space="preserve"> and</w:t>
        </w:r>
      </w:ins>
    </w:p>
    <w:p w14:paraId="5A23A506" w14:textId="718F0643" w:rsidR="00AD0E63" w:rsidRPr="006C78B6" w:rsidRDefault="00AD0E63" w:rsidP="00AD0E63">
      <w:pPr>
        <w:pStyle w:val="BodyTextNumbered"/>
        <w:ind w:left="2160"/>
      </w:pPr>
      <w:ins w:id="384" w:author="ERCOT" w:date="2023-06-21T17:50:00Z">
        <w:r>
          <w:t>(vi)</w:t>
        </w:r>
        <w:r>
          <w:tab/>
          <w:t>Frequency rate of change for low frequency of -0.08125 Hz/sec or high frequency of 0.125 Hz/sec;</w:t>
        </w:r>
      </w:ins>
    </w:p>
    <w:p w14:paraId="097B227F" w14:textId="097D056A" w:rsidR="00AD0E63" w:rsidRDefault="00AD0E63" w:rsidP="00AD0E63">
      <w:pPr>
        <w:spacing w:after="240"/>
        <w:ind w:left="720"/>
        <w:rPr>
          <w:ins w:id="385" w:author="ERCOT" w:date="2023-06-21T17:52:00Z"/>
          <w:szCs w:val="20"/>
        </w:rPr>
      </w:pPr>
      <w:r>
        <w:rPr>
          <w:szCs w:val="20"/>
        </w:rPr>
        <w:t>(b)</w:t>
      </w:r>
      <w:r>
        <w:rPr>
          <w:szCs w:val="20"/>
        </w:rPr>
        <w:tab/>
      </w:r>
      <w:ins w:id="386" w:author="ERCOT" w:date="2023-06-21T17:52:00Z">
        <w:r>
          <w:rPr>
            <w:szCs w:val="20"/>
          </w:rPr>
          <w:t>Triggered record lengths of at least three minu</w:t>
        </w:r>
      </w:ins>
      <w:ins w:id="387" w:author="ERCOT" w:date="2023-06-22T07:40:00Z">
        <w:r w:rsidR="00D45D02">
          <w:rPr>
            <w:szCs w:val="20"/>
          </w:rPr>
          <w:t>t</w:t>
        </w:r>
      </w:ins>
      <w:ins w:id="388" w:author="ERCOT" w:date="2023-06-21T17:52:00Z">
        <w:r>
          <w:rPr>
            <w:szCs w:val="20"/>
          </w:rPr>
          <w:t>es;</w:t>
        </w:r>
      </w:ins>
    </w:p>
    <w:p w14:paraId="247ECF71" w14:textId="5138CDC4" w:rsidR="00AD0E63" w:rsidRPr="006C78B6" w:rsidRDefault="00AD0E63" w:rsidP="00AD0E63">
      <w:pPr>
        <w:spacing w:after="240"/>
        <w:ind w:left="720"/>
        <w:rPr>
          <w:szCs w:val="20"/>
        </w:rPr>
      </w:pPr>
      <w:ins w:id="389" w:author="ERCOT" w:date="2023-06-21T17:52:00Z">
        <w:r>
          <w:rPr>
            <w:szCs w:val="20"/>
          </w:rPr>
          <w:t>(c)</w:t>
        </w:r>
        <w:r>
          <w:rPr>
            <w:szCs w:val="20"/>
          </w:rPr>
          <w:tab/>
        </w:r>
      </w:ins>
      <w:r w:rsidRPr="006C78B6">
        <w:rPr>
          <w:szCs w:val="20"/>
        </w:rPr>
        <w:t xml:space="preserve">A minimum output recording rate of 30 </w:t>
      </w:r>
      <w:del w:id="390" w:author="ERCOT" w:date="2023-06-21T17:53:00Z">
        <w:r w:rsidRPr="006C78B6" w:rsidDel="00AD0E63">
          <w:rPr>
            <w:szCs w:val="20"/>
          </w:rPr>
          <w:delText xml:space="preserve">times </w:delText>
        </w:r>
      </w:del>
      <w:ins w:id="391" w:author="ERCOT" w:date="2023-06-21T17:53:00Z">
        <w:r>
          <w:rPr>
            <w:szCs w:val="20"/>
          </w:rPr>
          <w:t>samples</w:t>
        </w:r>
        <w:r w:rsidRPr="006C78B6">
          <w:rPr>
            <w:szCs w:val="20"/>
          </w:rPr>
          <w:t xml:space="preserve"> </w:t>
        </w:r>
      </w:ins>
      <w:r w:rsidRPr="006C78B6">
        <w:rPr>
          <w:szCs w:val="20"/>
        </w:rPr>
        <w:t>per second;</w:t>
      </w:r>
      <w:ins w:id="392"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393" w:author="ERCOT" w:date="2023-06-21T17:53:00Z"/>
          <w:szCs w:val="20"/>
        </w:rPr>
      </w:pPr>
      <w:r>
        <w:rPr>
          <w:szCs w:val="20"/>
        </w:rPr>
        <w:t>(</w:t>
      </w:r>
      <w:ins w:id="394" w:author="ERCOT" w:date="2023-06-21T17:53:00Z">
        <w:r>
          <w:rPr>
            <w:szCs w:val="20"/>
          </w:rPr>
          <w:t>d</w:t>
        </w:r>
      </w:ins>
      <w:del w:id="395"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396" w:author="ERCOT" w:date="2023-06-21T17:54:00Z">
        <w:r w:rsidR="008317FF">
          <w:rPr>
            <w:szCs w:val="20"/>
          </w:rPr>
          <w:t>.</w:t>
        </w:r>
      </w:ins>
      <w:del w:id="397"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398"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3543AB53" w:rsidR="00B70A37" w:rsidRPr="00B70A37" w:rsidRDefault="00B70A37" w:rsidP="00B70A37">
      <w:pPr>
        <w:keepNext/>
        <w:tabs>
          <w:tab w:val="left" w:pos="1440"/>
        </w:tabs>
        <w:spacing w:before="480" w:after="240"/>
        <w:ind w:left="1296" w:hanging="1296"/>
        <w:outlineLvl w:val="3"/>
        <w:rPr>
          <w:b/>
          <w:bCs/>
          <w:i/>
        </w:rPr>
      </w:pPr>
      <w:bookmarkStart w:id="399" w:name="_Toc65161945"/>
      <w:r w:rsidRPr="00B70A37">
        <w:rPr>
          <w:b/>
          <w:bCs/>
          <w:i/>
        </w:rPr>
        <w:lastRenderedPageBreak/>
        <w:t>6.1.3.</w:t>
      </w:r>
      <w:ins w:id="400" w:author="ERCOT" w:date="2023-06-21T18:38:00Z">
        <w:r w:rsidRPr="00B70A37">
          <w:rPr>
            <w:b/>
            <w:bCs/>
            <w:i/>
          </w:rPr>
          <w:t>1.</w:t>
        </w:r>
      </w:ins>
      <w:r w:rsidRPr="00B70A37">
        <w:rPr>
          <w:b/>
          <w:bCs/>
          <w:i/>
        </w:rPr>
        <w:t>2</w:t>
      </w:r>
      <w:r w:rsidRPr="00B70A37">
        <w:rPr>
          <w:b/>
          <w:bCs/>
          <w:i/>
        </w:rPr>
        <w:tab/>
        <w:t>Location Requirements</w:t>
      </w:r>
      <w:bookmarkEnd w:id="399"/>
    </w:p>
    <w:p w14:paraId="0D438CEB" w14:textId="372A1897" w:rsidR="00B70A37" w:rsidRDefault="00B70A37" w:rsidP="00B70A37">
      <w:pPr>
        <w:spacing w:after="240"/>
        <w:ind w:left="720" w:hanging="720"/>
        <w:rPr>
          <w:iCs/>
          <w:szCs w:val="20"/>
        </w:rPr>
      </w:pPr>
      <w:r>
        <w:rPr>
          <w:iCs/>
          <w:szCs w:val="20"/>
        </w:rPr>
        <w:t>(1)</w:t>
      </w:r>
      <w:r>
        <w:rPr>
          <w:iCs/>
          <w:szCs w:val="20"/>
        </w:rPr>
        <w:tab/>
        <w:t xml:space="preserve">ERCOT shall identify </w:t>
      </w:r>
      <w:del w:id="401"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402" w:author="ERCOT" w:date="2023-06-21T18:40:00Z">
        <w:r>
          <w:rPr>
            <w:iCs/>
            <w:szCs w:val="20"/>
          </w:rPr>
          <w:t>and Facility owners shall install and maintain dynamic disturbance recording equipment at</w:t>
        </w:r>
      </w:ins>
      <w:r>
        <w:rPr>
          <w:iCs/>
          <w:szCs w:val="20"/>
        </w:rPr>
        <w:t xml:space="preserve"> the following</w:t>
      </w:r>
      <w:ins w:id="403" w:author="ERCOT" w:date="2023-06-21T18:40:00Z">
        <w:r>
          <w:rPr>
            <w:iCs/>
            <w:szCs w:val="20"/>
          </w:rPr>
          <w:t xml:space="preserve"> locations</w:t>
        </w:r>
      </w:ins>
      <w:r>
        <w:rPr>
          <w:iCs/>
          <w:szCs w:val="20"/>
        </w:rPr>
        <w:t>:</w:t>
      </w:r>
    </w:p>
    <w:p w14:paraId="7381D96D" w14:textId="77777777" w:rsidR="00B70A37" w:rsidRDefault="00B70A37" w:rsidP="00B70A37">
      <w:pPr>
        <w:spacing w:after="240"/>
        <w:ind w:left="1440" w:hanging="720"/>
        <w:rPr>
          <w:szCs w:val="20"/>
        </w:rPr>
      </w:pPr>
      <w:r>
        <w:rPr>
          <w:szCs w:val="20"/>
        </w:rPr>
        <w:t>(a)</w:t>
      </w:r>
      <w:r>
        <w:rPr>
          <w:szCs w:val="20"/>
        </w:rPr>
        <w:tab/>
        <w:t>Generation Resource(s) with:</w:t>
      </w:r>
    </w:p>
    <w:p w14:paraId="577F246E" w14:textId="20232414" w:rsidR="00B70A37" w:rsidRDefault="00B70A37" w:rsidP="00B70A37">
      <w:pPr>
        <w:spacing w:after="240"/>
        <w:ind w:left="2160" w:hanging="720"/>
        <w:rPr>
          <w:szCs w:val="20"/>
        </w:rPr>
      </w:pPr>
      <w:r>
        <w:rPr>
          <w:szCs w:val="20"/>
        </w:rPr>
        <w:t>(i)</w:t>
      </w:r>
      <w:r>
        <w:rPr>
          <w:szCs w:val="20"/>
        </w:rPr>
        <w:tab/>
        <w:t xml:space="preserve">Gross individual nameplate rating </w:t>
      </w:r>
      <w:ins w:id="404" w:author="ERCOT" w:date="2023-06-21T18:41:00Z">
        <w:r>
          <w:rPr>
            <w:szCs w:val="20"/>
          </w:rPr>
          <w:t xml:space="preserve">at the Point of Interconnection (POI) </w:t>
        </w:r>
      </w:ins>
      <w:r>
        <w:rPr>
          <w:szCs w:val="20"/>
        </w:rPr>
        <w:t>greater than or equal to 500 MVA; or</w:t>
      </w:r>
    </w:p>
    <w:p w14:paraId="43A5774A" w14:textId="5DA5243D" w:rsidR="00B70A37" w:rsidRDefault="00B70A37" w:rsidP="00B70A37">
      <w:pPr>
        <w:spacing w:after="240"/>
        <w:ind w:left="2160" w:hanging="720"/>
        <w:rPr>
          <w:szCs w:val="20"/>
        </w:rPr>
      </w:pPr>
      <w:r>
        <w:rPr>
          <w:szCs w:val="20"/>
        </w:rPr>
        <w:t>(ii)</w:t>
      </w:r>
      <w:r>
        <w:rPr>
          <w:szCs w:val="20"/>
        </w:rPr>
        <w:tab/>
        <w:t xml:space="preserve">Gross individual nameplate rating </w:t>
      </w:r>
      <w:ins w:id="405" w:author="ERCOT" w:date="2023-06-21T18:41:00Z">
        <w:r>
          <w:rPr>
            <w:szCs w:val="20"/>
          </w:rPr>
          <w:t xml:space="preserve">at the POI </w:t>
        </w:r>
      </w:ins>
      <w:r>
        <w:rPr>
          <w:szCs w:val="20"/>
        </w:rPr>
        <w:t xml:space="preserve">greater than or equal to 300 MVA </w:t>
      </w:r>
      <w:del w:id="406" w:author="ERCOT" w:date="2023-06-21T18:41:00Z">
        <w:r w:rsidDel="00B70A37">
          <w:rPr>
            <w:szCs w:val="20"/>
          </w:rPr>
          <w:delText xml:space="preserve">where </w:delText>
        </w:r>
      </w:del>
      <w:ins w:id="407" w:author="ERCOT" w:date="2023-06-21T18:41:00Z">
        <w:r>
          <w:rPr>
            <w:szCs w:val="20"/>
          </w:rPr>
          <w:t xml:space="preserve">if </w:t>
        </w:r>
      </w:ins>
      <w:r>
        <w:rPr>
          <w:szCs w:val="20"/>
        </w:rPr>
        <w:t>the gross plant/facility aggregate nameplate rating</w:t>
      </w:r>
      <w:ins w:id="408" w:author="ERCOT" w:date="2023-06-21T18:41:00Z">
        <w:r>
          <w:rPr>
            <w:szCs w:val="20"/>
          </w:rPr>
          <w:t xml:space="preserve"> at the POI</w:t>
        </w:r>
      </w:ins>
      <w:r>
        <w:rPr>
          <w:szCs w:val="20"/>
        </w:rPr>
        <w:t xml:space="preserve"> 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409" w:author="ERCOT" w:date="2023-06-21T18:42:00Z">
        <w:r w:rsidDel="00B70A37">
          <w:rPr>
            <w:szCs w:val="20"/>
          </w:rPr>
          <w:delText xml:space="preserve">one </w:delText>
        </w:r>
      </w:del>
      <w:r w:rsidRPr="00B6411F">
        <w:rPr>
          <w:szCs w:val="20"/>
        </w:rPr>
        <w:t xml:space="preserve">Transmission Element </w:t>
      </w:r>
      <w:del w:id="410" w:author="ERCOT" w:date="2023-06-21T18:42:00Z">
        <w:r w:rsidDel="00B70A37">
          <w:rPr>
            <w:szCs w:val="20"/>
          </w:rPr>
          <w:delText xml:space="preserve">that is </w:delText>
        </w:r>
      </w:del>
      <w:r>
        <w:rPr>
          <w:szCs w:val="20"/>
        </w:rPr>
        <w:t>part of a stability</w:t>
      </w:r>
      <w:ins w:id="411" w:author="ERCOT" w:date="2023-06-21T18:42:00Z">
        <w:r>
          <w:rPr>
            <w:szCs w:val="20"/>
          </w:rPr>
          <w:t>-related</w:t>
        </w:r>
      </w:ins>
      <w:r>
        <w:rPr>
          <w:szCs w:val="20"/>
        </w:rPr>
        <w:t xml:space="preserve"> (angular or voltage) </w:t>
      </w:r>
      <w:del w:id="412" w:author="ERCOT" w:date="2023-06-21T18:42:00Z">
        <w:r w:rsidDel="00B70A37">
          <w:rPr>
            <w:szCs w:val="20"/>
          </w:rPr>
          <w:delText xml:space="preserve">related </w:delText>
        </w:r>
      </w:del>
      <w:r>
        <w:rPr>
          <w:szCs w:val="20"/>
        </w:rPr>
        <w:t>system operating limit;</w:t>
      </w:r>
    </w:p>
    <w:p w14:paraId="0C466C27" w14:textId="0E3A1464"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413" w:author="ERCOT" w:date="2023-06-21T18:42:00Z">
        <w:r>
          <w:rPr>
            <w:szCs w:val="20"/>
          </w:rPr>
          <w:t xml:space="preserve"> at the POI</w:t>
        </w:r>
      </w:ins>
      <w:r>
        <w:rPr>
          <w:szCs w:val="20"/>
        </w:rPr>
        <w:t xml:space="preserve">, on the alternating current </w:t>
      </w:r>
      <w:del w:id="414" w:author="ERCOT" w:date="2023-06-21T18:42:00Z">
        <w:r w:rsidDel="00B70A37">
          <w:rPr>
            <w:szCs w:val="20"/>
          </w:rPr>
          <w:delText xml:space="preserve">portion </w:delText>
        </w:r>
      </w:del>
      <w:ins w:id="415" w:author="ERCOT" w:date="2023-06-21T18:42:00Z">
        <w:r>
          <w:rPr>
            <w:szCs w:val="20"/>
          </w:rPr>
          <w:t xml:space="preserve">side </w:t>
        </w:r>
      </w:ins>
      <w:r>
        <w:rPr>
          <w:szCs w:val="20"/>
        </w:rPr>
        <w:t xml:space="preserve">of </w:t>
      </w:r>
      <w:del w:id="416" w:author="ERCOT" w:date="2023-06-21T18:43:00Z">
        <w:r w:rsidDel="00B70A37">
          <w:rPr>
            <w:szCs w:val="20"/>
          </w:rPr>
          <w:delText xml:space="preserve">the </w:delText>
        </w:r>
      </w:del>
      <w:ins w:id="417"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418" w:author="ERCOT" w:date="2023-06-21T18:43:00Z">
        <w:r w:rsidDel="00B70A37">
          <w:rPr>
            <w:szCs w:val="20"/>
          </w:rPr>
          <w:delText xml:space="preserve">that are </w:delText>
        </w:r>
      </w:del>
      <w:r>
        <w:rPr>
          <w:szCs w:val="20"/>
        </w:rPr>
        <w:t>part of an Interconnection Reliability Operating Limit (IROL); and</w:t>
      </w:r>
    </w:p>
    <w:p w14:paraId="6928987A" w14:textId="77777777"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r w:rsidRPr="00751FF9">
        <w:rPr>
          <w:szCs w:val="20"/>
        </w:rPr>
        <w:t>Under-Voltage Load Shedding</w:t>
      </w:r>
      <w:r>
        <w:rPr>
          <w:szCs w:val="20"/>
        </w:rPr>
        <w:t xml:space="preserve"> (UVLS) program.</w:t>
      </w:r>
    </w:p>
    <w:p w14:paraId="556E7EF3" w14:textId="266FDFB6"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 xml:space="preserve">dentify a minimum dynamic disturbance recording coverage, </w:t>
      </w:r>
      <w:del w:id="419" w:author="ERCOT" w:date="2023-06-21T18:43:00Z">
        <w:r w:rsidRPr="00B6411F" w:rsidDel="00B70A37">
          <w:rPr>
            <w:iCs/>
            <w:szCs w:val="20"/>
          </w:rPr>
          <w:delText xml:space="preserve">inclusive </w:delText>
        </w:r>
      </w:del>
      <w:ins w:id="420" w:author="ERCOT" w:date="2023-06-21T18:43:00Z">
        <w:r w:rsidRPr="00B6411F">
          <w:rPr>
            <w:iCs/>
            <w:szCs w:val="20"/>
          </w:rPr>
          <w:t>inclu</w:t>
        </w:r>
        <w:r>
          <w:rPr>
            <w:iCs/>
            <w:szCs w:val="20"/>
          </w:rPr>
          <w:t>ding</w:t>
        </w:r>
        <w:r w:rsidRPr="00B6411F">
          <w:rPr>
            <w:iCs/>
            <w:szCs w:val="20"/>
          </w:rPr>
          <w:t xml:space="preserve"> </w:t>
        </w:r>
      </w:ins>
      <w:del w:id="421"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422" w:author="ERCOT" w:date="2023-06-21T18:43:00Z"/>
          <w:iCs/>
          <w:szCs w:val="20"/>
        </w:rPr>
      </w:pPr>
      <w:del w:id="423"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424" w:author="ERCOT" w:date="2023-06-21T18:43:00Z"/>
          <w:spacing w:val="-2"/>
          <w:szCs w:val="20"/>
        </w:rPr>
      </w:pPr>
      <w:del w:id="425"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426" w:author="ERCOT" w:date="2023-06-21T18:43:00Z"/>
          <w:szCs w:val="20"/>
        </w:rPr>
      </w:pPr>
      <w:del w:id="427"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428" w:author="ERCOT" w:date="2023-06-21T18:43:00Z"/>
          <w:szCs w:val="20"/>
        </w:rPr>
      </w:pPr>
      <w:del w:id="429" w:author="ERCOT" w:date="2023-06-21T18:43:00Z">
        <w:r w:rsidRPr="006C78B6" w:rsidDel="00B70A37">
          <w:rPr>
            <w:szCs w:val="20"/>
          </w:rPr>
          <w:lastRenderedPageBreak/>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430" w:author="ERCOT" w:date="2023-06-21T18:43:00Z"/>
          <w:szCs w:val="20"/>
        </w:rPr>
      </w:pPr>
      <w:del w:id="431"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432" w:author="ERCOT" w:date="2023-06-21T18:43:00Z"/>
          <w:szCs w:val="20"/>
        </w:rPr>
      </w:pPr>
      <w:del w:id="433"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0A37" w:rsidRPr="002E1CF3" w:rsidDel="00B70A37" w14:paraId="1203B9FB" w14:textId="0E005156" w:rsidTr="00262423">
        <w:trPr>
          <w:del w:id="434"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435" w:author="ERCOT" w:date="2023-06-21T18:43:00Z"/>
                <w:b/>
                <w:i/>
              </w:rPr>
            </w:pPr>
            <w:del w:id="436"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437" w:author="ERCOT" w:date="2023-06-21T18:43:00Z"/>
                <w:szCs w:val="20"/>
              </w:rPr>
            </w:pPr>
            <w:del w:id="438"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24F9E227" w:rsidR="00262423" w:rsidRPr="00262423" w:rsidRDefault="00262423" w:rsidP="00262423">
      <w:pPr>
        <w:keepNext/>
        <w:tabs>
          <w:tab w:val="left" w:pos="1440"/>
        </w:tabs>
        <w:spacing w:before="480" w:after="240"/>
        <w:ind w:left="1296" w:hanging="1296"/>
        <w:outlineLvl w:val="3"/>
        <w:rPr>
          <w:b/>
          <w:bCs/>
          <w:i/>
        </w:rPr>
      </w:pPr>
      <w:bookmarkStart w:id="439" w:name="_Toc65161946"/>
      <w:r w:rsidRPr="00262423">
        <w:rPr>
          <w:b/>
          <w:bCs/>
          <w:i/>
        </w:rPr>
        <w:t>6.1.3.</w:t>
      </w:r>
      <w:ins w:id="440" w:author="ERCOT" w:date="2023-06-21T18:47:00Z">
        <w:r w:rsidRPr="00262423">
          <w:rPr>
            <w:b/>
            <w:bCs/>
            <w:i/>
          </w:rPr>
          <w:t>1.</w:t>
        </w:r>
      </w:ins>
      <w:r w:rsidRPr="00262423">
        <w:rPr>
          <w:b/>
          <w:bCs/>
          <w:i/>
        </w:rPr>
        <w:t>3</w:t>
      </w:r>
      <w:r w:rsidRPr="00262423">
        <w:rPr>
          <w:b/>
          <w:bCs/>
          <w:i/>
        </w:rPr>
        <w:tab/>
        <w:t>Data Recording and Redundancy Requirements</w:t>
      </w:r>
      <w:bookmarkEnd w:id="439"/>
    </w:p>
    <w:p w14:paraId="2642B02F" w14:textId="59A79A6B" w:rsidR="00262423" w:rsidRPr="00216F06" w:rsidRDefault="00262423" w:rsidP="00262423">
      <w:pPr>
        <w:pStyle w:val="List"/>
      </w:pPr>
      <w:r w:rsidRPr="00216F06">
        <w:t>(1)</w:t>
      </w:r>
      <w:r w:rsidRPr="00216F06">
        <w:tab/>
        <w:t xml:space="preserve">Recorded electrical quantities shall </w:t>
      </w:r>
      <w:del w:id="441"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442" w:author="ERCOT" w:date="2023-06-21T18:47:00Z">
        <w:r>
          <w:rPr>
            <w:szCs w:val="20"/>
          </w:rPr>
          <w:t xml:space="preserve">ies </w:t>
        </w:r>
      </w:ins>
      <w:del w:id="443"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444" w:author="ERCOT" w:date="2023-06-21T18:47:00Z">
        <w:r>
          <w:rPr>
            <w:szCs w:val="20"/>
          </w:rPr>
          <w:t xml:space="preserve">the </w:t>
        </w:r>
      </w:ins>
      <w:r>
        <w:rPr>
          <w:szCs w:val="20"/>
        </w:rPr>
        <w:t xml:space="preserve">requirements in </w:t>
      </w:r>
      <w:r w:rsidRPr="006C78B6">
        <w:rPr>
          <w:szCs w:val="20"/>
        </w:rPr>
        <w:t>Section 6.1.3.</w:t>
      </w:r>
      <w:ins w:id="445"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446" w:author="ERCOT" w:date="2023-06-28T08:05:00Z">
        <w:r w:rsidRPr="006C78B6" w:rsidDel="0000589C">
          <w:rPr>
            <w:szCs w:val="20"/>
          </w:rPr>
          <w:delText>s</w:delText>
        </w:r>
      </w:del>
      <w:ins w:id="447"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448"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274BEF12"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df/dt data for at least two </w:t>
      </w:r>
      <w:del w:id="449" w:author="ERCOT" w:date="2023-06-21T18:49:00Z">
        <w:r w:rsidRPr="006C78B6" w:rsidDel="00262423">
          <w:rPr>
            <w:szCs w:val="20"/>
          </w:rPr>
          <w:delText>t</w:delText>
        </w:r>
      </w:del>
      <w:ins w:id="450" w:author="ERCOT" w:date="2023-06-21T18:49:00Z">
        <w:r>
          <w:rPr>
            <w:szCs w:val="20"/>
          </w:rPr>
          <w:t>T</w:t>
        </w:r>
      </w:ins>
      <w:r w:rsidRPr="006C78B6">
        <w:rPr>
          <w:szCs w:val="20"/>
        </w:rPr>
        <w:t>ransmis</w:t>
      </w:r>
      <w:r>
        <w:rPr>
          <w:szCs w:val="20"/>
        </w:rPr>
        <w:t xml:space="preserve">sion </w:t>
      </w:r>
      <w:del w:id="451" w:author="ERCOT" w:date="2023-06-21T18:49:00Z">
        <w:r w:rsidDel="00262423">
          <w:rPr>
            <w:szCs w:val="20"/>
          </w:rPr>
          <w:delText>level e</w:delText>
        </w:r>
      </w:del>
      <w:ins w:id="452" w:author="ERCOT" w:date="2023-06-21T18:49:00Z">
        <w:r>
          <w:rPr>
            <w:szCs w:val="20"/>
          </w:rPr>
          <w:t>E</w:t>
        </w:r>
      </w:ins>
      <w:r>
        <w:rPr>
          <w:szCs w:val="20"/>
        </w:rPr>
        <w:t>lement measurement</w:t>
      </w:r>
      <w:del w:id="453" w:author="ERCOT" w:date="2023-06-21T18:49:00Z">
        <w:r w:rsidDel="00262423">
          <w:rPr>
            <w:szCs w:val="20"/>
          </w:rPr>
          <w:delText>s</w:delText>
        </w:r>
      </w:del>
      <w:ins w:id="454" w:author="ERCOT" w:date="2023-06-21T18:49:00Z">
        <w:r>
          <w:rPr>
            <w:szCs w:val="20"/>
          </w:rPr>
          <w:t xml:space="preserve"> points</w:t>
        </w:r>
      </w:ins>
      <w:r>
        <w:rPr>
          <w:szCs w:val="20"/>
        </w:rPr>
        <w:t>.</w:t>
      </w:r>
    </w:p>
    <w:p w14:paraId="533AFA77" w14:textId="547765CF"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455" w:author="ERCOT" w:date="2023-06-21T18:51:00Z">
        <w:r>
          <w:rPr>
            <w:szCs w:val="20"/>
          </w:rPr>
          <w:t>ion</w:t>
        </w:r>
      </w:ins>
      <w:del w:id="456" w:author="ERCOT" w:date="2023-06-21T18:51:00Z">
        <w:r w:rsidDel="00262423">
          <w:rPr>
            <w:szCs w:val="20"/>
          </w:rPr>
          <w:delText>or</w:delText>
        </w:r>
      </w:del>
      <w:r>
        <w:rPr>
          <w:szCs w:val="20"/>
        </w:rPr>
        <w:t xml:space="preserve"> Resource </w:t>
      </w:r>
      <w:del w:id="457" w:author="ERCOT" w:date="2023-06-21T18:51:00Z">
        <w:r w:rsidDel="00262423">
          <w:rPr>
            <w:szCs w:val="20"/>
          </w:rPr>
          <w:delText xml:space="preserve">owner </w:delText>
        </w:r>
      </w:del>
      <w:r w:rsidRPr="006C78B6">
        <w:rPr>
          <w:szCs w:val="20"/>
        </w:rPr>
        <w:t xml:space="preserve">locations </w:t>
      </w:r>
      <w:ins w:id="458" w:author="ERCOT" w:date="2023-06-21T18:51:00Z">
        <w:r>
          <w:rPr>
            <w:szCs w:val="20"/>
          </w:rPr>
          <w:t xml:space="preserve">the </w:t>
        </w:r>
      </w:ins>
      <w:r w:rsidRPr="006C78B6">
        <w:rPr>
          <w:szCs w:val="20"/>
        </w:rPr>
        <w:t xml:space="preserve">meeting </w:t>
      </w:r>
      <w:r>
        <w:rPr>
          <w:szCs w:val="20"/>
        </w:rPr>
        <w:t xml:space="preserve">requirements in </w:t>
      </w:r>
      <w:r w:rsidRPr="006C78B6">
        <w:rPr>
          <w:szCs w:val="20"/>
        </w:rPr>
        <w:t>Section 6.1.3.</w:t>
      </w:r>
      <w:ins w:id="459"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460" w:author="ERCOT" w:date="2023-06-21T18:57:00Z">
        <w:r>
          <w:rPr>
            <w:szCs w:val="20"/>
          </w:rPr>
          <w:t xml:space="preserve"> point</w:t>
        </w:r>
      </w:ins>
      <w:r w:rsidRPr="006C78B6">
        <w:rPr>
          <w:szCs w:val="20"/>
        </w:rPr>
        <w:t>;</w:t>
      </w:r>
    </w:p>
    <w:p w14:paraId="6BBC3078" w14:textId="2276029F"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461"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on the high or low side of a</w:t>
      </w:r>
      <w:ins w:id="462" w:author="ERCOT" w:date="2023-06-29T11:37:00Z">
        <w:r w:rsidR="006C5B14">
          <w:rPr>
            <w:szCs w:val="20"/>
          </w:rPr>
          <w:t>n MPT</w:t>
        </w:r>
      </w:ins>
      <w:del w:id="463" w:author="ERCOT" w:date="2023-06-29T11:37:00Z">
        <w:r w:rsidDel="006C5B14">
          <w:rPr>
            <w:szCs w:val="20"/>
          </w:rPr>
          <w:delText xml:space="preserve"> </w:delText>
        </w:r>
        <w:r w:rsidRPr="006C5B14" w:rsidDel="006C5B14">
          <w:rPr>
            <w:szCs w:val="20"/>
          </w:rPr>
          <w:delText>main power transformer</w:delText>
        </w:r>
      </w:del>
      <w:del w:id="464"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lastRenderedPageBreak/>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465"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466"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t>(iii)</w:t>
      </w:r>
      <w:r>
        <w:rPr>
          <w:szCs w:val="20"/>
        </w:rPr>
        <w:tab/>
      </w:r>
      <w:r w:rsidRPr="006C78B6">
        <w:rPr>
          <w:szCs w:val="20"/>
        </w:rPr>
        <w:t>Frequency and df/dt data for at least one generator-interconnected bus measurement.</w:t>
      </w:r>
    </w:p>
    <w:p w14:paraId="7A262CEF" w14:textId="0B9C6E24" w:rsidR="001352A9" w:rsidRPr="001352A9" w:rsidRDefault="001352A9" w:rsidP="001352A9">
      <w:pPr>
        <w:pStyle w:val="H5"/>
        <w:spacing w:before="480"/>
        <w:ind w:left="1296" w:hanging="1296"/>
        <w:outlineLvl w:val="3"/>
        <w:rPr>
          <w:iCs w:val="0"/>
        </w:rPr>
      </w:pPr>
      <w:bookmarkStart w:id="467" w:name="_Toc65161947"/>
      <w:r w:rsidRPr="001352A9">
        <w:rPr>
          <w:iCs w:val="0"/>
        </w:rPr>
        <w:t>6.1.3.</w:t>
      </w:r>
      <w:ins w:id="468" w:author="ERCOT" w:date="2023-06-21T19:00:00Z">
        <w:r w:rsidRPr="001352A9">
          <w:rPr>
            <w:iCs w:val="0"/>
          </w:rPr>
          <w:t>1.</w:t>
        </w:r>
      </w:ins>
      <w:r w:rsidRPr="001352A9">
        <w:rPr>
          <w:iCs w:val="0"/>
        </w:rPr>
        <w:t>4</w:t>
      </w:r>
      <w:r w:rsidRPr="001352A9">
        <w:rPr>
          <w:iCs w:val="0"/>
        </w:rPr>
        <w:tab/>
        <w:t>Data Retention and Data Reporting Requirements</w:t>
      </w:r>
      <w:bookmarkEnd w:id="467"/>
    </w:p>
    <w:p w14:paraId="23E88704" w14:textId="1189CF8F" w:rsidR="001352A9" w:rsidRPr="00511526" w:rsidRDefault="001352A9" w:rsidP="001352A9">
      <w:pPr>
        <w:pStyle w:val="BodyText"/>
        <w:ind w:left="720" w:hanging="720"/>
      </w:pPr>
      <w:r>
        <w:t>(1)</w:t>
      </w:r>
      <w:r>
        <w:tab/>
      </w:r>
      <w:ins w:id="469" w:author="ERCOT" w:date="2023-06-21T19:01:00Z">
        <w:r>
          <w:t>A Market Participant required to have and maintain data regarding</w:t>
        </w:r>
      </w:ins>
      <w:del w:id="470" w:author="ERCOT" w:date="2023-06-21T19:01:00Z">
        <w:r w:rsidRPr="00511526" w:rsidDel="001352A9">
          <w:delText>The minimum recorded</w:delText>
        </w:r>
      </w:del>
      <w:r w:rsidRPr="00511526">
        <w:t xml:space="preserve"> electrical quantities shall </w:t>
      </w:r>
      <w:del w:id="471" w:author="ERCOT" w:date="2023-06-21T19:01:00Z">
        <w:r w:rsidRPr="00511526" w:rsidDel="001352A9">
          <w:delText xml:space="preserve">be retained </w:delText>
        </w:r>
      </w:del>
      <w:ins w:id="472" w:author="ERCOT" w:date="2023-06-21T19:02:00Z">
        <w:r>
          <w:t>maintain and retain that data for the maximum period the equipment allows and</w:t>
        </w:r>
      </w:ins>
      <w:ins w:id="473" w:author="ERCOT" w:date="2023-06-29T15:10:00Z">
        <w:r w:rsidR="00EF1DDC">
          <w:t>,</w:t>
        </w:r>
      </w:ins>
      <w:ins w:id="474" w:author="ERCOT" w:date="2023-06-21T19:02:00Z">
        <w:r>
          <w:t xml:space="preserve"> at a minimum</w:t>
        </w:r>
      </w:ins>
      <w:ins w:id="475" w:author="ERCOT" w:date="2023-06-29T15:10:00Z">
        <w:r w:rsidR="00EF1DDC">
          <w:t>,</w:t>
        </w:r>
      </w:ins>
      <w:ins w:id="476" w:author="ERCOT" w:date="2023-06-21T19:02:00Z">
        <w:r>
          <w:t xml:space="preserve"> </w:t>
        </w:r>
      </w:ins>
      <w:ins w:id="477" w:author="ERCOT" w:date="2023-06-21T21:13:00Z">
        <w:r w:rsidR="00A719CE">
          <w:t>for</w:t>
        </w:r>
      </w:ins>
      <w:del w:id="478"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479" w:author="ERCOT" w:date="2023-06-21T19:03:00Z">
        <w:r>
          <w:t xml:space="preserve">A </w:t>
        </w:r>
      </w:ins>
      <w:del w:id="480" w:author="ERCOT" w:date="2023-06-21T19:03:00Z">
        <w:r w:rsidRPr="00762A50" w:rsidDel="001352A9">
          <w:delText>R</w:delText>
        </w:r>
      </w:del>
      <w:ins w:id="481" w:author="ERCOT" w:date="2023-06-21T19:03:00Z">
        <w:r>
          <w:t>r</w:t>
        </w:r>
      </w:ins>
      <w:r w:rsidRPr="00762A50">
        <w:t xml:space="preserve">olling </w:t>
      </w:r>
      <w:r>
        <w:t>ten</w:t>
      </w:r>
      <w:r w:rsidRPr="00762A50">
        <w:t xml:space="preserve"> calendar day </w:t>
      </w:r>
      <w:del w:id="482" w:author="ERCOT" w:date="2023-06-21T19:03:00Z">
        <w:r w:rsidRPr="00762A50" w:rsidDel="001352A9">
          <w:delText xml:space="preserve">window </w:delText>
        </w:r>
      </w:del>
      <w:ins w:id="483" w:author="ERCOT" w:date="2023-06-21T19:03:00Z">
        <w:r>
          <w:t>period</w:t>
        </w:r>
        <w:r w:rsidRPr="00762A50">
          <w:t xml:space="preserve"> </w:t>
        </w:r>
      </w:ins>
      <w:r w:rsidRPr="00762A50">
        <w:t>for all data</w:t>
      </w:r>
      <w:del w:id="484"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485" w:author="ERCOT" w:date="2023-06-21T19:03:00Z">
        <w:r>
          <w:t>At least</w:t>
        </w:r>
      </w:ins>
      <w:del w:id="486" w:author="ERCOT" w:date="2023-06-21T19:04:00Z">
        <w:r w:rsidRPr="00762A50" w:rsidDel="001352A9">
          <w:delText>Minimum</w:delText>
        </w:r>
      </w:del>
      <w:r w:rsidRPr="00762A50">
        <w:t xml:space="preserve"> </w:t>
      </w:r>
      <w:r>
        <w:t>three</w:t>
      </w:r>
      <w:r w:rsidRPr="00762A50">
        <w:t xml:space="preserve"> year</w:t>
      </w:r>
      <w:ins w:id="487" w:author="ERCOT" w:date="2023-06-21T19:04:00Z">
        <w:r>
          <w:t>s</w:t>
        </w:r>
      </w:ins>
      <w:r w:rsidRPr="00762A50">
        <w:t xml:space="preserve"> </w:t>
      </w:r>
      <w:del w:id="488"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489" w:author="ERCOT" w:date="2023-06-21T19:04:00Z">
        <w:r w:rsidRPr="00762A50" w:rsidDel="001352A9">
          <w:delText xml:space="preserve">utilized </w:delText>
        </w:r>
      </w:del>
      <w:ins w:id="490"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282FC616" w:rsidR="001352A9" w:rsidRDefault="001352A9" w:rsidP="001352A9">
      <w:pPr>
        <w:pStyle w:val="List"/>
        <w:ind w:left="1440"/>
      </w:pPr>
      <w:r>
        <w:t>(c)</w:t>
      </w:r>
      <w:r>
        <w:tab/>
      </w:r>
      <w:ins w:id="491" w:author="ERCOT" w:date="2023-06-21T19:04:00Z">
        <w:r>
          <w:t xml:space="preserve">At least </w:t>
        </w:r>
      </w:ins>
      <w:del w:id="492" w:author="ERCOT" w:date="2023-06-21T19:04:00Z">
        <w:r w:rsidRPr="00762A50" w:rsidDel="001352A9">
          <w:delText xml:space="preserve">Minimum </w:delText>
        </w:r>
      </w:del>
      <w:r>
        <w:t>three</w:t>
      </w:r>
      <w:r w:rsidRPr="00762A50">
        <w:t xml:space="preserve"> year</w:t>
      </w:r>
      <w:ins w:id="493" w:author="ERCOT" w:date="2023-06-21T19:05:00Z">
        <w:r>
          <w:t>s</w:t>
        </w:r>
      </w:ins>
      <w:r w:rsidRPr="00762A50">
        <w:t xml:space="preserve"> </w:t>
      </w:r>
      <w:del w:id="494"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495" w:author="ERCOT" w:date="2023-06-21T19:05:00Z">
        <w:r w:rsidRPr="00762A50" w:rsidDel="001352A9">
          <w:delText xml:space="preserve">that is </w:delText>
        </w:r>
      </w:del>
      <w:r w:rsidRPr="00762A50">
        <w:t>recorded in the context of an ERCOT-</w:t>
      </w:r>
      <w:r>
        <w:t>, NERC Regional Entity-, or NERC-</w:t>
      </w:r>
      <w:r w:rsidRPr="00762A50">
        <w:t xml:space="preserve">initiated </w:t>
      </w:r>
      <w:del w:id="496" w:author="ERCOT" w:date="2023-06-21T19:05:00Z">
        <w:r w:rsidRPr="00762A50" w:rsidDel="001352A9">
          <w:delText xml:space="preserve">disturbance </w:delText>
        </w:r>
      </w:del>
      <w:ins w:id="497" w:author="ERCOT" w:date="2023-06-21T19:05:00Z">
        <w:r>
          <w:t>event</w:t>
        </w:r>
        <w:r w:rsidRPr="00762A50">
          <w:t xml:space="preserve"> </w:t>
        </w:r>
      </w:ins>
      <w:r w:rsidRPr="00762A50">
        <w:t xml:space="preserve">analysis or </w:t>
      </w:r>
      <w:del w:id="498" w:author="ERCOT" w:date="2023-06-21T19:05:00Z">
        <w:r w:rsidRPr="00762A50" w:rsidDel="001352A9">
          <w:delText xml:space="preserve">event </w:delText>
        </w:r>
      </w:del>
      <w:r w:rsidRPr="00762A50">
        <w:t>review.</w:t>
      </w:r>
    </w:p>
    <w:p w14:paraId="5F36F78B" w14:textId="0582FFB1" w:rsidR="001352A9" w:rsidRDefault="001352A9" w:rsidP="001352A9">
      <w:pPr>
        <w:pStyle w:val="List"/>
      </w:pPr>
      <w:r>
        <w:t>(2)</w:t>
      </w:r>
      <w:r>
        <w:tab/>
        <w:t xml:space="preserve">Each </w:t>
      </w:r>
      <w:del w:id="499" w:author="ERCOT" w:date="2023-06-21T19:06:00Z">
        <w:r w:rsidDel="00BB37A6">
          <w:delText>Transmission Facility owner and Generation Resource owner</w:delText>
        </w:r>
      </w:del>
      <w:ins w:id="500" w:author="ERCOT" w:date="2023-06-21T19:06:00Z">
        <w:r w:rsidR="00BB37A6">
          <w:t>affected Market Participant</w:t>
        </w:r>
      </w:ins>
      <w:r>
        <w:t xml:space="preserve"> </w:t>
      </w:r>
      <w:r w:rsidRPr="004B61B7">
        <w:t>shall provide</w:t>
      </w:r>
      <w:ins w:id="501" w:author="ERCOT" w:date="2023-06-29T11:20:00Z">
        <w:r w:rsidR="00910DB1" w:rsidRPr="004B61B7">
          <w:t xml:space="preserve"> to the requesting Entity</w:t>
        </w:r>
      </w:ins>
      <w:r w:rsidRPr="004B61B7">
        <w:t>, upon request</w:t>
      </w:r>
      <w:r>
        <w:t xml:space="preserve">, dynamic disturbance recording data </w:t>
      </w:r>
      <w:del w:id="502" w:author="ERCOT" w:date="2023-06-21T19:06:00Z">
        <w:r w:rsidDel="00BB37A6">
          <w:delText xml:space="preserve">for the buses or Transmission Elements identified in these requirements </w:delText>
        </w:r>
      </w:del>
      <w:r>
        <w:t>to the requesting entity,</w:t>
      </w:r>
      <w:del w:id="503" w:author="ERCOT" w:date="2023-06-21T19:06:00Z">
        <w:r w:rsidDel="00BB37A6">
          <w:delText xml:space="preserve"> in accordance with the following</w:delText>
        </w:r>
      </w:del>
      <w:ins w:id="504"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505" w:author="ERCOT" w:date="2023-06-29T11:21:00Z">
        <w:r w:rsidRPr="00910DB1" w:rsidDel="00910DB1">
          <w:delText xml:space="preserve">will </w:delText>
        </w:r>
      </w:del>
      <w:ins w:id="506" w:author="ERCOT" w:date="2023-06-29T11:21:00Z">
        <w:r w:rsidR="00910DB1" w:rsidRPr="003017DD">
          <w:t xml:space="preserve">must </w:t>
        </w:r>
      </w:ins>
      <w:r w:rsidRPr="003017DD">
        <w:t>be retrievable</w:t>
      </w:r>
      <w:r w:rsidRPr="00910DB1">
        <w:t xml:space="preserve"> for </w:t>
      </w:r>
      <w:del w:id="507" w:author="ERCOT" w:date="2023-06-29T11:22:00Z">
        <w:r w:rsidRPr="00910DB1" w:rsidDel="00910DB1">
          <w:delText xml:space="preserve">the period of </w:delText>
        </w:r>
      </w:del>
      <w:r w:rsidRPr="00910DB1">
        <w:t>ten calendar days, inclu</w:t>
      </w:r>
      <w:ins w:id="508" w:author="ERCOT" w:date="2023-06-21T19:07:00Z">
        <w:r w:rsidR="00BB37A6" w:rsidRPr="00910DB1">
          <w:t>ding</w:t>
        </w:r>
      </w:ins>
      <w:del w:id="509" w:author="ERCOT" w:date="2023-06-21T19:07:00Z">
        <w:r w:rsidRPr="00910DB1" w:rsidDel="00BB37A6">
          <w:delText>s</w:delText>
        </w:r>
      </w:del>
      <w:del w:id="510" w:author="ERCOT" w:date="2023-06-21T19:06:00Z">
        <w:r w:rsidRPr="00910DB1" w:rsidDel="00BB37A6">
          <w:delText>ive</w:delText>
        </w:r>
      </w:del>
      <w:del w:id="511"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910DB1">
        <w:t>(b)</w:t>
      </w:r>
      <w:r w:rsidRPr="00910DB1">
        <w:tab/>
        <w:t xml:space="preserve">Data subject to </w:t>
      </w:r>
      <w:del w:id="512" w:author="ERCOT" w:date="2023-06-21T19:07:00Z">
        <w:r w:rsidRPr="00910DB1" w:rsidDel="00BB37A6">
          <w:delText xml:space="preserve">item </w:delText>
        </w:r>
      </w:del>
      <w:ins w:id="513" w:author="ERCOT" w:date="2023-06-21T19:07:00Z">
        <w:r w:rsidR="00BB37A6" w:rsidRPr="00910DB1">
          <w:t xml:space="preserve">paragraph </w:t>
        </w:r>
      </w:ins>
      <w:r w:rsidRPr="00910DB1">
        <w:t xml:space="preserve">(2)(a) above </w:t>
      </w:r>
      <w:del w:id="514" w:author="ERCOT" w:date="2023-06-21T19:09:00Z">
        <w:r w:rsidRPr="00910DB1" w:rsidDel="006C59AA">
          <w:delText xml:space="preserve">will be provided </w:delText>
        </w:r>
      </w:del>
      <w:r w:rsidRPr="00910DB1">
        <w:t xml:space="preserve">within </w:t>
      </w:r>
      <w:del w:id="515" w:author="ERCOT" w:date="2023-06-21T19:09:00Z">
        <w:r w:rsidRPr="00910DB1" w:rsidDel="006C59AA">
          <w:delText xml:space="preserve">30 </w:delText>
        </w:r>
      </w:del>
      <w:ins w:id="516" w:author="ERCOT" w:date="2023-06-21T19:09:00Z">
        <w:r w:rsidR="006C59AA" w:rsidRPr="00910DB1">
          <w:t xml:space="preserve">seven </w:t>
        </w:r>
      </w:ins>
      <w:r w:rsidRPr="00910DB1">
        <w:t xml:space="preserve">calendar days of a request unless </w:t>
      </w:r>
      <w:ins w:id="517" w:author="ERCOT" w:date="2023-06-21T19:09:00Z">
        <w:r w:rsidR="006C59AA" w:rsidRPr="00910DB1">
          <w:t xml:space="preserve">the requestor grants </w:t>
        </w:r>
      </w:ins>
      <w:r w:rsidRPr="00910DB1">
        <w:t>an extension</w:t>
      </w:r>
      <w:del w:id="518" w:author="ERCOT" w:date="2023-06-21T19:09:00Z">
        <w:r w:rsidRPr="00910DB1" w:rsidDel="006C59AA">
          <w:delText xml:space="preserve"> is granted by the requestor</w:delText>
        </w:r>
      </w:del>
      <w:r w:rsidRPr="00910DB1">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519" w:author="ERCOT" w:date="2023-06-21T19:09:00Z">
        <w:r w:rsidRPr="00910DB1" w:rsidDel="006C59AA">
          <w:delText xml:space="preserve">will be provided </w:delText>
        </w:r>
      </w:del>
      <w:r w:rsidRPr="00910DB1">
        <w:t xml:space="preserve">in electronic files </w:t>
      </w:r>
      <w:del w:id="520"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521" w:author="ERCOT" w:date="2023-06-21T20:13:00Z"/>
        </w:rPr>
      </w:pPr>
      <w:r w:rsidRPr="00910DB1">
        <w:lastRenderedPageBreak/>
        <w:t>(d)</w:t>
      </w:r>
      <w:r w:rsidRPr="00910DB1">
        <w:tab/>
        <w:t xml:space="preserve">Data files </w:t>
      </w:r>
      <w:del w:id="522" w:author="ERCOT" w:date="2023-06-29T11:23:00Z">
        <w:r w:rsidRPr="00910DB1" w:rsidDel="00910DB1">
          <w:delText xml:space="preserve">will be </w:delText>
        </w:r>
      </w:del>
      <w:r w:rsidRPr="00910DB1">
        <w:t>named in conformance with IEEE C37.232, revision C37.232-2011 or later.</w:t>
      </w:r>
    </w:p>
    <w:p w14:paraId="0225AEAB" w14:textId="68DFF505" w:rsidR="00D94B1F" w:rsidRDefault="00D94B1F" w:rsidP="00D94B1F">
      <w:pPr>
        <w:pStyle w:val="List"/>
        <w:rPr>
          <w:ins w:id="523" w:author="ERCOT" w:date="2023-06-21T20:13:00Z"/>
          <w:b/>
          <w:bCs/>
          <w:iCs/>
        </w:rPr>
      </w:pPr>
      <w:ins w:id="524" w:author="ERCOT" w:date="2023-06-21T20:13:00Z">
        <w:r w:rsidRPr="009826E7">
          <w:rPr>
            <w:b/>
            <w:bCs/>
            <w:iCs/>
          </w:rPr>
          <w:t>6.1.3.2</w:t>
        </w:r>
        <w:r w:rsidRPr="009826E7">
          <w:rPr>
            <w:b/>
            <w:bCs/>
            <w:iCs/>
          </w:rPr>
          <w:tab/>
        </w:r>
        <w:r w:rsidRPr="009826E7">
          <w:rPr>
            <w:b/>
            <w:bCs/>
            <w:iCs/>
          </w:rPr>
          <w:tab/>
          <w:t>Phasor Measurement Unit Requirements</w:t>
        </w:r>
      </w:ins>
    </w:p>
    <w:p w14:paraId="7AAA809A" w14:textId="620F9AEC" w:rsidR="00D94B1F" w:rsidRPr="00B22B4B" w:rsidRDefault="00D94B1F" w:rsidP="00D94B1F">
      <w:pPr>
        <w:spacing w:after="240"/>
        <w:ind w:left="720" w:hanging="720"/>
        <w:rPr>
          <w:ins w:id="525" w:author="ERCOT" w:date="2023-06-21T20:13:00Z"/>
          <w:iCs/>
          <w:szCs w:val="20"/>
        </w:rPr>
      </w:pPr>
      <w:ins w:id="526" w:author="ERCOT" w:date="2023-06-21T20:13:00Z">
        <w:r>
          <w:rPr>
            <w:iCs/>
            <w:szCs w:val="20"/>
          </w:rPr>
          <w:t>(1)</w:t>
        </w:r>
        <w:r>
          <w:rPr>
            <w:iCs/>
            <w:szCs w:val="20"/>
          </w:rPr>
          <w:tab/>
        </w:r>
        <w:r w:rsidRPr="006C78B6">
          <w:rPr>
            <w:iCs/>
            <w:szCs w:val="20"/>
          </w:rPr>
          <w:t>P</w:t>
        </w:r>
      </w:ins>
      <w:ins w:id="527" w:author="ERCOT" w:date="2023-06-21T20:50:00Z">
        <w:r w:rsidR="000949EB">
          <w:rPr>
            <w:iCs/>
            <w:szCs w:val="20"/>
          </w:rPr>
          <w:t xml:space="preserve">hasor </w:t>
        </w:r>
      </w:ins>
      <w:ins w:id="528" w:author="ERCOT" w:date="2023-06-21T20:51:00Z">
        <w:r w:rsidR="000949EB">
          <w:rPr>
            <w:iCs/>
            <w:szCs w:val="20"/>
          </w:rPr>
          <w:t>measurement unit</w:t>
        </w:r>
      </w:ins>
      <w:ins w:id="529" w:author="ERCOT" w:date="2023-06-21T20:13:00Z">
        <w:r w:rsidRPr="006C78B6">
          <w:rPr>
            <w:iCs/>
            <w:szCs w:val="20"/>
          </w:rPr>
          <w:t xml:space="preserve"> equipment includes </w:t>
        </w:r>
        <w:r>
          <w:rPr>
            <w:iCs/>
            <w:szCs w:val="20"/>
          </w:rPr>
          <w:t xml:space="preserve">all </w:t>
        </w:r>
      </w:ins>
      <w:ins w:id="530" w:author="ERCOT" w:date="2023-06-21T20:29:00Z">
        <w:r w:rsidR="009C5E18">
          <w:rPr>
            <w:iCs/>
            <w:szCs w:val="20"/>
          </w:rPr>
          <w:t>dynamic disturbance recording</w:t>
        </w:r>
      </w:ins>
      <w:ins w:id="531"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9EEC4F1" w:rsidR="00D94B1F" w:rsidRDefault="00D94B1F" w:rsidP="00D94B1F">
      <w:pPr>
        <w:spacing w:after="240"/>
        <w:ind w:left="720" w:hanging="720"/>
        <w:rPr>
          <w:ins w:id="532" w:author="ERCOT" w:date="2023-06-21T20:13:00Z"/>
          <w:b/>
          <w:bCs/>
          <w:iCs/>
        </w:rPr>
      </w:pPr>
      <w:ins w:id="533" w:author="ERCOT" w:date="2023-06-21T20:13:00Z">
        <w:r>
          <w:rPr>
            <w:iCs/>
            <w:szCs w:val="20"/>
          </w:rPr>
          <w:t>(2)</w:t>
        </w:r>
        <w:r>
          <w:rPr>
            <w:iCs/>
            <w:szCs w:val="20"/>
          </w:rPr>
          <w:tab/>
        </w:r>
      </w:ins>
      <w:ins w:id="534" w:author="ERCOT" w:date="2023-06-21T20:57:00Z">
        <w:r w:rsidR="00AE4BCC">
          <w:t>P</w:t>
        </w:r>
        <w:r w:rsidR="00AE4BCC" w:rsidRPr="000949EB">
          <w:t xml:space="preserve">hasor measurement </w:t>
        </w:r>
        <w:r w:rsidR="00AE4BCC">
          <w:t xml:space="preserve">unit </w:t>
        </w:r>
      </w:ins>
      <w:ins w:id="535" w:author="ERCOT" w:date="2023-06-21T20:13:00Z">
        <w:r w:rsidRPr="006C78B6">
          <w:rPr>
            <w:iCs/>
            <w:szCs w:val="20"/>
          </w:rPr>
          <w:t>equipment shall be time synchronized with a Global Positioning System-based clock, or ERCOT-approved alternative, with sub-cycle (&lt;1 microsecond) timing accuracy and performance.</w:t>
        </w:r>
      </w:ins>
    </w:p>
    <w:p w14:paraId="0275FF35" w14:textId="77777777" w:rsidR="00D94B1F" w:rsidRDefault="00D94B1F" w:rsidP="00D94B1F">
      <w:pPr>
        <w:keepNext/>
        <w:tabs>
          <w:tab w:val="left" w:pos="1440"/>
        </w:tabs>
        <w:spacing w:before="480" w:after="240"/>
        <w:ind w:left="1296" w:hanging="1296"/>
        <w:outlineLvl w:val="3"/>
        <w:rPr>
          <w:ins w:id="536" w:author="ERCOT" w:date="2023-06-21T20:13:00Z"/>
          <w:b/>
          <w:bCs/>
          <w:i/>
        </w:rPr>
      </w:pPr>
      <w:ins w:id="537" w:author="ERCOT" w:date="2023-06-21T20:13:00Z">
        <w:r>
          <w:rPr>
            <w:b/>
            <w:bCs/>
            <w:i/>
          </w:rPr>
          <w:t>6.1.3.2.1</w:t>
        </w:r>
        <w:r>
          <w:rPr>
            <w:b/>
            <w:bCs/>
            <w:i/>
          </w:rPr>
          <w:tab/>
          <w:t>Recording Requirements</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538" w:author="ERCOT" w:date="2023-06-21T20:13:00Z"/>
          <w:spacing w:val="-2"/>
          <w:szCs w:val="20"/>
        </w:rPr>
      </w:pPr>
      <w:ins w:id="539"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77777777" w:rsidR="00D94B1F" w:rsidRPr="006C78B6" w:rsidRDefault="00D94B1F" w:rsidP="00D94B1F">
      <w:pPr>
        <w:spacing w:after="240"/>
        <w:ind w:left="1440" w:hanging="720"/>
        <w:rPr>
          <w:ins w:id="540" w:author="ERCOT" w:date="2023-06-21T20:13:00Z"/>
          <w:szCs w:val="20"/>
        </w:rPr>
      </w:pPr>
      <w:ins w:id="541" w:author="ERCOT" w:date="2023-06-21T20:13:00Z">
        <w:r>
          <w:rPr>
            <w:szCs w:val="20"/>
          </w:rPr>
          <w:t>(a)</w:t>
        </w:r>
        <w:r>
          <w:rPr>
            <w:szCs w:val="20"/>
          </w:rPr>
          <w:tab/>
          <w:t>Be p</w:t>
        </w:r>
        <w:r w:rsidRPr="006C78B6">
          <w:rPr>
            <w:szCs w:val="20"/>
          </w:rPr>
          <w:t>rovided in 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542" w:author="ERCOT" w:date="2023-06-21T20:13:00Z"/>
          <w:szCs w:val="20"/>
        </w:rPr>
      </w:pPr>
      <w:ins w:id="543"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544" w:author="ERCOT" w:date="2023-06-21T20:13:00Z"/>
          <w:szCs w:val="20"/>
        </w:rPr>
      </w:pPr>
      <w:ins w:id="545"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6DE82C4D" w:rsidR="00D94B1F" w:rsidRDefault="00D94B1F" w:rsidP="00D94B1F">
      <w:pPr>
        <w:spacing w:after="240"/>
        <w:ind w:left="1440" w:hanging="720"/>
        <w:rPr>
          <w:ins w:id="546" w:author="ERCOT" w:date="2023-06-21T20:15:00Z"/>
          <w:i/>
          <w:iCs/>
          <w:szCs w:val="20"/>
        </w:rPr>
      </w:pPr>
      <w:ins w:id="547" w:author="ERCOT" w:date="2023-06-21T20:13:00Z">
        <w:r>
          <w:rPr>
            <w:szCs w:val="20"/>
          </w:rPr>
          <w:t>(d)</w:t>
        </w:r>
        <w:r>
          <w:rPr>
            <w:szCs w:val="20"/>
          </w:rPr>
          <w:tab/>
          <w:t>Be t</w:t>
        </w:r>
        <w:r w:rsidRPr="006C78B6">
          <w:rPr>
            <w:szCs w:val="20"/>
          </w:rPr>
          <w:t xml:space="preserve">ransmitted to an ERCOT phasor data concentrator via a communication link or stored locally </w:t>
        </w:r>
        <w:r>
          <w:rPr>
            <w:szCs w:val="20"/>
          </w:rPr>
          <w:t xml:space="preserve">in accordance with the </w:t>
        </w:r>
        <w:r w:rsidRPr="006C78B6">
          <w:rPr>
            <w:szCs w:val="20"/>
          </w:rPr>
          <w:t xml:space="preserve">requirements in </w:t>
        </w:r>
        <w:r w:rsidRPr="00AC54C9">
          <w:rPr>
            <w:szCs w:val="20"/>
          </w:rPr>
          <w:t>Section 6.1.3.2.4, Data Retention and Data Reporting Requirements</w:t>
        </w:r>
        <w:r w:rsidRPr="00E903DC">
          <w:rPr>
            <w:i/>
            <w:iCs/>
            <w:szCs w:val="20"/>
          </w:rPr>
          <w:t xml:space="preserve">. </w:t>
        </w:r>
      </w:ins>
    </w:p>
    <w:p w14:paraId="3C5345F0" w14:textId="77777777" w:rsidR="00D94B1F" w:rsidRDefault="00D94B1F" w:rsidP="00D94B1F">
      <w:pPr>
        <w:spacing w:after="240"/>
        <w:rPr>
          <w:ins w:id="548" w:author="ERCOT" w:date="2023-06-21T20:15:00Z"/>
          <w:b/>
          <w:bCs/>
          <w:i/>
        </w:rPr>
      </w:pPr>
      <w:ins w:id="549" w:author="ERCOT" w:date="2023-06-21T20:15:00Z">
        <w:r>
          <w:rPr>
            <w:b/>
            <w:bCs/>
            <w:i/>
          </w:rPr>
          <w:t>6.1.3.2.2</w:t>
        </w:r>
        <w:r>
          <w:rPr>
            <w:b/>
            <w:bCs/>
            <w:i/>
          </w:rPr>
          <w:tab/>
          <w:t>Location Requirements</w:t>
        </w:r>
      </w:ins>
    </w:p>
    <w:p w14:paraId="61AECE2B" w14:textId="213D07BF" w:rsidR="00D94B1F" w:rsidRPr="006C78B6" w:rsidRDefault="00D94B1F" w:rsidP="00D94B1F">
      <w:pPr>
        <w:spacing w:after="240"/>
        <w:ind w:left="720" w:hanging="720"/>
        <w:rPr>
          <w:ins w:id="550" w:author="ERCOT" w:date="2023-06-21T20:15:00Z"/>
          <w:spacing w:val="-2"/>
          <w:szCs w:val="20"/>
        </w:rPr>
      </w:pPr>
      <w:ins w:id="551"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552" w:author="ERCOT" w:date="2023-06-21T20:58:00Z">
        <w:r w:rsidR="00AE4BCC" w:rsidRPr="000949EB">
          <w:t xml:space="preserve">phasor measurement </w:t>
        </w:r>
        <w:r w:rsidR="00AE4BCC">
          <w:t>unit</w:t>
        </w:r>
      </w:ins>
      <w:ins w:id="553"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554" w:author="ERCOT" w:date="2023-06-21T20:15:00Z"/>
          <w:szCs w:val="20"/>
        </w:rPr>
      </w:pPr>
      <w:ins w:id="555"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4BA9871D" w:rsidR="00D94B1F" w:rsidRPr="006C78B6" w:rsidRDefault="00D94B1F" w:rsidP="00D94B1F">
      <w:pPr>
        <w:spacing w:after="240"/>
        <w:ind w:left="1440" w:hanging="720"/>
        <w:rPr>
          <w:ins w:id="556" w:author="ERCOT" w:date="2023-06-21T20:15:00Z"/>
          <w:szCs w:val="20"/>
        </w:rPr>
      </w:pPr>
      <w:ins w:id="557"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558" w:author="ERCOT" w:date="2023-06-21T21:16:00Z">
        <w:r w:rsidR="008158BD">
          <w:rPr>
            <w:szCs w:val="20"/>
          </w:rPr>
          <w:t>18</w:t>
        </w:r>
      </w:ins>
      <w:ins w:id="559" w:author="ERCOT" w:date="2023-06-21T20:15:00Z">
        <w:r>
          <w:rPr>
            <w:szCs w:val="20"/>
          </w:rPr>
          <w:t xml:space="preserve"> months of receiving written notice from ERCOT</w:t>
        </w:r>
        <w:r w:rsidRPr="006C78B6">
          <w:rPr>
            <w:szCs w:val="20"/>
          </w:rPr>
          <w:t>;</w:t>
        </w:r>
        <w:r>
          <w:rPr>
            <w:szCs w:val="20"/>
          </w:rPr>
          <w:t xml:space="preserve"> </w:t>
        </w:r>
      </w:ins>
    </w:p>
    <w:p w14:paraId="14F31802" w14:textId="77777777" w:rsidR="00D94B1F" w:rsidRDefault="00D94B1F" w:rsidP="00D94B1F">
      <w:pPr>
        <w:spacing w:after="240"/>
        <w:ind w:left="1440" w:hanging="720"/>
        <w:rPr>
          <w:ins w:id="560" w:author="ERCOT" w:date="2023-06-21T20:15:00Z"/>
          <w:szCs w:val="20"/>
        </w:rPr>
      </w:pPr>
      <w:ins w:id="561"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r>
          <w:rPr>
            <w:szCs w:val="20"/>
          </w:rPr>
          <w:t>, connected to a Transmission Facility at or above 60 kV,</w:t>
        </w:r>
        <w:r w:rsidRPr="006C78B6">
          <w:rPr>
            <w:szCs w:val="20"/>
          </w:rPr>
          <w:t xml:space="preserve"> aggregated at a single site placed into service</w:t>
        </w:r>
        <w:r>
          <w:rPr>
            <w:szCs w:val="20"/>
          </w:rPr>
          <w:t xml:space="preserve"> </w:t>
        </w:r>
        <w:r w:rsidRPr="006C78B6">
          <w:rPr>
            <w:szCs w:val="20"/>
          </w:rPr>
          <w:t xml:space="preserve">after </w:t>
        </w:r>
        <w:r>
          <w:rPr>
            <w:szCs w:val="20"/>
          </w:rPr>
          <w:t xml:space="preserve">January 1, 2017; </w:t>
        </w:r>
      </w:ins>
    </w:p>
    <w:p w14:paraId="4CECB6A1" w14:textId="77777777" w:rsidR="00D94B1F" w:rsidRPr="006C78B6" w:rsidRDefault="00D94B1F" w:rsidP="00D94B1F">
      <w:pPr>
        <w:spacing w:after="240"/>
        <w:ind w:left="1440" w:hanging="720"/>
        <w:rPr>
          <w:ins w:id="562" w:author="ERCOT" w:date="2023-06-21T20:15:00Z"/>
          <w:szCs w:val="20"/>
        </w:rPr>
      </w:pPr>
      <w:ins w:id="563" w:author="ERCOT" w:date="2023-06-21T20:15:00Z">
        <w:r w:rsidRPr="009B44C2">
          <w:rPr>
            <w:szCs w:val="20"/>
          </w:rPr>
          <w:t xml:space="preserve">(d)       Existing </w:t>
        </w:r>
        <w:r>
          <w:rPr>
            <w:szCs w:val="20"/>
          </w:rPr>
          <w:t>Generation Resource or ESRs</w:t>
        </w:r>
        <w:r w:rsidRPr="009B44C2">
          <w:rPr>
            <w:szCs w:val="20"/>
          </w:rPr>
          <w:t xml:space="preserve"> over 20</w:t>
        </w:r>
        <w:r>
          <w:rPr>
            <w:szCs w:val="20"/>
          </w:rPr>
          <w:t xml:space="preserve"> </w:t>
        </w:r>
        <w:r w:rsidRPr="009B44C2">
          <w:rPr>
            <w:szCs w:val="20"/>
          </w:rPr>
          <w:t>MVA</w:t>
        </w:r>
        <w:r>
          <w:rPr>
            <w:szCs w:val="20"/>
          </w:rPr>
          <w:t>, connected to a Transmission Facility at or above 60 kV,</w:t>
        </w:r>
        <w:r w:rsidRPr="006C78B6">
          <w:rPr>
            <w:szCs w:val="20"/>
          </w:rPr>
          <w:t xml:space="preserve"> </w:t>
        </w:r>
        <w:r w:rsidRPr="009B44C2">
          <w:rPr>
            <w:szCs w:val="20"/>
          </w:rPr>
          <w:t xml:space="preserve"> aggregated at a single site following </w:t>
        </w:r>
        <w:r w:rsidRPr="009B44C2">
          <w:rPr>
            <w:szCs w:val="20"/>
          </w:rPr>
          <w:lastRenderedPageBreak/>
          <w:t xml:space="preserve">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4B1F" w:rsidRPr="002E1CF3" w14:paraId="444EE05C" w14:textId="77777777" w:rsidTr="007129B4">
        <w:trPr>
          <w:ins w:id="564"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565" w:author="ERCOT" w:date="2023-06-21T20:15:00Z"/>
                <w:b/>
                <w:i/>
              </w:rPr>
            </w:pPr>
            <w:ins w:id="566"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567" w:author="ERCOT" w:date="2023-06-21T21:18:00Z">
              <w:r w:rsidR="00EC2C2D">
                <w:rPr>
                  <w:b/>
                  <w:i/>
                </w:rPr>
                <w:t xml:space="preserve"> and renumber accordingly</w:t>
              </w:r>
            </w:ins>
            <w:ins w:id="568" w:author="ERCOT" w:date="2023-06-21T20:15:00Z">
              <w:r w:rsidRPr="002E1CF3">
                <w:rPr>
                  <w:b/>
                  <w:i/>
                </w:rPr>
                <w:t>:]</w:t>
              </w:r>
            </w:ins>
          </w:p>
          <w:p w14:paraId="66B4E1FF" w14:textId="77777777" w:rsidR="00D94B1F" w:rsidRPr="002E1CF3" w:rsidRDefault="00D94B1F" w:rsidP="007129B4">
            <w:pPr>
              <w:spacing w:after="240"/>
              <w:ind w:left="1440" w:hanging="720"/>
              <w:rPr>
                <w:ins w:id="569" w:author="ERCOT" w:date="2023-06-21T20:15:00Z"/>
                <w:szCs w:val="20"/>
              </w:rPr>
            </w:pPr>
            <w:ins w:id="570" w:author="ERCOT" w:date="2023-06-21T20:15:00Z">
              <w:r w:rsidRPr="00D45D02">
                <w:rPr>
                  <w:szCs w:val="20"/>
                </w:rPr>
                <w:t>(e)</w:t>
              </w:r>
              <w:r w:rsidRPr="00D45D02">
                <w:rPr>
                  <w:szCs w:val="20"/>
                </w:rPr>
                <w:tab/>
                <w:t>New Direct Current Ties (DC Ties) placed into service after January 1, 2019;</w:t>
              </w:r>
            </w:ins>
          </w:p>
        </w:tc>
      </w:tr>
    </w:tbl>
    <w:p w14:paraId="62BD301C" w14:textId="460D684C" w:rsidR="00D94B1F" w:rsidRPr="00EC2C2D" w:rsidRDefault="00D94B1F" w:rsidP="00EC2C2D">
      <w:pPr>
        <w:spacing w:before="240" w:after="240"/>
        <w:ind w:left="1440" w:hanging="720"/>
        <w:rPr>
          <w:ins w:id="571" w:author="ERCOT" w:date="2023-06-21T20:15:00Z"/>
          <w:szCs w:val="20"/>
        </w:rPr>
      </w:pPr>
      <w:ins w:id="572" w:author="ERCOT" w:date="2023-06-21T20:15:00Z">
        <w:r w:rsidRPr="00EC2C2D">
          <w:rPr>
            <w:szCs w:val="20"/>
          </w:rPr>
          <w:t>(</w:t>
        </w:r>
      </w:ins>
      <w:ins w:id="573" w:author="ERCOT" w:date="2023-06-21T21:18:00Z">
        <w:r w:rsidR="00EC2C2D">
          <w:rPr>
            <w:szCs w:val="20"/>
          </w:rPr>
          <w:t>e</w:t>
        </w:r>
      </w:ins>
      <w:ins w:id="574" w:author="ERCOT" w:date="2023-06-21T20:15:00Z">
        <w:r w:rsidRPr="00EC2C2D">
          <w:rPr>
            <w:szCs w:val="20"/>
          </w:rPr>
          <w:t xml:space="preserve">)        For any Generation Resource or ESR that has experienced a frequency or voltage ride-through failure, ERCOT may require installation of a </w:t>
        </w:r>
      </w:ins>
      <w:ins w:id="575" w:author="ERCOT" w:date="2023-06-21T20:58:00Z">
        <w:r w:rsidR="00AE4BCC" w:rsidRPr="00EC2C2D">
          <w:rPr>
            <w:szCs w:val="20"/>
          </w:rPr>
          <w:t>phasor measurement unit</w:t>
        </w:r>
      </w:ins>
      <w:ins w:id="576" w:author="ERCOT" w:date="2023-06-21T20:15:00Z">
        <w:r w:rsidRPr="00EC2C2D">
          <w:rPr>
            <w:szCs w:val="20"/>
          </w:rPr>
          <w:t xml:space="preserve"> and transmission of 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577" w:author="ERCOT" w:date="2023-06-21T21:19:00Z">
        <w:r w:rsidR="00EC2C2D">
          <w:rPr>
            <w:szCs w:val="20"/>
          </w:rPr>
          <w:t xml:space="preserve"> </w:t>
        </w:r>
      </w:ins>
      <w:ins w:id="578" w:author="ERCOT" w:date="2023-06-21T20:15:00Z">
        <w:r w:rsidRPr="00EC2C2D">
          <w:rPr>
            <w:szCs w:val="20"/>
          </w:rPr>
          <w:t xml:space="preserve">The Generation Resource or ESR owner shall install the </w:t>
        </w:r>
      </w:ins>
      <w:ins w:id="579" w:author="ERCOT" w:date="2023-06-21T20:58:00Z">
        <w:r w:rsidR="00AE4BCC" w:rsidRPr="00EC2C2D">
          <w:rPr>
            <w:szCs w:val="20"/>
          </w:rPr>
          <w:t>phasor measurement unit</w:t>
        </w:r>
      </w:ins>
      <w:ins w:id="580" w:author="ERCOT" w:date="2023-06-21T20:15:00Z">
        <w:r w:rsidRPr="00EC2C2D">
          <w:rPr>
            <w:szCs w:val="20"/>
          </w:rPr>
          <w:t xml:space="preserve"> at a location specified by ERCOT as soon as practicable but no longer than </w:t>
        </w:r>
      </w:ins>
      <w:ins w:id="581" w:author="ERCOT" w:date="2023-06-21T21:19:00Z">
        <w:r w:rsidR="00EC2C2D">
          <w:rPr>
            <w:szCs w:val="20"/>
          </w:rPr>
          <w:t>18</w:t>
        </w:r>
      </w:ins>
      <w:ins w:id="582" w:author="ERCOT" w:date="2023-06-21T20:15:00Z">
        <w:r w:rsidRPr="00EC2C2D">
          <w:rPr>
            <w:szCs w:val="20"/>
          </w:rPr>
          <w:t xml:space="preserve"> months after ERCOT notifies the </w:t>
        </w:r>
      </w:ins>
      <w:ins w:id="583" w:author="ERCOT" w:date="2023-06-29T11:28:00Z">
        <w:r w:rsidR="000665A6">
          <w:rPr>
            <w:szCs w:val="20"/>
          </w:rPr>
          <w:t>E</w:t>
        </w:r>
      </w:ins>
      <w:ins w:id="584" w:author="ERCOT" w:date="2023-06-21T20:15:00Z">
        <w:r w:rsidRPr="00EC2C2D">
          <w:rPr>
            <w:szCs w:val="20"/>
          </w:rPr>
          <w:t xml:space="preserve">ntity </w:t>
        </w:r>
      </w:ins>
      <w:ins w:id="585" w:author="ERCOT" w:date="2023-06-29T11:28:00Z">
        <w:r w:rsidR="000665A6">
          <w:rPr>
            <w:szCs w:val="20"/>
          </w:rPr>
          <w:t>it</w:t>
        </w:r>
      </w:ins>
      <w:ins w:id="586" w:author="ERCOT" w:date="2023-06-21T20:15:00Z">
        <w:r w:rsidRPr="00EC2C2D">
          <w:rPr>
            <w:szCs w:val="20"/>
          </w:rPr>
          <w:t xml:space="preserve"> must install the equipment</w:t>
        </w:r>
      </w:ins>
      <w:ins w:id="587" w:author="ERCOT" w:date="2023-06-21T21:19:00Z">
        <w:r w:rsidR="00EC2C2D">
          <w:rPr>
            <w:szCs w:val="20"/>
          </w:rPr>
          <w:t>,</w:t>
        </w:r>
      </w:ins>
      <w:ins w:id="588" w:author="ERCOT" w:date="2023-06-21T20:15:00Z">
        <w:r w:rsidRPr="00EC2C2D">
          <w:rPr>
            <w:szCs w:val="20"/>
          </w:rPr>
          <w:t xml:space="preserve"> and shall transmit the data within </w:t>
        </w:r>
      </w:ins>
      <w:ins w:id="589" w:author="ERCOT" w:date="2023-06-21T21:19:00Z">
        <w:r w:rsidR="00EC2C2D">
          <w:rPr>
            <w:szCs w:val="20"/>
          </w:rPr>
          <w:t>60</w:t>
        </w:r>
      </w:ins>
      <w:ins w:id="590" w:author="ERCOT" w:date="2023-06-21T20:15:00Z">
        <w:r w:rsidRPr="00EC2C2D">
          <w:rPr>
            <w:szCs w:val="20"/>
          </w:rPr>
          <w:t xml:space="preserve"> days of installing required recording equipment.</w:t>
        </w:r>
      </w:ins>
    </w:p>
    <w:p w14:paraId="0EEB8215" w14:textId="6890E97B" w:rsidR="00D94B1F" w:rsidRDefault="00D94B1F" w:rsidP="00D94B1F">
      <w:pPr>
        <w:spacing w:after="240"/>
        <w:ind w:left="1440" w:hanging="720"/>
        <w:rPr>
          <w:ins w:id="591" w:author="ERCOT" w:date="2023-06-21T20:15:00Z"/>
        </w:rPr>
      </w:pPr>
      <w:ins w:id="592" w:author="ERCOT" w:date="2023-06-21T20:15:00Z">
        <w:r>
          <w:rPr>
            <w:iCs/>
          </w:rPr>
          <w:t>(</w:t>
        </w:r>
      </w:ins>
      <w:ins w:id="593" w:author="ERCOT" w:date="2023-06-21T21:18:00Z">
        <w:r w:rsidR="00EC2C2D">
          <w:rPr>
            <w:iCs/>
          </w:rPr>
          <w:t>f</w:t>
        </w:r>
      </w:ins>
      <w:ins w:id="594" w:author="ERCOT" w:date="2023-06-21T20:15:00Z">
        <w:r>
          <w:rPr>
            <w:iCs/>
          </w:rPr>
          <w:t xml:space="preserve">)       ERCOT may require installation of a </w:t>
        </w:r>
      </w:ins>
      <w:ins w:id="595" w:author="ERCOT" w:date="2023-06-21T20:58:00Z">
        <w:r w:rsidR="00AE4BCC" w:rsidRPr="000949EB">
          <w:t xml:space="preserve">phasor measurement </w:t>
        </w:r>
        <w:r w:rsidR="00AE4BCC">
          <w:t>unit</w:t>
        </w:r>
      </w:ins>
      <w:ins w:id="596" w:author="ERCOT" w:date="2023-06-21T20:15:00Z">
        <w:r>
          <w:rPr>
            <w:iCs/>
          </w:rPr>
          <w:t xml:space="preserve"> for Loads greater than 20 MVA that experienced abnormal trips or </w:t>
        </w:r>
      </w:ins>
      <w:ins w:id="597" w:author="ERCOT" w:date="2023-06-21T21:19:00Z">
        <w:r w:rsidR="00EC2C2D">
          <w:rPr>
            <w:iCs/>
          </w:rPr>
          <w:t>L</w:t>
        </w:r>
      </w:ins>
      <w:ins w:id="598" w:author="ERCOT" w:date="2023-06-21T20:15:00Z">
        <w:r>
          <w:rPr>
            <w:iCs/>
          </w:rPr>
          <w:t xml:space="preserve">oad reductions (including if caused by distribution connected Resources) after a fault.  ERCOT may require transmitting the </w:t>
        </w:r>
        <w:r>
          <w:rPr>
            <w:szCs w:val="20"/>
          </w:rPr>
          <w:t xml:space="preserve">data </w:t>
        </w:r>
        <w:r w:rsidRPr="006C78B6">
          <w:rPr>
            <w:szCs w:val="20"/>
          </w:rPr>
          <w:t>to an ERCOT phasor data concentrator via a communication link</w:t>
        </w:r>
        <w:r>
          <w:rPr>
            <w:szCs w:val="20"/>
          </w:rPr>
          <w:t xml:space="preserve"> for more than one failure.</w:t>
        </w:r>
        <w:r>
          <w:rPr>
            <w:iCs/>
          </w:rPr>
          <w:t xml:space="preserve"> </w:t>
        </w:r>
      </w:ins>
      <w:ins w:id="599" w:author="ERCOT" w:date="2023-06-21T21:20:00Z">
        <w:r w:rsidR="00EC2C2D">
          <w:rPr>
            <w:iCs/>
          </w:rPr>
          <w:t xml:space="preserve"> </w:t>
        </w:r>
      </w:ins>
      <w:ins w:id="600" w:author="ERCOT" w:date="2023-06-21T20:15:00Z">
        <w:r>
          <w:t xml:space="preserve">The Transmission Facility owner or </w:t>
        </w:r>
      </w:ins>
      <w:ins w:id="601" w:author="ERCOT" w:date="2023-06-29T11:25:00Z">
        <w:r w:rsidR="00D95DC2">
          <w:t xml:space="preserve">DSP </w:t>
        </w:r>
      </w:ins>
      <w:ins w:id="602" w:author="ERCOT" w:date="2023-06-21T20:15:00Z">
        <w:r>
          <w:t xml:space="preserve">shall install the </w:t>
        </w:r>
      </w:ins>
      <w:ins w:id="603" w:author="ERCOT" w:date="2023-06-21T20:58:00Z">
        <w:r w:rsidR="00AE4BCC" w:rsidRPr="000949EB">
          <w:t xml:space="preserve">phasor measurement </w:t>
        </w:r>
        <w:r w:rsidR="00AE4BCC">
          <w:t>unit</w:t>
        </w:r>
      </w:ins>
      <w:ins w:id="604" w:author="ERCOT" w:date="2023-06-21T20:15:00Z">
        <w:r>
          <w:t xml:space="preserve"> at a location specified by ERCOT as soon as practicable but no longer than </w:t>
        </w:r>
      </w:ins>
      <w:ins w:id="605" w:author="ERCOT" w:date="2023-06-21T21:20:00Z">
        <w:r w:rsidR="00EC2C2D">
          <w:t>18</w:t>
        </w:r>
      </w:ins>
      <w:ins w:id="606" w:author="ERCOT" w:date="2023-06-21T20:15:00Z">
        <w:r>
          <w:t xml:space="preserve"> months after ERCOT notifies the Transmission Facility owner or </w:t>
        </w:r>
      </w:ins>
      <w:ins w:id="607" w:author="ERCOT" w:date="2023-06-29T11:26:00Z">
        <w:r w:rsidR="00D95DC2">
          <w:t>DSP</w:t>
        </w:r>
      </w:ins>
      <w:ins w:id="608" w:author="ERCOT" w:date="2023-06-21T20:15:00Z">
        <w:r>
          <w:t xml:space="preserve"> </w:t>
        </w:r>
      </w:ins>
      <w:ins w:id="609" w:author="ERCOT" w:date="2023-06-29T11:26:00Z">
        <w:r w:rsidR="00D95DC2">
          <w:t>it</w:t>
        </w:r>
      </w:ins>
      <w:ins w:id="610" w:author="ERCOT" w:date="2023-06-21T20:15:00Z">
        <w:r>
          <w:t xml:space="preserve"> must install the recording equipment</w:t>
        </w:r>
      </w:ins>
      <w:ins w:id="611" w:author="ERCOT" w:date="2023-06-21T21:20:00Z">
        <w:r w:rsidR="00EC2C2D">
          <w:t>,</w:t>
        </w:r>
      </w:ins>
      <w:ins w:id="612" w:author="ERCOT" w:date="2023-06-21T20:15:00Z">
        <w:r>
          <w:t xml:space="preserve"> and transmit the data within </w:t>
        </w:r>
      </w:ins>
      <w:ins w:id="613" w:author="ERCOT" w:date="2023-06-21T21:20:00Z">
        <w:r w:rsidR="00EC2C2D">
          <w:t>60</w:t>
        </w:r>
      </w:ins>
      <w:ins w:id="614" w:author="ERCOT" w:date="2023-06-21T20:15:00Z">
        <w:r>
          <w:t xml:space="preserve"> days of installing the required recording equipment;</w:t>
        </w:r>
      </w:ins>
    </w:p>
    <w:p w14:paraId="7BEA2648" w14:textId="3FEFBC77" w:rsidR="00D94B1F" w:rsidRDefault="00D94B1F" w:rsidP="00D94B1F">
      <w:pPr>
        <w:spacing w:after="240"/>
        <w:ind w:left="1440" w:hanging="720"/>
        <w:rPr>
          <w:ins w:id="615" w:author="ERCOT" w:date="2023-06-21T20:15:00Z"/>
          <w:szCs w:val="20"/>
        </w:rPr>
      </w:pPr>
      <w:ins w:id="616" w:author="ERCOT" w:date="2023-06-21T20:15:00Z">
        <w:r>
          <w:rPr>
            <w:szCs w:val="20"/>
          </w:rPr>
          <w:t>(</w:t>
        </w:r>
      </w:ins>
      <w:ins w:id="617" w:author="ERCOT" w:date="2023-06-21T21:18:00Z">
        <w:r w:rsidR="00EC2C2D">
          <w:rPr>
            <w:szCs w:val="20"/>
          </w:rPr>
          <w:t>g</w:t>
        </w:r>
      </w:ins>
      <w:ins w:id="618" w:author="ERCOT" w:date="2023-06-21T20:15:00Z">
        <w:r>
          <w:rPr>
            <w:szCs w:val="20"/>
          </w:rPr>
          <w:t xml:space="preserve">)       </w:t>
        </w:r>
        <w:r>
          <w:t xml:space="preserve">The Transmission Facility owner or </w:t>
        </w:r>
      </w:ins>
      <w:ins w:id="619" w:author="ERCOT" w:date="2023-06-29T11:27:00Z">
        <w:r w:rsidR="00385B5D">
          <w:t>DSP</w:t>
        </w:r>
      </w:ins>
      <w:ins w:id="620" w:author="ERCOT" w:date="2023-06-21T20:15:00Z">
        <w:r>
          <w:t xml:space="preserve"> shall install the </w:t>
        </w:r>
      </w:ins>
      <w:ins w:id="621" w:author="ERCOT" w:date="2023-06-21T20:58:00Z">
        <w:r w:rsidR="00AE4BCC" w:rsidRPr="000949EB">
          <w:t xml:space="preserve">phasor measurement </w:t>
        </w:r>
        <w:r w:rsidR="00AE4BCC">
          <w:t>unit</w:t>
        </w:r>
      </w:ins>
      <w:ins w:id="622" w:author="ERCOT" w:date="2023-06-21T20:15:00Z">
        <w:r>
          <w:t xml:space="preserve"> for each individual </w:t>
        </w:r>
      </w:ins>
      <w:ins w:id="623" w:author="ERCOT" w:date="2023-06-21T21:20:00Z">
        <w:r w:rsidR="00EC2C2D">
          <w:rPr>
            <w:szCs w:val="20"/>
          </w:rPr>
          <w:t>L</w:t>
        </w:r>
      </w:ins>
      <w:ins w:id="624" w:author="ERCOT" w:date="2023-06-21T20:15:00Z">
        <w:r>
          <w:rPr>
            <w:szCs w:val="20"/>
          </w:rPr>
          <w:t>oad with more than 20 MVA of distribution connected Resources by December 31, 2024 or within 120 days of reaching the 20 MVA threshold; and</w:t>
        </w:r>
      </w:ins>
    </w:p>
    <w:p w14:paraId="60CBA35F" w14:textId="20C9D007" w:rsidR="00D94B1F" w:rsidRDefault="00D94B1F" w:rsidP="00D94B1F">
      <w:pPr>
        <w:spacing w:after="240"/>
        <w:ind w:left="1440" w:hanging="720"/>
        <w:rPr>
          <w:ins w:id="625" w:author="ERCOT" w:date="2023-06-21T20:15:00Z"/>
          <w:szCs w:val="20"/>
        </w:rPr>
      </w:pPr>
      <w:ins w:id="626" w:author="ERCOT" w:date="2023-06-21T20:15:00Z">
        <w:r>
          <w:rPr>
            <w:szCs w:val="20"/>
          </w:rPr>
          <w:t>(</w:t>
        </w:r>
      </w:ins>
      <w:ins w:id="627" w:author="ERCOT" w:date="2023-06-21T21:18:00Z">
        <w:r w:rsidR="00EC2C2D">
          <w:rPr>
            <w:szCs w:val="20"/>
          </w:rPr>
          <w:t>h</w:t>
        </w:r>
      </w:ins>
      <w:ins w:id="628" w:author="ERCOT" w:date="2023-06-21T20:15:00Z">
        <w:r>
          <w:rPr>
            <w:szCs w:val="20"/>
          </w:rPr>
          <w:t xml:space="preserve">)       </w:t>
        </w:r>
        <w:r>
          <w:t xml:space="preserve">The Transmission Facility owner shall install the </w:t>
        </w:r>
      </w:ins>
      <w:ins w:id="629" w:author="ERCOT" w:date="2023-06-21T20:58:00Z">
        <w:r w:rsidR="00AE4BCC" w:rsidRPr="000949EB">
          <w:t xml:space="preserve">phasor measurement </w:t>
        </w:r>
        <w:r w:rsidR="00AE4BCC">
          <w:t>unit</w:t>
        </w:r>
      </w:ins>
      <w:ins w:id="630" w:author="ERCOT" w:date="2023-06-21T20:15:00Z">
        <w:r>
          <w:t xml:space="preserve"> for each </w:t>
        </w:r>
        <w:r>
          <w:rPr>
            <w:szCs w:val="20"/>
          </w:rPr>
          <w:t>n</w:t>
        </w:r>
        <w:r w:rsidRPr="006C78B6">
          <w:rPr>
            <w:szCs w:val="20"/>
          </w:rPr>
          <w:t xml:space="preserve">ew </w:t>
        </w:r>
        <w:r>
          <w:rPr>
            <w:szCs w:val="20"/>
          </w:rPr>
          <w:t>individual Load</w:t>
        </w:r>
        <w:r w:rsidRPr="006C78B6">
          <w:rPr>
            <w:szCs w:val="20"/>
          </w:rPr>
          <w:t xml:space="preserve"> </w:t>
        </w:r>
        <w:r>
          <w:rPr>
            <w:szCs w:val="20"/>
          </w:rPr>
          <w:t>greater than</w:t>
        </w:r>
        <w:r w:rsidRPr="006C78B6">
          <w:rPr>
            <w:szCs w:val="20"/>
          </w:rPr>
          <w:t xml:space="preserve"> </w:t>
        </w:r>
        <w:r>
          <w:rPr>
            <w:szCs w:val="20"/>
          </w:rPr>
          <w:t>75</w:t>
        </w:r>
        <w:r w:rsidRPr="006C78B6">
          <w:rPr>
            <w:szCs w:val="20"/>
          </w:rPr>
          <w:t xml:space="preserve"> MVA aggregated at a single site placed into service</w:t>
        </w:r>
        <w:r>
          <w:rPr>
            <w:szCs w:val="20"/>
          </w:rPr>
          <w:t xml:space="preserve"> </w:t>
        </w:r>
        <w:r w:rsidRPr="006C78B6">
          <w:rPr>
            <w:szCs w:val="20"/>
          </w:rPr>
          <w:t xml:space="preserve">after </w:t>
        </w:r>
        <w:r>
          <w:rPr>
            <w:szCs w:val="20"/>
          </w:rPr>
          <w:t>January 1, 2023.</w:t>
        </w:r>
      </w:ins>
    </w:p>
    <w:p w14:paraId="7F47603B" w14:textId="3217C504" w:rsidR="00D94B1F" w:rsidRPr="00A433E0" w:rsidRDefault="00D94B1F" w:rsidP="00D94B1F">
      <w:pPr>
        <w:pStyle w:val="BodyTextNumbered"/>
        <w:rPr>
          <w:ins w:id="631" w:author="ERCOT" w:date="2023-06-21T20:15:00Z"/>
          <w:spacing w:val="-2"/>
        </w:rPr>
      </w:pPr>
      <w:ins w:id="632" w:author="ERCOT" w:date="2023-06-21T20:15:00Z">
        <w:r>
          <w:t xml:space="preserve">(2)       By December 31, 2024, </w:t>
        </w:r>
        <w:r w:rsidRPr="00B6411F">
          <w:t xml:space="preserve">Facility owners shall install </w:t>
        </w:r>
        <w:r>
          <w:t>at least 50% of the new</w:t>
        </w:r>
        <w:r w:rsidRPr="00B6411F">
          <w:t xml:space="preserve"> </w:t>
        </w:r>
      </w:ins>
      <w:ins w:id="633" w:author="ERCOT" w:date="2023-06-21T20:58:00Z">
        <w:r w:rsidR="00AE4BCC" w:rsidRPr="000949EB">
          <w:t xml:space="preserve">phasor measurement </w:t>
        </w:r>
        <w:r w:rsidR="00AE4BCC">
          <w:t>unit</w:t>
        </w:r>
      </w:ins>
      <w:ins w:id="634" w:author="ERCOT" w:date="2023-06-21T20:15:00Z">
        <w:r>
          <w:t>s</w:t>
        </w:r>
        <w:r w:rsidRPr="00B6411F">
          <w:t xml:space="preserve"> </w:t>
        </w:r>
        <w:r>
          <w:t xml:space="preserve">identified in paragraph (1) above </w:t>
        </w:r>
        <w:r>
          <w:rPr>
            <w:iCs w:val="0"/>
          </w:rPr>
          <w:t xml:space="preserve">and 100% of the new </w:t>
        </w:r>
      </w:ins>
      <w:ins w:id="635" w:author="ERCOT" w:date="2023-06-21T20:58:00Z">
        <w:r w:rsidR="00AE4BCC" w:rsidRPr="000949EB">
          <w:t xml:space="preserve">phasor measurement </w:t>
        </w:r>
        <w:r w:rsidR="00AE4BCC">
          <w:t>unit</w:t>
        </w:r>
      </w:ins>
      <w:ins w:id="636" w:author="ERCOT" w:date="2023-06-21T20:15:00Z">
        <w:r>
          <w:rPr>
            <w:iCs w:val="0"/>
          </w:rPr>
          <w:t>s by December 31, 2025.</w:t>
        </w:r>
      </w:ins>
    </w:p>
    <w:p w14:paraId="7043A6C6" w14:textId="77777777" w:rsidR="00D94B1F" w:rsidRDefault="00D94B1F" w:rsidP="00D94B1F">
      <w:pPr>
        <w:spacing w:after="240"/>
        <w:ind w:left="720" w:hanging="720"/>
        <w:rPr>
          <w:ins w:id="637" w:author="ERCOT" w:date="2023-06-21T20:15:00Z"/>
          <w:iCs/>
          <w:szCs w:val="20"/>
        </w:rPr>
      </w:pPr>
      <w:ins w:id="638" w:author="ERCOT" w:date="2023-06-21T20:15:00Z">
        <w:r>
          <w:rPr>
            <w:iCs/>
            <w:szCs w:val="20"/>
          </w:rPr>
          <w:t>(3)</w:t>
        </w:r>
        <w:r>
          <w:rPr>
            <w:iCs/>
            <w:szCs w:val="20"/>
          </w:rPr>
          <w:tab/>
          <w:t xml:space="preserve">ERCOT shall identify Transmission Elements for which </w:t>
        </w:r>
        <w:r>
          <w:rPr>
            <w:szCs w:val="20"/>
          </w:rPr>
          <w:t>data must be t</w:t>
        </w:r>
        <w:r w:rsidRPr="006C78B6">
          <w:rPr>
            <w:szCs w:val="20"/>
          </w:rPr>
          <w:t>ransmitted to an ERCOT phasor data concentrator via a communication link</w:t>
        </w:r>
        <w:r>
          <w:rPr>
            <w:iCs/>
            <w:szCs w:val="20"/>
          </w:rPr>
          <w:t>, including the following:</w:t>
        </w:r>
      </w:ins>
    </w:p>
    <w:p w14:paraId="6E61F722" w14:textId="77777777" w:rsidR="00D94B1F" w:rsidRDefault="00D94B1F" w:rsidP="00D94B1F">
      <w:pPr>
        <w:spacing w:after="240"/>
        <w:ind w:left="1440" w:hanging="720"/>
        <w:rPr>
          <w:ins w:id="639" w:author="ERCOT" w:date="2023-06-21T20:15:00Z"/>
          <w:szCs w:val="20"/>
        </w:rPr>
      </w:pPr>
      <w:ins w:id="640" w:author="ERCOT" w:date="2023-06-21T20:15:00Z">
        <w:r>
          <w:rPr>
            <w:szCs w:val="20"/>
          </w:rPr>
          <w:t>(a)</w:t>
        </w:r>
        <w:r>
          <w:rPr>
            <w:szCs w:val="20"/>
          </w:rPr>
          <w:tab/>
          <w:t>Each Transmission Element</w:t>
        </w:r>
        <w:r w:rsidRPr="00B6411F">
          <w:rPr>
            <w:szCs w:val="20"/>
          </w:rPr>
          <w:t xml:space="preserve"> </w:t>
        </w:r>
        <w:r>
          <w:rPr>
            <w:szCs w:val="20"/>
          </w:rPr>
          <w:t>part of a monitored IROL interface;</w:t>
        </w:r>
      </w:ins>
    </w:p>
    <w:p w14:paraId="3F52C146" w14:textId="67E55AD4" w:rsidR="00D94B1F" w:rsidRPr="009826E7" w:rsidRDefault="00D94B1F" w:rsidP="00D94B1F">
      <w:pPr>
        <w:spacing w:after="240"/>
        <w:ind w:left="1440" w:hanging="720"/>
        <w:rPr>
          <w:ins w:id="641" w:author="ERCOT" w:date="2023-06-21T20:15:00Z"/>
          <w:szCs w:val="20"/>
        </w:rPr>
      </w:pPr>
      <w:ins w:id="642" w:author="ERCOT" w:date="2023-06-21T20:15:00Z">
        <w:r>
          <w:rPr>
            <w:szCs w:val="20"/>
          </w:rPr>
          <w:lastRenderedPageBreak/>
          <w:t xml:space="preserve">(b) </w:t>
        </w:r>
        <w:r>
          <w:rPr>
            <w:szCs w:val="20"/>
          </w:rPr>
          <w:tab/>
        </w:r>
        <w:r w:rsidRPr="009826E7">
          <w:rPr>
            <w:szCs w:val="20"/>
          </w:rPr>
          <w:t xml:space="preserve">Each </w:t>
        </w:r>
      </w:ins>
      <w:ins w:id="643" w:author="ERCOT" w:date="2023-06-21T21:26:00Z">
        <w:r w:rsidR="00FB2215" w:rsidRPr="0061498F">
          <w:rPr>
            <w:szCs w:val="20"/>
          </w:rPr>
          <w:t>s</w:t>
        </w:r>
      </w:ins>
      <w:ins w:id="644" w:author="ERCOT" w:date="2023-06-21T20:15:00Z">
        <w:r w:rsidRPr="0061498F">
          <w:rPr>
            <w:szCs w:val="20"/>
          </w:rPr>
          <w:t>tatic V</w:t>
        </w:r>
      </w:ins>
      <w:ins w:id="645" w:author="ERCOT" w:date="2023-06-21T21:26:00Z">
        <w:r w:rsidR="00FB2215" w:rsidRPr="0061498F">
          <w:rPr>
            <w:szCs w:val="20"/>
          </w:rPr>
          <w:t>olt-Ampere reactive (VA</w:t>
        </w:r>
      </w:ins>
      <w:ins w:id="646" w:author="ERCOT" w:date="2023-06-21T20:15:00Z">
        <w:r w:rsidRPr="0061498F">
          <w:rPr>
            <w:szCs w:val="20"/>
          </w:rPr>
          <w:t>r</w:t>
        </w:r>
      </w:ins>
      <w:ins w:id="647" w:author="ERCOT" w:date="2023-06-21T21:26:00Z">
        <w:r w:rsidR="00FB2215" w:rsidRPr="0061498F">
          <w:rPr>
            <w:szCs w:val="20"/>
          </w:rPr>
          <w:t>)</w:t>
        </w:r>
      </w:ins>
      <w:ins w:id="648" w:author="ERCOT" w:date="2023-06-21T20:15:00Z">
        <w:r w:rsidRPr="0061498F">
          <w:rPr>
            <w:szCs w:val="20"/>
          </w:rPr>
          <w:t xml:space="preserve"> </w:t>
        </w:r>
      </w:ins>
      <w:ins w:id="649" w:author="ERCOT" w:date="2023-06-21T21:26:00Z">
        <w:r w:rsidR="00FB2215" w:rsidRPr="0061498F">
          <w:rPr>
            <w:szCs w:val="20"/>
          </w:rPr>
          <w:t>c</w:t>
        </w:r>
      </w:ins>
      <w:ins w:id="650" w:author="ERCOT" w:date="2023-06-21T20:15:00Z">
        <w:r w:rsidRPr="0061498F">
          <w:rPr>
            <w:szCs w:val="20"/>
          </w:rPr>
          <w:t>ompensator</w:t>
        </w:r>
        <w:r w:rsidRPr="009826E7">
          <w:rPr>
            <w:szCs w:val="20"/>
          </w:rPr>
          <w:t xml:space="preserve">, </w:t>
        </w:r>
      </w:ins>
      <w:ins w:id="651" w:author="ERCOT" w:date="2023-06-21T21:24:00Z">
        <w:r w:rsidR="00FB2215" w:rsidRPr="009826E7">
          <w:rPr>
            <w:szCs w:val="20"/>
          </w:rPr>
          <w:t>s</w:t>
        </w:r>
      </w:ins>
      <w:ins w:id="652" w:author="ERCOT" w:date="2023-06-21T20:15:00Z">
        <w:r w:rsidRPr="009826E7">
          <w:rPr>
            <w:szCs w:val="20"/>
          </w:rPr>
          <w:t xml:space="preserve">tatic </w:t>
        </w:r>
      </w:ins>
      <w:ins w:id="653" w:author="ERCOT" w:date="2023-06-21T21:24:00Z">
        <w:r w:rsidR="00FB2215" w:rsidRPr="0061498F">
          <w:rPr>
            <w:szCs w:val="20"/>
          </w:rPr>
          <w:t>synchronous</w:t>
        </w:r>
      </w:ins>
      <w:ins w:id="654" w:author="ERCOT" w:date="2023-06-21T20:15:00Z">
        <w:r w:rsidRPr="009826E7">
          <w:rPr>
            <w:szCs w:val="20"/>
          </w:rPr>
          <w:t xml:space="preserve"> </w:t>
        </w:r>
      </w:ins>
      <w:ins w:id="655" w:author="ERCOT" w:date="2023-06-21T21:24:00Z">
        <w:r w:rsidR="00FB2215" w:rsidRPr="009826E7">
          <w:rPr>
            <w:szCs w:val="20"/>
          </w:rPr>
          <w:t>c</w:t>
        </w:r>
      </w:ins>
      <w:ins w:id="656" w:author="ERCOT" w:date="2023-06-21T20:15:00Z">
        <w:r w:rsidRPr="009826E7">
          <w:rPr>
            <w:szCs w:val="20"/>
          </w:rPr>
          <w:t xml:space="preserve">ompensator (STATCOM), or </w:t>
        </w:r>
      </w:ins>
      <w:ins w:id="657" w:author="ERCOT" w:date="2023-06-21T21:26:00Z">
        <w:r w:rsidR="00FB2215" w:rsidRPr="009826E7">
          <w:rPr>
            <w:szCs w:val="20"/>
          </w:rPr>
          <w:t>s</w:t>
        </w:r>
      </w:ins>
      <w:ins w:id="658" w:author="ERCOT" w:date="2023-06-21T20:15:00Z">
        <w:r w:rsidRPr="009826E7">
          <w:rPr>
            <w:szCs w:val="20"/>
          </w:rPr>
          <w:t xml:space="preserve">ynchronous </w:t>
        </w:r>
      </w:ins>
      <w:ins w:id="659" w:author="ERCOT" w:date="2023-06-21T21:26:00Z">
        <w:r w:rsidR="00FB2215" w:rsidRPr="009826E7">
          <w:rPr>
            <w:szCs w:val="20"/>
          </w:rPr>
          <w:t>c</w:t>
        </w:r>
      </w:ins>
      <w:ins w:id="660" w:author="ERCOT" w:date="2023-06-21T20:15:00Z">
        <w:r w:rsidRPr="009826E7">
          <w:rPr>
            <w:szCs w:val="20"/>
          </w:rPr>
          <w:t xml:space="preserve">ondenser with a lagging or leading </w:t>
        </w:r>
        <w:r w:rsidRPr="0061498F">
          <w:rPr>
            <w:szCs w:val="20"/>
          </w:rPr>
          <w:t>MVA</w:t>
        </w:r>
      </w:ins>
      <w:ins w:id="661" w:author="ERCOT" w:date="2023-06-21T21:27:00Z">
        <w:r w:rsidR="00FB2215" w:rsidRPr="0061498F">
          <w:rPr>
            <w:szCs w:val="20"/>
          </w:rPr>
          <w:t>r</w:t>
        </w:r>
      </w:ins>
      <w:ins w:id="662" w:author="ERCOT" w:date="2023-06-21T20:15:00Z">
        <w:r w:rsidRPr="009826E7">
          <w:rPr>
            <w:szCs w:val="20"/>
          </w:rPr>
          <w:t xml:space="preserve"> capability of 100 </w:t>
        </w:r>
        <w:r w:rsidRPr="0061498F">
          <w:rPr>
            <w:szCs w:val="20"/>
          </w:rPr>
          <w:t>MVA</w:t>
        </w:r>
      </w:ins>
      <w:ins w:id="663" w:author="ERCOT" w:date="2023-06-21T21:27:00Z">
        <w:r w:rsidR="00FB2215" w:rsidRPr="0061498F">
          <w:rPr>
            <w:szCs w:val="20"/>
          </w:rPr>
          <w:t>r</w:t>
        </w:r>
      </w:ins>
      <w:ins w:id="664" w:author="ERCOT" w:date="2023-06-21T20:15:00Z">
        <w:r w:rsidRPr="009826E7">
          <w:rPr>
            <w:szCs w:val="20"/>
          </w:rPr>
          <w:t xml:space="preserve"> or greater;</w:t>
        </w:r>
      </w:ins>
    </w:p>
    <w:p w14:paraId="64CD5FE3" w14:textId="77777777" w:rsidR="00D94B1F" w:rsidRPr="009826E7" w:rsidRDefault="00D94B1F" w:rsidP="00D94B1F">
      <w:pPr>
        <w:spacing w:after="240"/>
        <w:ind w:left="1440" w:hanging="720"/>
        <w:rPr>
          <w:ins w:id="665" w:author="ERCOT" w:date="2023-06-21T20:15:00Z"/>
          <w:szCs w:val="20"/>
        </w:rPr>
      </w:pPr>
      <w:ins w:id="666" w:author="ERCOT" w:date="2023-06-21T20:15:00Z">
        <w:r w:rsidRPr="009826E7">
          <w:rPr>
            <w:szCs w:val="20"/>
          </w:rPr>
          <w:t>(c)</w:t>
        </w:r>
        <w:r w:rsidRPr="009826E7">
          <w:rPr>
            <w:szCs w:val="20"/>
          </w:rPr>
          <w:tab/>
          <w:t>Any one Transmission Element within:</w:t>
        </w:r>
      </w:ins>
    </w:p>
    <w:p w14:paraId="35E46FEA" w14:textId="3DAF888F" w:rsidR="00D94B1F" w:rsidRDefault="00D94B1F" w:rsidP="00D94B1F">
      <w:pPr>
        <w:spacing w:after="240"/>
        <w:ind w:left="2160" w:hanging="720"/>
        <w:rPr>
          <w:ins w:id="667" w:author="ERCOT" w:date="2023-06-21T20:15:00Z"/>
          <w:szCs w:val="20"/>
        </w:rPr>
      </w:pPr>
      <w:ins w:id="668" w:author="ERCOT" w:date="2023-06-21T20:15:00Z">
        <w:r w:rsidRPr="009826E7">
          <w:rPr>
            <w:szCs w:val="20"/>
          </w:rPr>
          <w:t xml:space="preserve">(i) </w:t>
        </w:r>
        <w:r w:rsidRPr="009826E7">
          <w:rPr>
            <w:szCs w:val="20"/>
          </w:rPr>
          <w:tab/>
        </w:r>
      </w:ins>
      <w:ins w:id="669" w:author="ERCOT" w:date="2023-06-21T21:28:00Z">
        <w:r w:rsidR="001C7119" w:rsidRPr="009826E7">
          <w:rPr>
            <w:szCs w:val="20"/>
          </w:rPr>
          <w:t>A</w:t>
        </w:r>
      </w:ins>
      <w:ins w:id="670" w:author="ERCOT" w:date="2023-06-21T20:15:00Z">
        <w:r w:rsidRPr="009826E7">
          <w:rPr>
            <w:szCs w:val="20"/>
          </w:rPr>
          <w:t xml:space="preserve"> voltage sensitive area as defined by an area with an in-service Under-Voltage Load Shedding (UVLS) program</w:t>
        </w:r>
        <w:r>
          <w:rPr>
            <w:szCs w:val="20"/>
          </w:rPr>
          <w:t>;</w:t>
        </w:r>
      </w:ins>
    </w:p>
    <w:p w14:paraId="17A645CB" w14:textId="191EBA8F" w:rsidR="00D94B1F" w:rsidRDefault="00D94B1F" w:rsidP="00D94B1F">
      <w:pPr>
        <w:spacing w:after="240"/>
        <w:ind w:left="2160" w:hanging="720"/>
        <w:rPr>
          <w:ins w:id="671" w:author="ERCOT" w:date="2023-06-21T20:15:00Z"/>
          <w:szCs w:val="20"/>
        </w:rPr>
      </w:pPr>
      <w:ins w:id="672" w:author="ERCOT" w:date="2023-06-21T20:15:00Z">
        <w:r>
          <w:rPr>
            <w:szCs w:val="20"/>
          </w:rPr>
          <w:t>(ii)</w:t>
        </w:r>
        <w:r>
          <w:rPr>
            <w:szCs w:val="20"/>
          </w:rPr>
          <w:tab/>
        </w:r>
      </w:ins>
      <w:ins w:id="673" w:author="ERCOT" w:date="2023-06-21T21:28:00Z">
        <w:r w:rsidR="001C7119">
          <w:rPr>
            <w:szCs w:val="20"/>
          </w:rPr>
          <w:t>A</w:t>
        </w:r>
      </w:ins>
      <w:ins w:id="674" w:author="ERCOT" w:date="2023-06-21T20:15:00Z">
        <w:r>
          <w:rPr>
            <w:szCs w:val="20"/>
          </w:rPr>
          <w:t>n area of the ERCOT System with 3,000 MW of ERCOT’s historical simultaneous peak Demand; and</w:t>
        </w:r>
      </w:ins>
    </w:p>
    <w:p w14:paraId="60D031CB" w14:textId="16ECF07D" w:rsidR="00D94B1F" w:rsidRDefault="00D94B1F" w:rsidP="00D94B1F">
      <w:pPr>
        <w:spacing w:after="240"/>
        <w:ind w:left="2160" w:hanging="720"/>
        <w:rPr>
          <w:ins w:id="675" w:author="ERCOT" w:date="2023-06-21T20:15:00Z"/>
          <w:szCs w:val="20"/>
        </w:rPr>
      </w:pPr>
      <w:ins w:id="676" w:author="ERCOT" w:date="2023-06-21T20:15:00Z">
        <w:r>
          <w:rPr>
            <w:szCs w:val="20"/>
          </w:rPr>
          <w:t xml:space="preserve">(iii) </w:t>
        </w:r>
        <w:r>
          <w:rPr>
            <w:szCs w:val="20"/>
          </w:rPr>
          <w:tab/>
        </w:r>
      </w:ins>
      <w:ins w:id="677" w:author="ERCOT" w:date="2023-06-21T21:28:00Z">
        <w:r w:rsidR="001C7119">
          <w:rPr>
            <w:szCs w:val="20"/>
          </w:rPr>
          <w:t>A</w:t>
        </w:r>
      </w:ins>
      <w:ins w:id="678" w:author="ERCOT" w:date="2023-06-21T20:15:00Z">
        <w:r>
          <w:rPr>
            <w:szCs w:val="20"/>
          </w:rPr>
          <w:t xml:space="preserve">n area with greater than 1,000 MW of Generation Resources and ESRs with identified stability risks. </w:t>
        </w:r>
      </w:ins>
    </w:p>
    <w:p w14:paraId="2E1329AA" w14:textId="7AABD0B0" w:rsidR="00D94B1F" w:rsidRDefault="00D94B1F" w:rsidP="00D94B1F">
      <w:pPr>
        <w:spacing w:after="240"/>
        <w:ind w:left="720" w:hanging="720"/>
        <w:rPr>
          <w:ins w:id="679" w:author="ERCOT" w:date="2023-06-21T20:15:00Z"/>
          <w:szCs w:val="20"/>
        </w:rPr>
      </w:pPr>
      <w:ins w:id="680" w:author="ERCOT" w:date="2023-06-21T20:15:00Z">
        <w:r w:rsidRPr="00DB7C26">
          <w:rPr>
            <w:iCs/>
            <w:szCs w:val="20"/>
          </w:rPr>
          <w:t>(</w:t>
        </w:r>
        <w:r>
          <w:rPr>
            <w:iCs/>
            <w:szCs w:val="20"/>
          </w:rPr>
          <w:t>4</w:t>
        </w:r>
        <w:r w:rsidRPr="00DB7C26">
          <w:rPr>
            <w:iCs/>
            <w:szCs w:val="20"/>
          </w:rPr>
          <w:t>)</w:t>
        </w:r>
        <w:r w:rsidRPr="009B2F6E">
          <w:rPr>
            <w:iCs/>
            <w:szCs w:val="20"/>
          </w:rPr>
          <w:t xml:space="preserve"> </w:t>
        </w:r>
        <w:r>
          <w:rPr>
            <w:iCs/>
            <w:szCs w:val="20"/>
          </w:rPr>
          <w:tab/>
          <w:t>Each</w:t>
        </w:r>
        <w:r w:rsidRPr="00DB7C26">
          <w:rPr>
            <w:iCs/>
            <w:szCs w:val="20"/>
          </w:rPr>
          <w:t xml:space="preserve"> </w:t>
        </w:r>
        <w:r>
          <w:rPr>
            <w:iCs/>
            <w:szCs w:val="20"/>
          </w:rPr>
          <w:t>Transmission Facility owner</w:t>
        </w:r>
        <w:r w:rsidRPr="00DB7C26">
          <w:rPr>
            <w:iCs/>
            <w:szCs w:val="20"/>
          </w:rPr>
          <w:t xml:space="preserve"> shall install phasor measurement recording equipment</w:t>
        </w:r>
        <w:r>
          <w:rPr>
            <w:iCs/>
            <w:szCs w:val="20"/>
          </w:rPr>
          <w:t xml:space="preserve"> for a</w:t>
        </w:r>
      </w:ins>
      <w:ins w:id="681" w:author="ERCOT" w:date="2023-06-21T21:29:00Z">
        <w:r w:rsidR="001C7119">
          <w:rPr>
            <w:iCs/>
            <w:szCs w:val="20"/>
          </w:rPr>
          <w:t xml:space="preserve"> </w:t>
        </w:r>
      </w:ins>
      <w:ins w:id="682" w:author="ERCOT" w:date="2023-06-21T20:15:00Z">
        <w:r>
          <w:rPr>
            <w:iCs/>
            <w:szCs w:val="20"/>
          </w:rPr>
          <w:t>Transmission Element identified in paragraph (2)</w:t>
        </w:r>
      </w:ins>
      <w:ins w:id="683" w:author="ERCOT" w:date="2023-06-21T21:29:00Z">
        <w:r w:rsidR="004A1E09">
          <w:rPr>
            <w:iCs/>
            <w:szCs w:val="20"/>
          </w:rPr>
          <w:t xml:space="preserve"> </w:t>
        </w:r>
        <w:r w:rsidR="004A1E09" w:rsidRPr="0061498F">
          <w:rPr>
            <w:iCs/>
            <w:szCs w:val="20"/>
          </w:rPr>
          <w:t>above</w:t>
        </w:r>
      </w:ins>
      <w:ins w:id="684" w:author="ERCOT" w:date="2023-06-21T20:15:00Z">
        <w:r w:rsidRPr="00460CF9">
          <w:rPr>
            <w:szCs w:val="20"/>
          </w:rPr>
          <w:t xml:space="preserve"> </w:t>
        </w:r>
        <w:r>
          <w:rPr>
            <w:szCs w:val="20"/>
          </w:rPr>
          <w:t xml:space="preserve">within </w:t>
        </w:r>
      </w:ins>
      <w:ins w:id="685" w:author="ERCOT" w:date="2023-06-21T21:29:00Z">
        <w:r w:rsidR="004A1E09">
          <w:rPr>
            <w:szCs w:val="20"/>
          </w:rPr>
          <w:t>18</w:t>
        </w:r>
      </w:ins>
      <w:ins w:id="686" w:author="ERCOT" w:date="2023-06-21T20:15:00Z">
        <w:r>
          <w:rPr>
            <w:szCs w:val="20"/>
          </w:rPr>
          <w:t xml:space="preserve"> months after receiving written notice from ERCOT.  </w:t>
        </w:r>
        <w:r>
          <w:rPr>
            <w:iCs/>
            <w:szCs w:val="20"/>
          </w:rPr>
          <w:t>Each</w:t>
        </w:r>
        <w:r w:rsidRPr="00DB7C26">
          <w:rPr>
            <w:iCs/>
            <w:szCs w:val="20"/>
          </w:rPr>
          <w:t xml:space="preserve"> </w:t>
        </w:r>
        <w:r>
          <w:rPr>
            <w:iCs/>
            <w:szCs w:val="20"/>
          </w:rPr>
          <w:t>Transmission Facility owner</w:t>
        </w:r>
        <w:r w:rsidRPr="00DB7C26">
          <w:rPr>
            <w:iCs/>
            <w:szCs w:val="20"/>
          </w:rPr>
          <w:t xml:space="preserve"> shall </w:t>
        </w:r>
        <w:r>
          <w:rPr>
            <w:szCs w:val="20"/>
          </w:rPr>
          <w:t>t</w:t>
        </w:r>
        <w:r w:rsidRPr="006C78B6">
          <w:rPr>
            <w:szCs w:val="20"/>
          </w:rPr>
          <w:t>ransmit</w:t>
        </w:r>
        <w:r>
          <w:rPr>
            <w:szCs w:val="20"/>
          </w:rPr>
          <w:t xml:space="preserve"> the phasor measurement recording equipment data</w:t>
        </w:r>
        <w:r w:rsidRPr="006C78B6">
          <w:rPr>
            <w:szCs w:val="20"/>
          </w:rPr>
          <w:t xml:space="preserve"> to </w:t>
        </w:r>
        <w:r>
          <w:rPr>
            <w:szCs w:val="20"/>
          </w:rPr>
          <w:t xml:space="preserve">an </w:t>
        </w:r>
        <w:r w:rsidRPr="006C78B6">
          <w:rPr>
            <w:szCs w:val="20"/>
          </w:rPr>
          <w:t>ERCOT phasor data concentrator via a communication link</w:t>
        </w:r>
        <w:r w:rsidRPr="00460CF9">
          <w:rPr>
            <w:iCs/>
            <w:szCs w:val="20"/>
          </w:rPr>
          <w:t xml:space="preserve"> </w:t>
        </w:r>
        <w:r>
          <w:rPr>
            <w:iCs/>
            <w:szCs w:val="20"/>
          </w:rPr>
          <w:t>for each Transmission Element identified in paragraph (2)</w:t>
        </w:r>
      </w:ins>
      <w:ins w:id="687" w:author="ERCOT" w:date="2023-06-21T21:30:00Z">
        <w:r w:rsidR="004A1E09">
          <w:rPr>
            <w:iCs/>
            <w:szCs w:val="20"/>
          </w:rPr>
          <w:t xml:space="preserve"> </w:t>
        </w:r>
        <w:r w:rsidR="004A1E09" w:rsidRPr="0061498F">
          <w:rPr>
            <w:iCs/>
            <w:szCs w:val="20"/>
          </w:rPr>
          <w:t>above</w:t>
        </w:r>
      </w:ins>
      <w:ins w:id="688" w:author="ERCOT" w:date="2023-06-21T20:15:00Z">
        <w:r w:rsidRPr="00460CF9">
          <w:rPr>
            <w:szCs w:val="20"/>
          </w:rPr>
          <w:t xml:space="preserve"> </w:t>
        </w:r>
        <w:r>
          <w:rPr>
            <w:szCs w:val="20"/>
          </w:rPr>
          <w:t xml:space="preserve">within 120 calendar days after receiving written notice if the phasor measurement reporting equipment is already installed or within 120 calendar days of the date the phasor measurement equipment is installed, whichever is sooner. </w:t>
        </w:r>
      </w:ins>
    </w:p>
    <w:p w14:paraId="30322E55" w14:textId="77777777" w:rsidR="00D94B1F" w:rsidRDefault="00D94B1F" w:rsidP="00D94B1F">
      <w:pPr>
        <w:keepNext/>
        <w:tabs>
          <w:tab w:val="left" w:pos="1440"/>
        </w:tabs>
        <w:spacing w:before="480" w:after="240"/>
        <w:outlineLvl w:val="3"/>
        <w:rPr>
          <w:ins w:id="689" w:author="ERCOT" w:date="2023-06-21T20:15:00Z"/>
          <w:b/>
          <w:bCs/>
          <w:i/>
        </w:rPr>
      </w:pPr>
      <w:ins w:id="690" w:author="ERCOT" w:date="2023-06-21T20:15:00Z">
        <w:r>
          <w:rPr>
            <w:b/>
            <w:bCs/>
            <w:i/>
          </w:rPr>
          <w:t>6</w:t>
        </w:r>
        <w:r w:rsidRPr="009B2F6E">
          <w:rPr>
            <w:b/>
            <w:bCs/>
            <w:i/>
          </w:rPr>
          <w:t>.1.3.2.3</w:t>
        </w:r>
        <w:r>
          <w:rPr>
            <w:b/>
            <w:bCs/>
            <w:i/>
          </w:rPr>
          <w:t xml:space="preserve">        </w:t>
        </w:r>
        <w:r w:rsidRPr="009B2F6E">
          <w:rPr>
            <w:b/>
            <w:bCs/>
            <w:i/>
          </w:rPr>
          <w:t>Data Recording and Redundancy Requirements</w:t>
        </w:r>
      </w:ins>
    </w:p>
    <w:p w14:paraId="102848FA" w14:textId="77777777" w:rsidR="00D94B1F" w:rsidRPr="00216F06" w:rsidRDefault="00D94B1F" w:rsidP="00D94B1F">
      <w:pPr>
        <w:pStyle w:val="List"/>
        <w:rPr>
          <w:ins w:id="691" w:author="ERCOT" w:date="2023-06-21T20:15:00Z"/>
        </w:rPr>
      </w:pPr>
      <w:ins w:id="692" w:author="ERCOT" w:date="2023-06-21T20:15:00Z">
        <w:r w:rsidRPr="00216F06">
          <w:t>(1)</w:t>
        </w:r>
        <w:r w:rsidRPr="00216F06">
          <w:tab/>
          <w:t xml:space="preserve">Recorded electrical quantities shall </w:t>
        </w:r>
        <w:r>
          <w:t>include</w:t>
        </w:r>
        <w:r w:rsidRPr="00216F06">
          <w:t xml:space="preserve"> the following:</w:t>
        </w:r>
      </w:ins>
    </w:p>
    <w:p w14:paraId="748446FB" w14:textId="77777777" w:rsidR="00D94B1F" w:rsidRPr="006C78B6" w:rsidRDefault="00D94B1F" w:rsidP="00D94B1F">
      <w:pPr>
        <w:spacing w:after="240"/>
        <w:ind w:left="1440" w:hanging="720"/>
        <w:rPr>
          <w:ins w:id="693" w:author="ERCOT" w:date="2023-06-21T20:15:00Z"/>
          <w:szCs w:val="20"/>
        </w:rPr>
      </w:pPr>
      <w:ins w:id="694"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695" w:author="ERCOT" w:date="2023-06-21T20:15:00Z"/>
          <w:szCs w:val="20"/>
        </w:rPr>
      </w:pPr>
      <w:ins w:id="696"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697" w:author="ERCOT" w:date="2023-06-21T20:15:00Z"/>
          <w:szCs w:val="20"/>
        </w:rPr>
      </w:pPr>
      <w:ins w:id="698"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699" w:author="ERCOT" w:date="2023-06-21T20:15:00Z"/>
          <w:szCs w:val="20"/>
        </w:rPr>
      </w:pPr>
      <w:ins w:id="700"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7777777" w:rsidR="00D94B1F" w:rsidRPr="006C78B6" w:rsidRDefault="00D94B1F" w:rsidP="00D94B1F">
      <w:pPr>
        <w:spacing w:after="240"/>
        <w:ind w:left="2160" w:hanging="720"/>
        <w:rPr>
          <w:ins w:id="701" w:author="ERCOT" w:date="2023-06-21T20:15:00Z"/>
          <w:szCs w:val="20"/>
        </w:rPr>
      </w:pPr>
      <w:ins w:id="702" w:author="ERCOT" w:date="2023-06-21T20:15:00Z">
        <w:r>
          <w:rPr>
            <w:szCs w:val="20"/>
          </w:rPr>
          <w:t>(iv)</w:t>
        </w:r>
        <w:r>
          <w:rPr>
            <w:szCs w:val="20"/>
          </w:rPr>
          <w:tab/>
        </w:r>
        <w:r w:rsidRPr="006C78B6">
          <w:rPr>
            <w:szCs w:val="20"/>
          </w:rPr>
          <w:t xml:space="preserve">Frequency and df/dt data for at least two </w:t>
        </w:r>
        <w:r>
          <w:rPr>
            <w:szCs w:val="20"/>
          </w:rPr>
          <w:t>T</w:t>
        </w:r>
        <w:r w:rsidRPr="006C78B6">
          <w:rPr>
            <w:szCs w:val="20"/>
          </w:rPr>
          <w:t>ransmis</w:t>
        </w:r>
        <w:r>
          <w:rPr>
            <w:szCs w:val="20"/>
          </w:rPr>
          <w:t>sion Element measurement points.</w:t>
        </w:r>
      </w:ins>
    </w:p>
    <w:p w14:paraId="72EECEC4" w14:textId="77777777" w:rsidR="00D94B1F" w:rsidRDefault="00D94B1F" w:rsidP="00D94B1F">
      <w:pPr>
        <w:spacing w:after="240"/>
        <w:ind w:left="1440" w:hanging="720"/>
        <w:rPr>
          <w:ins w:id="703" w:author="ERCOT" w:date="2023-06-21T20:15:00Z"/>
          <w:szCs w:val="20"/>
        </w:rPr>
      </w:pPr>
      <w:ins w:id="704" w:author="ERCOT" w:date="2023-06-21T20:15:00Z">
        <w:r>
          <w:rPr>
            <w:szCs w:val="20"/>
          </w:rPr>
          <w:t>(b)</w:t>
        </w:r>
        <w:r>
          <w:rPr>
            <w:szCs w:val="20"/>
          </w:rPr>
          <w:tab/>
        </w:r>
        <w:r w:rsidRPr="006C78B6">
          <w:rPr>
            <w:szCs w:val="20"/>
          </w:rPr>
          <w:t xml:space="preserve">For </w:t>
        </w:r>
        <w:r>
          <w:rPr>
            <w:szCs w:val="20"/>
          </w:rPr>
          <w:t xml:space="preserve">Generator Resource or ESR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4E7F3195" w14:textId="77777777" w:rsidR="00D94B1F" w:rsidRPr="006C78B6" w:rsidRDefault="00D94B1F" w:rsidP="00D94B1F">
      <w:pPr>
        <w:spacing w:after="240"/>
        <w:ind w:left="1440" w:hanging="720"/>
        <w:rPr>
          <w:ins w:id="705" w:author="ERCOT" w:date="2023-06-21T20:15:00Z"/>
          <w:szCs w:val="20"/>
        </w:rPr>
      </w:pPr>
      <w:ins w:id="706" w:author="ERCOT" w:date="2023-06-21T20:15:00Z">
        <w:r>
          <w:rPr>
            <w:szCs w:val="20"/>
          </w:rPr>
          <w:tab/>
          <w:t>(i)</w:t>
        </w:r>
        <w:r>
          <w:rPr>
            <w:szCs w:val="20"/>
          </w:rPr>
          <w:tab/>
          <w:t>Time stamp;</w:t>
        </w:r>
      </w:ins>
    </w:p>
    <w:p w14:paraId="009E0F0E" w14:textId="0E0C7837" w:rsidR="00D94B1F" w:rsidRDefault="00D94B1F" w:rsidP="00D94B1F">
      <w:pPr>
        <w:spacing w:after="240"/>
        <w:ind w:left="2160" w:hanging="720"/>
        <w:rPr>
          <w:ins w:id="707" w:author="ERCOT" w:date="2023-06-21T20:15:00Z"/>
        </w:rPr>
      </w:pPr>
      <w:ins w:id="708" w:author="ERCOT" w:date="2023-06-21T20:15:00Z">
        <w:r>
          <w:rPr>
            <w:szCs w:val="20"/>
          </w:rPr>
          <w:t>(ii)</w:t>
        </w:r>
        <w:r>
          <w:rPr>
            <w:szCs w:val="20"/>
          </w:rPr>
          <w:tab/>
        </w:r>
        <w:r w:rsidRPr="006C78B6">
          <w:rPr>
            <w:szCs w:val="20"/>
          </w:rPr>
          <w:t>Phase-to-neutral voltage</w:t>
        </w:r>
        <w:r w:rsidRPr="003E7A5B">
          <w:t xml:space="preserve"> </w:t>
        </w:r>
        <w:r w:rsidRPr="00DC1743">
          <w:t xml:space="preserve">for each phase on high side of the </w:t>
        </w:r>
      </w:ins>
      <w:ins w:id="709" w:author="ERCOT" w:date="2023-06-29T11:38:00Z">
        <w:r w:rsidR="00F67A5C">
          <w:t>MPT</w:t>
        </w:r>
      </w:ins>
      <w:ins w:id="710" w:author="ERCOT" w:date="2023-06-21T21:31:00Z">
        <w:r w:rsidR="00AC5FAD">
          <w:t>;</w:t>
        </w:r>
      </w:ins>
    </w:p>
    <w:p w14:paraId="4AB42B1B" w14:textId="3233F2AA" w:rsidR="00D94B1F" w:rsidRDefault="00D94B1F" w:rsidP="001020BB">
      <w:pPr>
        <w:spacing w:before="240" w:after="240"/>
        <w:ind w:left="2160" w:hanging="720"/>
        <w:rPr>
          <w:ins w:id="711" w:author="ERCOT" w:date="2023-06-21T20:15:00Z"/>
        </w:rPr>
      </w:pPr>
      <w:ins w:id="712" w:author="ERCOT" w:date="2023-06-21T20:15:00Z">
        <w:r>
          <w:lastRenderedPageBreak/>
          <w:t>(iii)</w:t>
        </w:r>
        <w:r>
          <w:tab/>
        </w:r>
        <w:r w:rsidRPr="00334938">
          <w:t>Each phase current and the residual or neutral current on high side of the    MPT</w:t>
        </w:r>
      </w:ins>
      <w:ins w:id="713" w:author="ERCOT" w:date="2023-06-21T21:33:00Z">
        <w:r w:rsidR="009B7E8A">
          <w:t>;</w:t>
        </w:r>
      </w:ins>
    </w:p>
    <w:p w14:paraId="3E613E59" w14:textId="122B7B8E" w:rsidR="00D94B1F" w:rsidRPr="00AC5FAD" w:rsidRDefault="00D94B1F" w:rsidP="00AC5FAD">
      <w:pPr>
        <w:spacing w:after="240"/>
        <w:ind w:left="2160" w:hanging="720"/>
        <w:rPr>
          <w:ins w:id="714" w:author="ERCOT" w:date="2023-06-21T20:15:00Z"/>
        </w:rPr>
      </w:pPr>
      <w:ins w:id="715" w:author="ERCOT" w:date="2023-06-21T20:15:00Z">
        <w:r>
          <w:t>(iv)</w:t>
        </w:r>
        <w:r>
          <w:tab/>
        </w:r>
        <w:r w:rsidRPr="00DC1743">
          <w:t xml:space="preserve">Active and reactive power on high side of the </w:t>
        </w:r>
        <w:r>
          <w:t>MPT;</w:t>
        </w:r>
      </w:ins>
    </w:p>
    <w:p w14:paraId="64D449B7" w14:textId="77777777" w:rsidR="00D94B1F" w:rsidRDefault="00D94B1F" w:rsidP="00D94B1F">
      <w:pPr>
        <w:spacing w:before="240" w:after="240"/>
        <w:ind w:left="2160" w:hanging="720"/>
        <w:rPr>
          <w:ins w:id="716" w:author="ERCOT" w:date="2023-06-21T20:15:00Z"/>
        </w:rPr>
      </w:pPr>
      <w:ins w:id="717" w:author="ERCOT" w:date="2023-06-21T20:15:00Z">
        <w:r>
          <w:rPr>
            <w:szCs w:val="20"/>
          </w:rPr>
          <w:t>(v)</w:t>
        </w:r>
        <w:r>
          <w:rPr>
            <w:szCs w:val="20"/>
          </w:rPr>
          <w:tab/>
        </w:r>
        <w:r w:rsidRPr="006C78B6">
          <w:rPr>
            <w:szCs w:val="20"/>
          </w:rPr>
          <w:t>Frequency and df/dt data for at least one generator-interconnected bus measurement</w:t>
        </w:r>
        <w:r>
          <w:t>; and</w:t>
        </w:r>
      </w:ins>
    </w:p>
    <w:p w14:paraId="3F1CE997" w14:textId="3E8581FB" w:rsidR="00D94B1F" w:rsidRDefault="00D94B1F" w:rsidP="00D94B1F">
      <w:pPr>
        <w:spacing w:before="240" w:after="240"/>
        <w:ind w:left="2160" w:hanging="720"/>
        <w:rPr>
          <w:ins w:id="718" w:author="ERCOT" w:date="2023-06-21T20:16:00Z"/>
          <w:szCs w:val="20"/>
        </w:rPr>
      </w:pPr>
      <w:ins w:id="719" w:author="ERCOT" w:date="2023-06-21T20:15:00Z">
        <w:r w:rsidRPr="00D94B1F">
          <w:rPr>
            <w:szCs w:val="20"/>
          </w:rPr>
          <w:t>(vi)</w:t>
        </w:r>
        <w:r w:rsidRPr="00D94B1F">
          <w:rPr>
            <w:szCs w:val="20"/>
          </w:rPr>
          <w:tab/>
          <w:t>If applicable, dynamic reactive device input/output such as voltage, current, and frequency.</w:t>
        </w:r>
      </w:ins>
    </w:p>
    <w:p w14:paraId="09880E63" w14:textId="77777777" w:rsidR="00D94B1F" w:rsidRDefault="00D94B1F" w:rsidP="00D94B1F">
      <w:pPr>
        <w:pStyle w:val="H5"/>
        <w:spacing w:before="480"/>
        <w:ind w:left="1296" w:hanging="1296"/>
        <w:outlineLvl w:val="3"/>
        <w:rPr>
          <w:ins w:id="720" w:author="ERCOT" w:date="2023-06-21T20:16:00Z"/>
          <w:iCs w:val="0"/>
        </w:rPr>
      </w:pPr>
      <w:ins w:id="721" w:author="ERCOT" w:date="2023-06-21T20:16:00Z">
        <w:r w:rsidRPr="00F62D18">
          <w:rPr>
            <w:iCs w:val="0"/>
          </w:rPr>
          <w:t>6.1.3.2.4</w:t>
        </w:r>
        <w:r w:rsidRPr="00F62D18">
          <w:rPr>
            <w:iCs w:val="0"/>
          </w:rPr>
          <w:tab/>
          <w:t>Data Retention and Data Reporting Requirements</w:t>
        </w:r>
      </w:ins>
    </w:p>
    <w:p w14:paraId="6B0D9EAD" w14:textId="362AB251" w:rsidR="00D94B1F" w:rsidRPr="00511526" w:rsidRDefault="00D94B1F" w:rsidP="00D94B1F">
      <w:pPr>
        <w:pStyle w:val="BodyText"/>
        <w:ind w:left="720" w:hanging="720"/>
        <w:rPr>
          <w:ins w:id="722" w:author="ERCOT" w:date="2023-06-21T20:16:00Z"/>
        </w:rPr>
      </w:pPr>
      <w:ins w:id="723" w:author="ERCOT" w:date="2023-06-21T20:16:00Z">
        <w:r>
          <w:t>(1)</w:t>
        </w:r>
        <w:r>
          <w:tab/>
          <w:t>A Market Participant required to have and maintain data regarding t</w:t>
        </w:r>
        <w:r w:rsidRPr="00511526">
          <w:t xml:space="preserve">he minimum recorded electrical quantities shall </w:t>
        </w:r>
        <w:r>
          <w:t>maintain and retain that data for the maximum period of time</w:t>
        </w:r>
      </w:ins>
      <w:r w:rsidR="0049225E">
        <w:t xml:space="preserve"> </w:t>
      </w:r>
      <w:ins w:id="724" w:author="ERCOT" w:date="2023-06-21T20:16:00Z">
        <w:r>
          <w:t>the equipment allows and at a minimum for</w:t>
        </w:r>
        <w:r w:rsidRPr="00511526">
          <w:t>:</w:t>
        </w:r>
      </w:ins>
    </w:p>
    <w:p w14:paraId="048D4B56" w14:textId="6D58B78C" w:rsidR="00D94B1F" w:rsidRPr="00762A50" w:rsidRDefault="00D94B1F" w:rsidP="00D94B1F">
      <w:pPr>
        <w:pStyle w:val="List"/>
        <w:ind w:left="1440"/>
        <w:rPr>
          <w:ins w:id="725" w:author="ERCOT" w:date="2023-06-21T20:16:00Z"/>
        </w:rPr>
      </w:pPr>
      <w:ins w:id="726" w:author="ERCOT" w:date="2023-06-21T20:16:00Z">
        <w:r>
          <w:t>(a)</w:t>
        </w:r>
        <w:r>
          <w:tab/>
          <w:t>A r</w:t>
        </w:r>
        <w:r w:rsidRPr="00762A50">
          <w:t xml:space="preserve">olling </w:t>
        </w:r>
      </w:ins>
      <w:ins w:id="727" w:author="ERCOT" w:date="2023-06-21T23:14:00Z">
        <w:r w:rsidR="0092735F">
          <w:t>30</w:t>
        </w:r>
      </w:ins>
      <w:ins w:id="728" w:author="ERCOT" w:date="2023-06-21T20:16:00Z">
        <w:r w:rsidRPr="00762A50">
          <w:t xml:space="preserve"> calendar day </w:t>
        </w:r>
        <w:r>
          <w:t>period</w:t>
        </w:r>
        <w:r w:rsidRPr="00762A50">
          <w:t xml:space="preserve"> for all data stored locally;</w:t>
        </w:r>
      </w:ins>
    </w:p>
    <w:p w14:paraId="3B8FD8B7" w14:textId="10FC44EF" w:rsidR="00D94B1F" w:rsidRPr="00762A50" w:rsidRDefault="00D94B1F" w:rsidP="00D94B1F">
      <w:pPr>
        <w:pStyle w:val="List"/>
        <w:ind w:left="1440"/>
        <w:rPr>
          <w:ins w:id="729" w:author="ERCOT" w:date="2023-06-21T20:16:00Z"/>
        </w:rPr>
      </w:pPr>
      <w:ins w:id="730"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77777777" w:rsidR="00D94B1F" w:rsidRDefault="00D94B1F" w:rsidP="00D94B1F">
      <w:pPr>
        <w:pStyle w:val="List"/>
        <w:ind w:left="1440"/>
        <w:rPr>
          <w:ins w:id="731" w:author="ERCOT" w:date="2023-06-21T20:16:00Z"/>
        </w:rPr>
      </w:pPr>
      <w:ins w:id="732"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w:t>
        </w:r>
        <w:r>
          <w:t xml:space="preserve"> </w:t>
        </w:r>
        <w:r w:rsidRPr="00762A50">
          <w:t>review.</w:t>
        </w:r>
      </w:ins>
    </w:p>
    <w:p w14:paraId="11D4BDF9" w14:textId="0A61BD5A" w:rsidR="00D94B1F" w:rsidRDefault="00D94B1F" w:rsidP="00D94B1F">
      <w:pPr>
        <w:pStyle w:val="List"/>
        <w:rPr>
          <w:ins w:id="733" w:author="ERCOT" w:date="2023-06-21T20:16:00Z"/>
        </w:rPr>
      </w:pPr>
      <w:ins w:id="734" w:author="ERCOT" w:date="2023-06-21T20:16:00Z">
        <w:r>
          <w:t>(2)</w:t>
        </w:r>
        <w:r>
          <w:tab/>
          <w:t xml:space="preserve">Each affected Market Participant </w:t>
        </w:r>
        <w:r w:rsidRPr="005347F7">
          <w:t>shall provide</w:t>
        </w:r>
      </w:ins>
      <w:ins w:id="735" w:author="ERCOT" w:date="2023-06-29T11:45:00Z">
        <w:r w:rsidR="005347F7">
          <w:t xml:space="preserve"> to the requesting Entity</w:t>
        </w:r>
      </w:ins>
      <w:ins w:id="736" w:author="ERCOT" w:date="2023-06-21T20:16:00Z">
        <w:r w:rsidRPr="005347F7">
          <w:t>, upon request,</w:t>
        </w:r>
        <w:r>
          <w:t xml:space="preserve"> </w:t>
        </w:r>
      </w:ins>
      <w:ins w:id="737" w:author="ERCOT" w:date="2023-06-21T20:58:00Z">
        <w:r w:rsidR="00AE4BCC" w:rsidRPr="000949EB">
          <w:t xml:space="preserve">phasor measurement </w:t>
        </w:r>
        <w:r w:rsidR="00AE4BCC">
          <w:t>unit</w:t>
        </w:r>
      </w:ins>
      <w:ins w:id="738" w:author="ERCOT" w:date="2023-06-21T20:16:00Z">
        <w:r>
          <w:t xml:space="preserve"> data for the buses or Transmission Elements identified in these requirements as follows:</w:t>
        </w:r>
      </w:ins>
    </w:p>
    <w:p w14:paraId="2988B04E" w14:textId="1B599FC3" w:rsidR="00D94B1F" w:rsidRDefault="00D94B1F" w:rsidP="00D94B1F">
      <w:pPr>
        <w:pStyle w:val="List"/>
        <w:ind w:left="1440"/>
        <w:rPr>
          <w:ins w:id="739" w:author="ERCOT" w:date="2023-06-21T20:16:00Z"/>
        </w:rPr>
      </w:pPr>
      <w:ins w:id="740" w:author="ERCOT" w:date="2023-06-21T20:16:00Z">
        <w:r>
          <w:t>(a)</w:t>
        </w:r>
        <w:r>
          <w:tab/>
        </w:r>
        <w:r w:rsidRPr="008B71CC">
          <w:t>Data</w:t>
        </w:r>
        <w:r>
          <w:t xml:space="preserve"> must be retrievable for </w:t>
        </w:r>
      </w:ins>
      <w:ins w:id="741" w:author="ERCOT" w:date="2023-06-21T23:15:00Z">
        <w:r w:rsidR="0092735F">
          <w:t>30</w:t>
        </w:r>
      </w:ins>
      <w:ins w:id="742" w:author="ERCOT" w:date="2023-06-21T20:16:00Z">
        <w:r>
          <w:t xml:space="preserve"> calendar days, including the day the data was recorded;</w:t>
        </w:r>
      </w:ins>
    </w:p>
    <w:p w14:paraId="7BE078AC" w14:textId="239E5786" w:rsidR="00D94B1F" w:rsidRDefault="00D94B1F" w:rsidP="00D94B1F">
      <w:pPr>
        <w:pStyle w:val="List"/>
        <w:ind w:left="1440"/>
        <w:rPr>
          <w:ins w:id="743" w:author="ERCOT" w:date="2023-06-21T20:16:00Z"/>
        </w:rPr>
      </w:pPr>
      <w:ins w:id="744" w:author="ERCOT" w:date="2023-06-21T20:16:00Z">
        <w:r>
          <w:t>(b)</w:t>
        </w:r>
        <w:r>
          <w:tab/>
        </w:r>
      </w:ins>
      <w:ins w:id="745" w:author="ERCOT" w:date="2023-06-28T08:25:00Z">
        <w:r w:rsidR="008B71CC" w:rsidRPr="005347F7">
          <w:t>Data</w:t>
        </w:r>
      </w:ins>
      <w:ins w:id="746"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747" w:author="ERCOT" w:date="2023-06-21T20:16:00Z"/>
        </w:rPr>
      </w:pPr>
      <w:ins w:id="748" w:author="ERCOT" w:date="2023-06-21T20:16:00Z">
        <w:r>
          <w:t>(c)</w:t>
        </w:r>
        <w:r>
          <w:tab/>
        </w:r>
      </w:ins>
      <w:ins w:id="749" w:author="ERCOT" w:date="2023-06-28T08:25:00Z">
        <w:r w:rsidR="008B71CC" w:rsidRPr="005347F7">
          <w:t>Data</w:t>
        </w:r>
      </w:ins>
      <w:ins w:id="750"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751" w:author="ERCOT" w:date="2023-06-21T20:16:00Z"/>
        </w:rPr>
      </w:pPr>
      <w:ins w:id="752" w:author="ERCOT" w:date="2023-06-21T20:16:00Z">
        <w:r>
          <w:t>(d)</w:t>
        </w:r>
        <w:r>
          <w:tab/>
        </w:r>
      </w:ins>
      <w:ins w:id="753" w:author="ERCOT" w:date="2023-06-28T08:25:00Z">
        <w:r w:rsidR="008B71CC" w:rsidRPr="005347F7">
          <w:t>Data</w:t>
        </w:r>
      </w:ins>
      <w:ins w:id="754" w:author="ERCOT" w:date="2023-06-21T20:16:00Z">
        <w:r w:rsidRPr="005347F7">
          <w:t xml:space="preserve"> files </w:t>
        </w:r>
      </w:ins>
      <w:ins w:id="755" w:author="ERCOT" w:date="2023-06-28T08:25:00Z">
        <w:r w:rsidR="008B71CC" w:rsidRPr="005347F7">
          <w:t>named</w:t>
        </w:r>
        <w:r w:rsidR="008B71CC">
          <w:t xml:space="preserve"> </w:t>
        </w:r>
      </w:ins>
      <w:ins w:id="756" w:author="ERCOT" w:date="2023-06-21T20:16:00Z">
        <w:r>
          <w:t>in conformance with IEEE C37.232, revision C37.232-2011 or later.</w:t>
        </w:r>
      </w:ins>
    </w:p>
    <w:p w14:paraId="2D185EE5" w14:textId="12F008BA" w:rsidR="00D94B1F" w:rsidRDefault="00D94B1F" w:rsidP="00D94B1F">
      <w:pPr>
        <w:pStyle w:val="H3"/>
        <w:spacing w:before="480"/>
        <w:rPr>
          <w:ins w:id="757" w:author="ERCOT" w:date="2023-06-21T20:16:00Z"/>
        </w:rPr>
      </w:pPr>
      <w:ins w:id="758" w:author="ERCOT" w:date="2023-06-21T20:16:00Z">
        <w:r w:rsidRPr="00E3538B">
          <w:t>6.1.</w:t>
        </w:r>
        <w:r>
          <w:t>4</w:t>
        </w:r>
        <w:r w:rsidRPr="00E3538B">
          <w:tab/>
        </w:r>
        <w:r>
          <w:t>Fault Recording, Sequence of Events Recording, and Phasor Measurement Unit Requirements for Inverter-Based Resources (IBR</w:t>
        </w:r>
      </w:ins>
      <w:ins w:id="759" w:author="ERCOT" w:date="2023-06-21T23:19:00Z">
        <w:r w:rsidR="0092735F">
          <w:t>s</w:t>
        </w:r>
      </w:ins>
      <w:ins w:id="760" w:author="ERCOT" w:date="2023-06-21T20:16:00Z">
        <w:r>
          <w:t>)</w:t>
        </w:r>
      </w:ins>
    </w:p>
    <w:p w14:paraId="1AFD41F9" w14:textId="6F0DCAA0" w:rsidR="00D94B1F" w:rsidRDefault="00D94B1F" w:rsidP="00D94B1F">
      <w:pPr>
        <w:pStyle w:val="List"/>
        <w:rPr>
          <w:ins w:id="761" w:author="ERCOT" w:date="2023-06-21T20:16:00Z"/>
        </w:rPr>
      </w:pPr>
      <w:ins w:id="762" w:author="ERCOT" w:date="2023-06-21T20:16:00Z">
        <w:r>
          <w:t>(1)</w:t>
        </w:r>
        <w:r>
          <w:tab/>
          <w:t>I</w:t>
        </w:r>
      </w:ins>
      <w:ins w:id="763" w:author="ERCOT" w:date="2023-06-21T23:19:00Z">
        <w:r w:rsidR="0092735F">
          <w:t>nverter-Based Resources (I</w:t>
        </w:r>
      </w:ins>
      <w:ins w:id="764" w:author="ERCOT" w:date="2023-06-21T20:16:00Z">
        <w:r>
          <w:t>BRs</w:t>
        </w:r>
      </w:ins>
      <w:ins w:id="765" w:author="ERCOT" w:date="2023-06-21T23:19:00Z">
        <w:r w:rsidR="0092735F">
          <w:t>)</w:t>
        </w:r>
      </w:ins>
      <w:ins w:id="766" w:author="ERCOT" w:date="2023-06-21T20:16:00Z">
        <w:r>
          <w:t xml:space="preserve"> include any source of electric power connected to the </w:t>
        </w:r>
      </w:ins>
      <w:ins w:id="767" w:author="ERCOT" w:date="2023-06-29T11:47:00Z">
        <w:r w:rsidR="00A04D6B">
          <w:t>ERCOT S</w:t>
        </w:r>
      </w:ins>
      <w:ins w:id="768" w:author="ERCOT" w:date="2023-06-21T20:16:00Z">
        <w:r>
          <w:t xml:space="preserve">ystem via power electronic interface that consists of one or more IBR unit(s) </w:t>
        </w:r>
        <w:r>
          <w:lastRenderedPageBreak/>
          <w:t xml:space="preserve">capable of exporting active power from a primary energy source or energy storage system. </w:t>
        </w:r>
      </w:ins>
      <w:ins w:id="769" w:author="ERCOT" w:date="2023-06-29T11:47:00Z">
        <w:r w:rsidR="00A04D6B">
          <w:t xml:space="preserve"> </w:t>
        </w:r>
      </w:ins>
      <w:ins w:id="770" w:author="ERCOT" w:date="2023-06-21T20:16:00Z">
        <w:r>
          <w:t>An IBR unit is an individual inverter device or group of multiple inverters connected together at a single point of connection. An IBR unit may be an inverter, converter, wind turbine generator, or HVDC converter.</w:t>
        </w:r>
      </w:ins>
    </w:p>
    <w:p w14:paraId="00D8AB94" w14:textId="6E23F02B" w:rsidR="00D94B1F" w:rsidRDefault="00D94B1F" w:rsidP="00D94B1F">
      <w:pPr>
        <w:pStyle w:val="List"/>
        <w:rPr>
          <w:ins w:id="771" w:author="ERCOT" w:date="2023-06-21T20:16:00Z"/>
        </w:rPr>
      </w:pPr>
      <w:ins w:id="772" w:author="ERCOT" w:date="2023-06-21T20:16:00Z">
        <w:r>
          <w:t>(2)</w:t>
        </w:r>
        <w:r>
          <w:tab/>
          <w:t xml:space="preserve">All transmission connected IBR facilities at 60 kV and above with gross aggregated capacity of 20 MVA or above at a single site </w:t>
        </w:r>
      </w:ins>
      <w:ins w:id="773" w:author="ERCOT" w:date="2023-06-29T15:17:00Z">
        <w:r w:rsidR="0049225E">
          <w:t>are</w:t>
        </w:r>
      </w:ins>
      <w:ins w:id="774" w:author="ERCOT" w:date="2023-06-21T20:16:00Z">
        <w:r>
          <w:t xml:space="preserve"> subject to all requirements in </w:t>
        </w:r>
      </w:ins>
      <w:ins w:id="775" w:author="ERCOT" w:date="2023-06-21T23:23:00Z">
        <w:r w:rsidR="0092735F" w:rsidRPr="00A04D6B">
          <w:t>this section</w:t>
        </w:r>
        <w:r w:rsidR="0092735F" w:rsidRPr="009826E7">
          <w:t>.</w:t>
        </w:r>
      </w:ins>
    </w:p>
    <w:p w14:paraId="133AF023" w14:textId="1C6CCC9D" w:rsidR="00D94B1F" w:rsidRPr="00771B0A" w:rsidRDefault="00D94B1F" w:rsidP="00D94B1F">
      <w:pPr>
        <w:pStyle w:val="List"/>
        <w:rPr>
          <w:ins w:id="776" w:author="ERCOT" w:date="2023-06-21T20:16:00Z"/>
        </w:rPr>
      </w:pPr>
      <w:ins w:id="777" w:author="ERCOT" w:date="2023-06-21T20:16:00Z">
        <w:r>
          <w:t>(3)</w:t>
        </w:r>
        <w:r>
          <w:tab/>
          <w:t xml:space="preserve">By December 31, 2024, Facility </w:t>
        </w:r>
      </w:ins>
      <w:ins w:id="778" w:author="ERCOT" w:date="2023-06-29T11:01:00Z">
        <w:r w:rsidR="0029405C">
          <w:t>o</w:t>
        </w:r>
      </w:ins>
      <w:ins w:id="779" w:author="ERCOT" w:date="2023-06-21T20:16:00Z">
        <w:r>
          <w:t xml:space="preserve">wners shall install at least 50% of the new </w:t>
        </w:r>
      </w:ins>
      <w:ins w:id="780" w:author="ERCOT" w:date="2023-06-21T20:31:00Z">
        <w:r w:rsidR="00EE3B5C">
          <w:t>fault recording</w:t>
        </w:r>
      </w:ins>
      <w:ins w:id="781" w:author="ERCOT" w:date="2023-06-21T20:16:00Z">
        <w:r>
          <w:t xml:space="preserve"> and </w:t>
        </w:r>
      </w:ins>
      <w:ins w:id="782" w:author="ERCOT" w:date="2023-06-21T20:31:00Z">
        <w:r w:rsidR="00EE3B5C">
          <w:t>sequence of event</w:t>
        </w:r>
      </w:ins>
      <w:ins w:id="783" w:author="ERCOT" w:date="2023-06-21T20:32:00Z">
        <w:r w:rsidR="00EE3B5C">
          <w:t>s recording</w:t>
        </w:r>
      </w:ins>
      <w:ins w:id="784" w:author="ERCOT" w:date="2023-06-21T20:16:00Z">
        <w:r>
          <w:t xml:space="preserve"> equipment identified in this section</w:t>
        </w:r>
      </w:ins>
      <w:ins w:id="785" w:author="ERCOT" w:date="2023-06-21T20:32:00Z">
        <w:r w:rsidR="00EE3B5C">
          <w:t xml:space="preserve">, </w:t>
        </w:r>
      </w:ins>
      <w:ins w:id="786" w:author="ERCOT" w:date="2023-06-21T20:16:00Z">
        <w:r>
          <w:rPr>
            <w:iCs/>
          </w:rPr>
          <w:t xml:space="preserve">and 100% of the new </w:t>
        </w:r>
      </w:ins>
      <w:ins w:id="787" w:author="ERCOT" w:date="2023-06-21T20:32:00Z">
        <w:r w:rsidR="00EE3B5C">
          <w:t xml:space="preserve">fault recording and sequence of events recording </w:t>
        </w:r>
      </w:ins>
      <w:ins w:id="788" w:author="ERCOT" w:date="2023-06-21T20:16:00Z">
        <w:r>
          <w:rPr>
            <w:iCs/>
          </w:rPr>
          <w:t>equipment by December 31, 2025.</w:t>
        </w:r>
      </w:ins>
    </w:p>
    <w:p w14:paraId="571B1800" w14:textId="77777777" w:rsidR="00D94B1F" w:rsidRDefault="00D94B1F" w:rsidP="00D94B1F">
      <w:pPr>
        <w:pStyle w:val="H3"/>
        <w:spacing w:before="480"/>
        <w:rPr>
          <w:ins w:id="789" w:author="ERCOT" w:date="2023-06-21T20:16:00Z"/>
          <w:bCs w:val="0"/>
          <w:i w:val="0"/>
          <w:iCs/>
        </w:rPr>
      </w:pPr>
      <w:ins w:id="790" w:author="ERCOT" w:date="2023-06-21T20:16:00Z">
        <w:r w:rsidRPr="00080B59">
          <w:rPr>
            <w:i w:val="0"/>
            <w:iCs/>
          </w:rPr>
          <w:t>6</w:t>
        </w:r>
        <w:r w:rsidRPr="00080B59">
          <w:rPr>
            <w:bCs w:val="0"/>
            <w:i w:val="0"/>
            <w:iCs/>
          </w:rPr>
          <w:t>.1.4.1</w:t>
        </w:r>
        <w:r w:rsidRPr="00080B59">
          <w:rPr>
            <w:bCs w:val="0"/>
            <w:i w:val="0"/>
            <w:iCs/>
          </w:rPr>
          <w:tab/>
          <w:t>Fault Recording and Sequence of Events Recording Equipment</w:t>
        </w:r>
        <w:r>
          <w:rPr>
            <w:bCs w:val="0"/>
            <w:i w:val="0"/>
            <w:iCs/>
          </w:rPr>
          <w:t xml:space="preserve"> Requirements</w:t>
        </w:r>
      </w:ins>
    </w:p>
    <w:p w14:paraId="157AA144" w14:textId="4D47861E" w:rsidR="00D94B1F" w:rsidRDefault="00D94B1F" w:rsidP="00D94B1F">
      <w:pPr>
        <w:pStyle w:val="BodyTextNumbered"/>
        <w:rPr>
          <w:ins w:id="791" w:author="ERCOT" w:date="2023-06-21T20:16:00Z"/>
        </w:rPr>
      </w:pPr>
      <w:ins w:id="792" w:author="ERCOT" w:date="2023-06-21T20:16:00Z">
        <w:r>
          <w:t>(</w:t>
        </w:r>
      </w:ins>
      <w:ins w:id="793" w:author="ERCOT" w:date="2023-06-29T11:48:00Z">
        <w:r w:rsidR="00CD257F">
          <w:t>1</w:t>
        </w:r>
      </w:ins>
      <w:ins w:id="794" w:author="ERCOT" w:date="2023-06-21T20:16:00Z">
        <w:r>
          <w:t>)</w:t>
        </w:r>
        <w:r>
          <w:tab/>
          <w:t xml:space="preserve">Required </w:t>
        </w:r>
      </w:ins>
      <w:ins w:id="795" w:author="ERCOT" w:date="2023-06-21T20:32:00Z">
        <w:r w:rsidR="00C831B4">
          <w:t>fault recording</w:t>
        </w:r>
      </w:ins>
      <w:ins w:id="796"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r w:rsidRPr="006C78B6">
          <w:rPr>
            <w:iCs w:val="0"/>
          </w:rPr>
          <w:t>sub-cycle (&lt;1 microsecond) timing accuracy and performance</w:t>
        </w:r>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797" w:author="ERCOT" w:date="2023-06-21T20:17:00Z"/>
        </w:rPr>
      </w:pPr>
      <w:ins w:id="798" w:author="ERCOT" w:date="2023-06-21T20:16:00Z">
        <w:r>
          <w:t>(</w:t>
        </w:r>
      </w:ins>
      <w:ins w:id="799" w:author="ERCOT" w:date="2023-06-29T11:48:00Z">
        <w:r w:rsidR="00CD257F">
          <w:t>2</w:t>
        </w:r>
      </w:ins>
      <w:ins w:id="800" w:author="ERCOT" w:date="2023-06-21T20:16:00Z">
        <w:r>
          <w:t>)</w:t>
        </w:r>
        <w:r>
          <w:tab/>
          <w:t xml:space="preserve">Required </w:t>
        </w:r>
      </w:ins>
      <w:ins w:id="801" w:author="ERCOT" w:date="2023-06-21T20:36:00Z">
        <w:r w:rsidR="0025728A">
          <w:t>sequence of events</w:t>
        </w:r>
      </w:ins>
      <w:ins w:id="802"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77777777" w:rsidR="00D94B1F" w:rsidRPr="00080B59" w:rsidRDefault="00D94B1F" w:rsidP="00D94B1F">
      <w:pPr>
        <w:pStyle w:val="H4"/>
        <w:spacing w:before="480"/>
        <w:rPr>
          <w:ins w:id="803" w:author="ERCOT" w:date="2023-06-21T20:17:00Z"/>
          <w:i/>
          <w:iCs/>
        </w:rPr>
      </w:pPr>
      <w:ins w:id="804" w:author="ERCOT" w:date="2023-06-21T20:17:00Z">
        <w:r w:rsidRPr="00080B59">
          <w:rPr>
            <w:i/>
            <w:iCs/>
          </w:rPr>
          <w:t>6.1.4.1.1</w:t>
        </w:r>
        <w:r w:rsidRPr="00080B59">
          <w:rPr>
            <w:i/>
            <w:iCs/>
          </w:rPr>
          <w:tab/>
          <w:t>Sequence of Events Recording Data Requirements</w:t>
        </w:r>
      </w:ins>
    </w:p>
    <w:p w14:paraId="66275ABB" w14:textId="2EF9F9EB" w:rsidR="00D94B1F" w:rsidRDefault="00D94B1F" w:rsidP="00D94B1F">
      <w:pPr>
        <w:pStyle w:val="BodyTextNumbered"/>
        <w:rPr>
          <w:ins w:id="805" w:author="ERCOT" w:date="2023-06-21T20:17:00Z"/>
        </w:rPr>
      </w:pPr>
      <w:ins w:id="806" w:author="ERCOT" w:date="2023-06-21T20:17:00Z">
        <w:r>
          <w:t>(</w:t>
        </w:r>
        <w:r w:rsidRPr="00680F02">
          <w:t>1)</w:t>
        </w:r>
        <w:r w:rsidRPr="00680F02">
          <w:tab/>
        </w:r>
        <w:r>
          <w:t xml:space="preserve">Generation Resource owners and </w:t>
        </w:r>
      </w:ins>
      <w:ins w:id="807" w:author="ERCOT" w:date="2023-06-29T15:34:00Z">
        <w:r w:rsidR="00FA4FAF">
          <w:t>ESR</w:t>
        </w:r>
      </w:ins>
      <w:ins w:id="808" w:author="ERCOT" w:date="2023-06-21T20:17:00Z">
        <w:r>
          <w:t xml:space="preserve"> owners shall have </w:t>
        </w:r>
      </w:ins>
      <w:ins w:id="809" w:author="ERCOT" w:date="2023-06-21T20:36:00Z">
        <w:r w:rsidR="0025728A">
          <w:t>sequence of events</w:t>
        </w:r>
      </w:ins>
      <w:ins w:id="810" w:author="ERCOT" w:date="2023-06-21T20:17:00Z">
        <w:r>
          <w:t xml:space="preserve"> data for:</w:t>
        </w:r>
      </w:ins>
    </w:p>
    <w:p w14:paraId="0ED0B597" w14:textId="622C2807" w:rsidR="00D94B1F" w:rsidRDefault="00D94B1F" w:rsidP="009826E7">
      <w:pPr>
        <w:pStyle w:val="BodyTextNumbered"/>
        <w:ind w:firstLine="0"/>
        <w:rPr>
          <w:ins w:id="811" w:author="ERCOT" w:date="2023-06-21T20:17:00Z"/>
        </w:rPr>
      </w:pPr>
      <w:ins w:id="812" w:author="ERCOT" w:date="2023-06-21T20:17:00Z">
        <w:r>
          <w:t>(a)</w:t>
        </w:r>
        <w:r>
          <w:tab/>
          <w:t>All circuit breaker positions;</w:t>
        </w:r>
      </w:ins>
    </w:p>
    <w:p w14:paraId="77D32CC8" w14:textId="047AE5A2" w:rsidR="00D94B1F" w:rsidRDefault="00D94B1F" w:rsidP="009826E7">
      <w:pPr>
        <w:pStyle w:val="BodyTextNumbered"/>
        <w:ind w:firstLine="0"/>
        <w:rPr>
          <w:ins w:id="813" w:author="ERCOT" w:date="2023-06-21T20:17:00Z"/>
        </w:rPr>
      </w:pPr>
      <w:ins w:id="814" w:author="ERCOT" w:date="2023-06-21T20:17:00Z">
        <w:r>
          <w:t>(b)</w:t>
        </w:r>
      </w:ins>
      <w:ins w:id="815" w:author="ERCOT" w:date="2023-06-21T20:18:00Z">
        <w:r>
          <w:tab/>
        </w:r>
      </w:ins>
      <w:ins w:id="816" w:author="ERCOT" w:date="2023-06-21T20:17:00Z">
        <w:r>
          <w:t xml:space="preserve">For at least one IBR unit connected to </w:t>
        </w:r>
      </w:ins>
      <w:ins w:id="817" w:author="ERCOT" w:date="2023-06-29T11:48:00Z">
        <w:r w:rsidR="00C84C46">
          <w:t xml:space="preserve">the </w:t>
        </w:r>
      </w:ins>
      <w:ins w:id="818" w:author="ERCOT" w:date="2023-06-21T20:17:00Z">
        <w:r>
          <w:t>last 10% of each collector feeder length:</w:t>
        </w:r>
      </w:ins>
    </w:p>
    <w:p w14:paraId="7408BC01" w14:textId="77777777" w:rsidR="00D94B1F" w:rsidRDefault="00D94B1F" w:rsidP="00D94B1F">
      <w:pPr>
        <w:pStyle w:val="BodyTextNumbered"/>
        <w:ind w:firstLine="720"/>
        <w:rPr>
          <w:ins w:id="819" w:author="ERCOT" w:date="2023-06-21T20:18:00Z"/>
        </w:rPr>
      </w:pPr>
      <w:ins w:id="820" w:author="ERCOT" w:date="2023-06-21T20:17:00Z">
        <w:r>
          <w:t>(i)</w:t>
        </w:r>
        <w:r>
          <w:tab/>
          <w:t>All fault codes;</w:t>
        </w:r>
      </w:ins>
    </w:p>
    <w:p w14:paraId="28D28577" w14:textId="49BFE6CD" w:rsidR="00D94B1F" w:rsidRDefault="00D94B1F" w:rsidP="009826E7">
      <w:pPr>
        <w:pStyle w:val="BodyTextNumbered"/>
        <w:ind w:firstLine="720"/>
        <w:rPr>
          <w:ins w:id="821" w:author="ERCOT" w:date="2023-06-21T20:17:00Z"/>
        </w:rPr>
      </w:pPr>
      <w:ins w:id="822" w:author="ERCOT" w:date="2023-06-21T20:17:00Z">
        <w:r>
          <w:t>(ii)</w:t>
        </w:r>
        <w:r>
          <w:tab/>
          <w:t>All Fault alarms;</w:t>
        </w:r>
      </w:ins>
    </w:p>
    <w:p w14:paraId="2F56FDAC" w14:textId="238284BD" w:rsidR="00D94B1F" w:rsidRDefault="00D94B1F" w:rsidP="009826E7">
      <w:pPr>
        <w:pStyle w:val="BodyTextNumbered"/>
        <w:ind w:firstLine="720"/>
        <w:rPr>
          <w:ins w:id="823" w:author="ERCOT" w:date="2023-06-21T20:17:00Z"/>
        </w:rPr>
      </w:pPr>
      <w:ins w:id="824" w:author="ERCOT" w:date="2023-06-21T20:17:00Z">
        <w:r>
          <w:t>(iii)</w:t>
        </w:r>
        <w:r>
          <w:tab/>
          <w:t>Change of operating mode;</w:t>
        </w:r>
      </w:ins>
    </w:p>
    <w:p w14:paraId="374E885A" w14:textId="49E2D173" w:rsidR="00D94B1F" w:rsidRDefault="00D94B1F" w:rsidP="009826E7">
      <w:pPr>
        <w:pStyle w:val="BodyTextNumbered"/>
        <w:ind w:firstLine="720"/>
        <w:rPr>
          <w:ins w:id="825" w:author="ERCOT" w:date="2023-06-21T20:17:00Z"/>
        </w:rPr>
      </w:pPr>
      <w:ins w:id="826" w:author="ERCOT" w:date="2023-06-21T20:17:00Z">
        <w:r>
          <w:t>(iv)</w:t>
        </w:r>
        <w:r>
          <w:tab/>
          <w:t>High and low voltage ride-through;</w:t>
        </w:r>
      </w:ins>
    </w:p>
    <w:p w14:paraId="5AD1A881" w14:textId="5C4C784F" w:rsidR="00D94B1F" w:rsidRDefault="00D94B1F" w:rsidP="009826E7">
      <w:pPr>
        <w:pStyle w:val="BodyTextNumbered"/>
        <w:ind w:firstLine="720"/>
        <w:rPr>
          <w:ins w:id="827" w:author="ERCOT" w:date="2023-06-21T20:17:00Z"/>
        </w:rPr>
      </w:pPr>
      <w:ins w:id="828" w:author="ERCOT" w:date="2023-06-21T20:17:00Z">
        <w:r>
          <w:t>(v)</w:t>
        </w:r>
        <w:r>
          <w:tab/>
          <w:t>High and low voltage frequency ride-through; and</w:t>
        </w:r>
      </w:ins>
    </w:p>
    <w:p w14:paraId="383A4577" w14:textId="32E19718" w:rsidR="00D94B1F" w:rsidRDefault="00D94B1F" w:rsidP="00D94B1F">
      <w:pPr>
        <w:pStyle w:val="BodyTextNumbered"/>
        <w:ind w:firstLine="720"/>
        <w:rPr>
          <w:ins w:id="829" w:author="ERCOT" w:date="2023-06-21T20:22:00Z"/>
        </w:rPr>
      </w:pPr>
      <w:ins w:id="830" w:author="ERCOT" w:date="2023-06-21T20:17:00Z">
        <w:r>
          <w:t>(vi)</w:t>
        </w:r>
        <w:r>
          <w:tab/>
          <w:t>Control system command values, reference values, and feedback signals.</w:t>
        </w:r>
      </w:ins>
    </w:p>
    <w:p w14:paraId="0539D025" w14:textId="77777777" w:rsidR="00A11807" w:rsidRPr="00080B59" w:rsidRDefault="00A11807" w:rsidP="00A11807">
      <w:pPr>
        <w:pStyle w:val="H4"/>
        <w:spacing w:before="480"/>
        <w:rPr>
          <w:ins w:id="831" w:author="ERCOT" w:date="2023-06-21T20:22:00Z"/>
          <w:i/>
          <w:iCs/>
        </w:rPr>
      </w:pPr>
      <w:ins w:id="832" w:author="ERCOT" w:date="2023-06-21T20:22:00Z">
        <w:r w:rsidRPr="00080B59">
          <w:rPr>
            <w:i/>
            <w:iCs/>
          </w:rPr>
          <w:lastRenderedPageBreak/>
          <w:t>6.1.4.1.2</w:t>
        </w:r>
        <w:r w:rsidRPr="00080B59">
          <w:rPr>
            <w:i/>
            <w:iCs/>
          </w:rPr>
          <w:tab/>
          <w:t>Fault Recording Data and Triggering Requirements</w:t>
        </w:r>
      </w:ins>
    </w:p>
    <w:p w14:paraId="15F2C2C8" w14:textId="6C07DEAD" w:rsidR="00A11807" w:rsidRDefault="00A11807" w:rsidP="00A11807">
      <w:pPr>
        <w:pStyle w:val="BodyTextNumbered"/>
        <w:rPr>
          <w:ins w:id="833" w:author="ERCOT" w:date="2023-06-21T20:22:00Z"/>
        </w:rPr>
      </w:pPr>
      <w:ins w:id="834" w:author="ERCOT" w:date="2023-06-21T20:22:00Z">
        <w:r>
          <w:t>(1)</w:t>
        </w:r>
        <w:r>
          <w:tab/>
          <w:t xml:space="preserve">Generation Resource owners and </w:t>
        </w:r>
      </w:ins>
      <w:ins w:id="835" w:author="ERCOT" w:date="2023-06-29T15:34:00Z">
        <w:r w:rsidR="00FA4FAF">
          <w:t>ESR</w:t>
        </w:r>
      </w:ins>
      <w:ins w:id="836" w:author="ERCOT" w:date="2023-06-21T20:22:00Z">
        <w:r>
          <w:t xml:space="preserve"> owners shall have fault recording data to determine the following electrical quantities for each triggered fault recording record:</w:t>
        </w:r>
      </w:ins>
    </w:p>
    <w:p w14:paraId="1D2733FF" w14:textId="456BDCE9" w:rsidR="00A11807" w:rsidRDefault="00A11807" w:rsidP="00A11807">
      <w:pPr>
        <w:pStyle w:val="BodyTextNumbered"/>
        <w:rPr>
          <w:ins w:id="837" w:author="ERCOT" w:date="2023-06-21T20:22:00Z"/>
        </w:rPr>
      </w:pPr>
      <w:ins w:id="838" w:author="ERCOT" w:date="2023-06-21T20:22:00Z">
        <w:r>
          <w:tab/>
          <w:t>(a)</w:t>
        </w:r>
        <w:r>
          <w:tab/>
          <w:t xml:space="preserve">Generation Resource or </w:t>
        </w:r>
      </w:ins>
      <w:ins w:id="839" w:author="ERCOT" w:date="2023-06-21T23:41:00Z">
        <w:r w:rsidR="00F62D18">
          <w:t>ESR</w:t>
        </w:r>
      </w:ins>
      <w:ins w:id="840" w:author="ERCOT" w:date="2023-06-21T20:22:00Z">
        <w:r>
          <w:t xml:space="preserve"> level </w:t>
        </w:r>
      </w:ins>
      <w:ins w:id="841" w:author="ERCOT" w:date="2023-06-21T20:32:00Z">
        <w:r w:rsidR="00C831B4">
          <w:t xml:space="preserve">fault recording </w:t>
        </w:r>
      </w:ins>
      <w:ins w:id="842" w:author="ERCOT" w:date="2023-06-21T20:22:00Z">
        <w:r>
          <w:t>data:</w:t>
        </w:r>
      </w:ins>
    </w:p>
    <w:p w14:paraId="0402801A" w14:textId="77777777" w:rsidR="00A11807" w:rsidRDefault="00A11807" w:rsidP="00A11807">
      <w:pPr>
        <w:pStyle w:val="BodyTextNumbered"/>
        <w:ind w:left="2160"/>
        <w:rPr>
          <w:ins w:id="843" w:author="ERCOT" w:date="2023-06-21T20:22:00Z"/>
        </w:rPr>
      </w:pPr>
      <w:bookmarkStart w:id="844" w:name="_Hlk137480022"/>
      <w:ins w:id="845" w:author="ERCOT" w:date="2023-06-21T20:22:00Z">
        <w:r>
          <w:t>(i)</w:t>
        </w:r>
        <w:r>
          <w:tab/>
          <w:t>Time stamp;</w:t>
        </w:r>
      </w:ins>
    </w:p>
    <w:p w14:paraId="6EF91D57" w14:textId="53D4E489" w:rsidR="00A11807" w:rsidRDefault="00A11807" w:rsidP="00A11807">
      <w:pPr>
        <w:pStyle w:val="BodyTextNumbered"/>
        <w:ind w:left="2160"/>
        <w:rPr>
          <w:ins w:id="846" w:author="ERCOT" w:date="2023-06-21T20:22:00Z"/>
        </w:rPr>
      </w:pPr>
      <w:ins w:id="847" w:author="ERCOT" w:date="2023-06-21T20:22:00Z">
        <w:r>
          <w:t xml:space="preserve">(ii) </w:t>
        </w:r>
        <w:r>
          <w:tab/>
        </w:r>
        <w:r w:rsidRPr="00DC1743">
          <w:t xml:space="preserve">Phase-to-neutral voltage for each phase on high side of the </w:t>
        </w:r>
      </w:ins>
      <w:ins w:id="848" w:author="ERCOT" w:date="2023-06-21T23:41:00Z">
        <w:r w:rsidR="00F62D18">
          <w:t>MPT</w:t>
        </w:r>
      </w:ins>
      <w:ins w:id="849" w:author="ERCOT" w:date="2023-06-21T20:22:00Z">
        <w:r>
          <w:t>;</w:t>
        </w:r>
      </w:ins>
    </w:p>
    <w:p w14:paraId="65E77FC6" w14:textId="77777777" w:rsidR="00A11807" w:rsidRDefault="00A11807" w:rsidP="00A11807">
      <w:pPr>
        <w:pStyle w:val="BodyTextNumbered"/>
        <w:ind w:left="2160"/>
        <w:rPr>
          <w:ins w:id="850" w:author="ERCOT" w:date="2023-06-21T20:22:00Z"/>
        </w:rPr>
      </w:pPr>
      <w:ins w:id="851" w:author="ERCOT" w:date="2023-06-21T20:22:00Z">
        <w:r>
          <w:t>(iii)</w:t>
        </w:r>
        <w:r>
          <w:tab/>
        </w:r>
        <w:r w:rsidRPr="00DC1743">
          <w:t xml:space="preserve">Each phase current and the residual or neutral current on high side of the </w:t>
        </w:r>
        <w:r>
          <w:t>MPT;</w:t>
        </w:r>
      </w:ins>
    </w:p>
    <w:p w14:paraId="7D1DC1CB" w14:textId="34977602" w:rsidR="00A11807" w:rsidRDefault="00A11807" w:rsidP="00A11807">
      <w:pPr>
        <w:pStyle w:val="BodyTextNumbered"/>
        <w:ind w:left="2160"/>
        <w:rPr>
          <w:ins w:id="852" w:author="ERCOT" w:date="2023-06-21T20:22:00Z"/>
        </w:rPr>
      </w:pPr>
      <w:ins w:id="853" w:author="ERCOT" w:date="2023-06-21T20:22:00Z">
        <w:r>
          <w:t>(iv)</w:t>
        </w:r>
        <w:r>
          <w:tab/>
        </w:r>
        <w:r w:rsidRPr="00DC1743">
          <w:t xml:space="preserve">Active and reactive power on high side of the </w:t>
        </w:r>
      </w:ins>
      <w:ins w:id="854" w:author="ERCOT" w:date="2023-06-21T23:41:00Z">
        <w:r w:rsidR="00F62D18">
          <w:t>MPT</w:t>
        </w:r>
      </w:ins>
      <w:ins w:id="855" w:author="ERCOT" w:date="2023-06-21T20:22:00Z">
        <w:r>
          <w:t>;</w:t>
        </w:r>
      </w:ins>
    </w:p>
    <w:p w14:paraId="79A0740A" w14:textId="77777777" w:rsidR="00A11807" w:rsidRDefault="00A11807" w:rsidP="00A11807">
      <w:pPr>
        <w:pStyle w:val="BodyTextNumbered"/>
        <w:ind w:left="2160"/>
        <w:rPr>
          <w:ins w:id="856" w:author="ERCOT" w:date="2023-06-21T20:22:00Z"/>
        </w:rPr>
      </w:pPr>
      <w:ins w:id="857" w:author="ERCOT" w:date="2023-06-21T20:22:00Z">
        <w:r>
          <w:t>(v)</w:t>
        </w:r>
        <w:r>
          <w:tab/>
        </w:r>
        <w:r w:rsidRPr="006C78B6">
          <w:t>Frequency</w:t>
        </w:r>
        <w:r>
          <w:t xml:space="preserve"> and df/dt</w:t>
        </w:r>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858" w:author="ERCOT" w:date="2023-06-21T20:22:00Z"/>
        </w:rPr>
      </w:pPr>
      <w:ins w:id="859"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860" w:author="ERCOT" w:date="2023-06-21T20:22:00Z"/>
        </w:rPr>
      </w:pPr>
      <w:ins w:id="861" w:author="ERCOT" w:date="2023-06-21T20:22:00Z">
        <w:r>
          <w:t>(vii)</w:t>
        </w:r>
        <w:r>
          <w:tab/>
          <w:t>Applicable binary status.</w:t>
        </w:r>
      </w:ins>
    </w:p>
    <w:bookmarkEnd w:id="844"/>
    <w:p w14:paraId="4D6E37A5" w14:textId="440B2B69" w:rsidR="00A11807" w:rsidRDefault="00A11807" w:rsidP="00A11807">
      <w:pPr>
        <w:pStyle w:val="BodyTextNumbered"/>
        <w:ind w:left="1440"/>
        <w:rPr>
          <w:ins w:id="862" w:author="ERCOT" w:date="2023-06-21T20:22:00Z"/>
        </w:rPr>
      </w:pPr>
      <w:ins w:id="863" w:author="ERCOT" w:date="2023-06-21T20:22:00Z">
        <w:r>
          <w:t>(b)</w:t>
        </w:r>
        <w:r>
          <w:tab/>
          <w:t xml:space="preserve">Individual IBR unit fault recording data from at least one IBR unit connected to </w:t>
        </w:r>
      </w:ins>
      <w:ins w:id="864" w:author="ERCOT" w:date="2023-06-29T11:49:00Z">
        <w:r w:rsidR="00C84C46">
          <w:t xml:space="preserve">the </w:t>
        </w:r>
      </w:ins>
      <w:ins w:id="865" w:author="ERCOT" w:date="2023-06-21T20:22:00Z">
        <w:r>
          <w:t>last 10% of each collector feeder length:</w:t>
        </w:r>
      </w:ins>
    </w:p>
    <w:p w14:paraId="18599407" w14:textId="50E20D48" w:rsidR="00A11807" w:rsidRDefault="00A11807" w:rsidP="00A11807">
      <w:pPr>
        <w:pStyle w:val="BodyTextNumbered"/>
        <w:ind w:left="2160"/>
        <w:rPr>
          <w:ins w:id="866" w:author="ERCOT" w:date="2023-06-21T20:22:00Z"/>
        </w:rPr>
      </w:pPr>
      <w:ins w:id="867" w:author="ERCOT" w:date="2023-06-21T20:22:00Z">
        <w:r>
          <w:t>(i)</w:t>
        </w:r>
        <w:r>
          <w:tab/>
        </w:r>
        <w:r w:rsidRPr="004C07E3">
          <w:t xml:space="preserve">Each AC </w:t>
        </w:r>
      </w:ins>
      <w:ins w:id="868" w:author="ERCOT" w:date="2023-06-21T23:42:00Z">
        <w:r w:rsidR="00F62D18">
          <w:t>p</w:t>
        </w:r>
      </w:ins>
      <w:ins w:id="869" w:author="ERCOT" w:date="2023-06-21T20:22:00Z">
        <w:r w:rsidRPr="004C07E3">
          <w:t>hase-to-neutral or phase-to-phase voltage, as applicable, at IBR unit terminals or on high side of the IBR unit transformer</w:t>
        </w:r>
        <w:r>
          <w:t>;</w:t>
        </w:r>
      </w:ins>
    </w:p>
    <w:p w14:paraId="3F909747" w14:textId="77777777" w:rsidR="00A11807" w:rsidRDefault="00A11807" w:rsidP="00A11807">
      <w:pPr>
        <w:pStyle w:val="BodyTextNumbered"/>
        <w:ind w:left="2160"/>
        <w:rPr>
          <w:ins w:id="870" w:author="ERCOT" w:date="2023-06-21T20:22:00Z"/>
        </w:rPr>
      </w:pPr>
      <w:ins w:id="871" w:author="ERCOT" w:date="2023-06-21T20:22:00Z">
        <w:r>
          <w:t>(ii)</w:t>
        </w:r>
        <w:r>
          <w:tab/>
        </w:r>
        <w:r w:rsidRPr="004C07E3">
          <w:t>Each AC phase current and the residual or neutral current, as applicable, on IBR unit terminals or on high side of the IBR unit transformer</w:t>
        </w:r>
        <w:r>
          <w:t>; and</w:t>
        </w:r>
      </w:ins>
    </w:p>
    <w:p w14:paraId="29084441" w14:textId="77777777" w:rsidR="00A11807" w:rsidRPr="00DC1743" w:rsidRDefault="00A11807" w:rsidP="00A11807">
      <w:pPr>
        <w:pStyle w:val="BodyTextNumbered"/>
        <w:rPr>
          <w:ins w:id="872" w:author="ERCOT" w:date="2023-06-21T20:22:00Z"/>
        </w:rPr>
      </w:pPr>
      <w:ins w:id="873" w:author="ERCOT" w:date="2023-06-21T20:22:00Z">
        <w:r>
          <w:tab/>
        </w:r>
        <w:r>
          <w:tab/>
          <w:t>(iii)</w:t>
        </w:r>
        <w:r>
          <w:tab/>
          <w:t>DC bus current and voltage.</w:t>
        </w:r>
      </w:ins>
    </w:p>
    <w:p w14:paraId="3D2F33B3" w14:textId="2E4579EC" w:rsidR="00A11807" w:rsidRDefault="00A11807" w:rsidP="00A11807">
      <w:pPr>
        <w:pStyle w:val="BodyTextNumbered"/>
        <w:rPr>
          <w:ins w:id="874" w:author="ERCOT" w:date="2023-06-21T20:22:00Z"/>
        </w:rPr>
      </w:pPr>
      <w:ins w:id="875" w:author="ERCOT" w:date="2023-06-21T20:22:00Z">
        <w:r>
          <w:t>(2)</w:t>
        </w:r>
        <w:r>
          <w:tab/>
        </w:r>
      </w:ins>
      <w:ins w:id="876" w:author="ERCOT" w:date="2023-06-21T20:32:00Z">
        <w:r w:rsidR="00C831B4">
          <w:t>Fau</w:t>
        </w:r>
      </w:ins>
      <w:ins w:id="877" w:author="ERCOT" w:date="2023-06-21T20:33:00Z">
        <w:r w:rsidR="00C831B4">
          <w:t xml:space="preserve">lt recording </w:t>
        </w:r>
      </w:ins>
      <w:ins w:id="878" w:author="ERCOT" w:date="2023-06-21T20:22:00Z">
        <w:r>
          <w:t xml:space="preserve">equipment shall meet the following requirements for both Generation Resource or ESR level and individual IBR unit level as described in paragraph (1) above: </w:t>
        </w:r>
      </w:ins>
    </w:p>
    <w:p w14:paraId="56DF3BCF" w14:textId="77777777" w:rsidR="00A11807" w:rsidRDefault="00A11807" w:rsidP="00A11807">
      <w:pPr>
        <w:pStyle w:val="BodyTextNumbered"/>
        <w:ind w:left="1440"/>
        <w:rPr>
          <w:ins w:id="879" w:author="ERCOT" w:date="2023-06-21T20:22:00Z"/>
        </w:rPr>
      </w:pPr>
      <w:ins w:id="880" w:author="ERCOT" w:date="2023-06-21T20:22:00Z">
        <w:r>
          <w:t>(a)</w:t>
        </w:r>
        <w:r>
          <w:tab/>
          <w:t>Triggering for at least the following:</w:t>
        </w:r>
      </w:ins>
    </w:p>
    <w:p w14:paraId="4D064F9C" w14:textId="0F822D6B" w:rsidR="00A11807" w:rsidRDefault="00A11807" w:rsidP="00A11807">
      <w:pPr>
        <w:pStyle w:val="BodyTextNumbered"/>
        <w:ind w:left="2160"/>
        <w:rPr>
          <w:ins w:id="881" w:author="ERCOT" w:date="2023-06-21T20:22:00Z"/>
        </w:rPr>
      </w:pPr>
      <w:ins w:id="882" w:author="ERCOT" w:date="2023-06-21T20:22:00Z">
        <w:r>
          <w:t>(i)</w:t>
        </w:r>
        <w:r>
          <w:tab/>
          <w:t>Neutral (residual) overcurrent of 0.2 p</w:t>
        </w:r>
      </w:ins>
      <w:ins w:id="883" w:author="ERCOT" w:date="2023-06-29T10:48:00Z">
        <w:r w:rsidR="005D5F34">
          <w:t>.</w:t>
        </w:r>
      </w:ins>
      <w:ins w:id="884" w:author="ERCOT" w:date="2023-06-21T20:22:00Z">
        <w:r>
          <w:t>u</w:t>
        </w:r>
      </w:ins>
      <w:ins w:id="885" w:author="ERCOT" w:date="2023-06-29T10:48:00Z">
        <w:r w:rsidR="005D5F34">
          <w:t>.</w:t>
        </w:r>
      </w:ins>
      <w:ins w:id="886" w:author="ERCOT" w:date="2023-06-21T20:22:00Z">
        <w:r>
          <w:t xml:space="preserve"> or less of rated current transformer secondary current;</w:t>
        </w:r>
      </w:ins>
    </w:p>
    <w:p w14:paraId="06290498" w14:textId="5BF4A647" w:rsidR="00A11807" w:rsidRDefault="00A11807" w:rsidP="00A11807">
      <w:pPr>
        <w:pStyle w:val="BodyTextNumbered"/>
        <w:ind w:left="2160"/>
        <w:rPr>
          <w:ins w:id="887" w:author="ERCOT" w:date="2023-06-21T20:22:00Z"/>
        </w:rPr>
      </w:pPr>
      <w:ins w:id="888" w:author="ERCOT" w:date="2023-06-21T20:22:00Z">
        <w:r>
          <w:t>(ii)</w:t>
        </w:r>
        <w:r>
          <w:tab/>
          <w:t>Phase under-voltage below 0.9 p</w:t>
        </w:r>
      </w:ins>
      <w:ins w:id="889" w:author="ERCOT" w:date="2023-06-29T10:48:00Z">
        <w:r w:rsidR="005D5F34">
          <w:t>.</w:t>
        </w:r>
      </w:ins>
      <w:ins w:id="890" w:author="ERCOT" w:date="2023-06-21T20:22:00Z">
        <w:r>
          <w:t>u</w:t>
        </w:r>
      </w:ins>
      <w:ins w:id="891" w:author="ERCOT" w:date="2023-06-29T10:48:00Z">
        <w:r w:rsidR="005D5F34">
          <w:t>.</w:t>
        </w:r>
      </w:ins>
      <w:ins w:id="892" w:author="ERCOT" w:date="2023-06-21T20:22:00Z">
        <w:r>
          <w:t xml:space="preserve"> for two cycles or </w:t>
        </w:r>
      </w:ins>
      <w:ins w:id="893" w:author="ERCOT" w:date="2023-06-29T15:32:00Z">
        <w:r w:rsidR="00604647">
          <w:t>longer</w:t>
        </w:r>
      </w:ins>
      <w:ins w:id="894" w:author="ERCOT" w:date="2023-06-21T20:22:00Z">
        <w:r>
          <w:t xml:space="preserve">; </w:t>
        </w:r>
      </w:ins>
    </w:p>
    <w:p w14:paraId="6EA1E46D" w14:textId="04C39979" w:rsidR="00A11807" w:rsidRDefault="00A11807" w:rsidP="00A11807">
      <w:pPr>
        <w:pStyle w:val="BodyTextNumbered"/>
        <w:ind w:left="2160"/>
        <w:rPr>
          <w:ins w:id="895" w:author="ERCOT" w:date="2023-06-21T20:22:00Z"/>
        </w:rPr>
      </w:pPr>
      <w:ins w:id="896" w:author="ERCOT" w:date="2023-06-21T20:22:00Z">
        <w:r>
          <w:t xml:space="preserve">(iii) </w:t>
        </w:r>
        <w:r>
          <w:tab/>
          <w:t>Phase over-voltage greater than 1.1 p</w:t>
        </w:r>
      </w:ins>
      <w:ins w:id="897" w:author="ERCOT" w:date="2023-06-29T10:48:00Z">
        <w:r w:rsidR="005D5F34">
          <w:t>.</w:t>
        </w:r>
      </w:ins>
      <w:ins w:id="898" w:author="ERCOT" w:date="2023-06-21T20:22:00Z">
        <w:r>
          <w:t>u</w:t>
        </w:r>
      </w:ins>
      <w:ins w:id="899" w:author="ERCOT" w:date="2023-06-29T10:48:00Z">
        <w:r w:rsidR="005D5F34">
          <w:t>.</w:t>
        </w:r>
      </w:ins>
      <w:ins w:id="900" w:author="ERCOT" w:date="2023-06-21T20:22:00Z">
        <w:r>
          <w:t xml:space="preserve"> for two cycles or </w:t>
        </w:r>
      </w:ins>
      <w:ins w:id="901" w:author="ERCOT" w:date="2023-06-29T15:32:00Z">
        <w:r w:rsidR="00604647">
          <w:t>longer</w:t>
        </w:r>
      </w:ins>
      <w:ins w:id="902" w:author="ERCOT" w:date="2023-06-21T20:22:00Z">
        <w:r>
          <w:t>;</w:t>
        </w:r>
      </w:ins>
    </w:p>
    <w:p w14:paraId="53C5260D" w14:textId="4547A2C5" w:rsidR="00A11807" w:rsidRDefault="00A11807" w:rsidP="00A11807">
      <w:pPr>
        <w:pStyle w:val="BodyTextNumbered"/>
        <w:ind w:left="2160"/>
        <w:rPr>
          <w:ins w:id="903" w:author="ERCOT" w:date="2023-06-21T20:22:00Z"/>
        </w:rPr>
      </w:pPr>
      <w:ins w:id="904" w:author="ERCOT" w:date="2023-06-21T20:22:00Z">
        <w:r>
          <w:t>(iv).</w:t>
        </w:r>
        <w:r>
          <w:tab/>
          <w:t>Phase overcurrent</w:t>
        </w:r>
        <w:r w:rsidRPr="004C6F91">
          <w:t xml:space="preserve"> </w:t>
        </w:r>
        <w:r>
          <w:t>of  1.5 p</w:t>
        </w:r>
      </w:ins>
      <w:ins w:id="905" w:author="ERCOT" w:date="2023-06-29T10:48:00Z">
        <w:r w:rsidR="005D5F34">
          <w:t>.</w:t>
        </w:r>
      </w:ins>
      <w:ins w:id="906" w:author="ERCOT" w:date="2023-06-21T20:22:00Z">
        <w:r>
          <w:t>u</w:t>
        </w:r>
      </w:ins>
      <w:ins w:id="907" w:author="ERCOT" w:date="2023-06-29T10:48:00Z">
        <w:r w:rsidR="005D5F34">
          <w:t>.</w:t>
        </w:r>
      </w:ins>
      <w:ins w:id="908" w:author="ERCOT" w:date="2023-06-21T20:22:00Z">
        <w:r>
          <w:t xml:space="preserve"> or less of rated </w:t>
        </w:r>
      </w:ins>
      <w:ins w:id="909" w:author="ERCOT" w:date="2023-06-21T23:44:00Z">
        <w:r w:rsidR="00F62D18">
          <w:t>current transformer</w:t>
        </w:r>
      </w:ins>
      <w:ins w:id="910" w:author="ERCOT" w:date="2023-06-21T20:22:00Z">
        <w:r>
          <w:t xml:space="preserve"> secondary current or protective relay tripping for all protection groups;</w:t>
        </w:r>
      </w:ins>
    </w:p>
    <w:p w14:paraId="4D51B5AF" w14:textId="77777777" w:rsidR="00A11807" w:rsidRDefault="00A11807" w:rsidP="00A11807">
      <w:pPr>
        <w:pStyle w:val="BodyTextNumbered"/>
        <w:ind w:left="2160"/>
        <w:rPr>
          <w:ins w:id="911" w:author="ERCOT" w:date="2023-06-21T20:22:00Z"/>
        </w:rPr>
      </w:pPr>
      <w:ins w:id="912" w:author="ERCOT" w:date="2023-06-21T20:22:00Z">
        <w:r>
          <w:lastRenderedPageBreak/>
          <w:t xml:space="preserve">(v)   </w:t>
        </w:r>
        <w:r>
          <w:tab/>
          <w:t>Frequency below 59.3 Hz or above 60.6 Hz; and</w:t>
        </w:r>
      </w:ins>
    </w:p>
    <w:p w14:paraId="52B3E92B" w14:textId="77777777" w:rsidR="00A11807" w:rsidRDefault="00A11807" w:rsidP="00A11807">
      <w:pPr>
        <w:pStyle w:val="BodyTextNumbered"/>
        <w:ind w:left="2160"/>
        <w:rPr>
          <w:ins w:id="913" w:author="ERCOT" w:date="2023-06-21T20:22:00Z"/>
        </w:rPr>
      </w:pPr>
      <w:ins w:id="914" w:author="ERCOT" w:date="2023-06-21T20:22:00Z">
        <w:r>
          <w:t>(vi)      Frequency rate of change for low frequency of -0.08125 Hz/sec or high frequency of 0.125 Hz/sec;</w:t>
        </w:r>
      </w:ins>
    </w:p>
    <w:p w14:paraId="5B04F45B" w14:textId="77777777" w:rsidR="00A11807" w:rsidRDefault="00A11807" w:rsidP="00A11807">
      <w:pPr>
        <w:pStyle w:val="BodyTextNumbered"/>
        <w:ind w:left="1440"/>
        <w:rPr>
          <w:ins w:id="915" w:author="ERCOT" w:date="2023-06-21T20:22:00Z"/>
        </w:rPr>
      </w:pPr>
      <w:ins w:id="916" w:author="ERCOT" w:date="2023-06-21T20:22:00Z">
        <w:r>
          <w:t>(b)</w:t>
        </w:r>
        <w:r>
          <w:tab/>
          <w:t>Minimum recording rate of:</w:t>
        </w:r>
      </w:ins>
    </w:p>
    <w:p w14:paraId="681F29D0" w14:textId="77777777" w:rsidR="00A11807" w:rsidRDefault="00A11807" w:rsidP="00A11807">
      <w:pPr>
        <w:pStyle w:val="BodyTextNumbered"/>
        <w:ind w:left="2160"/>
        <w:rPr>
          <w:ins w:id="917" w:author="ERCOT" w:date="2023-06-21T20:22:00Z"/>
        </w:rPr>
      </w:pPr>
      <w:ins w:id="918" w:author="ERCOT" w:date="2023-06-21T20:22:00Z">
        <w:r>
          <w:t xml:space="preserve">(i) </w:t>
        </w:r>
        <w:r>
          <w:tab/>
          <w:t xml:space="preserve">128 samples per cycle for any Fault recording equipment installed on or replaced after January 1, 2024; </w:t>
        </w:r>
      </w:ins>
    </w:p>
    <w:p w14:paraId="0E93F9D7" w14:textId="42D2595A" w:rsidR="00A11807" w:rsidRDefault="00A11807" w:rsidP="00A11807">
      <w:pPr>
        <w:pStyle w:val="BodyTextNumbered"/>
        <w:ind w:left="2160"/>
        <w:rPr>
          <w:ins w:id="919" w:author="ERCOT" w:date="2023-06-21T20:22:00Z"/>
        </w:rPr>
      </w:pPr>
      <w:ins w:id="920" w:author="ERCOT" w:date="2023-06-21T20:22:00Z">
        <w:r>
          <w:t xml:space="preserve">(ii) </w:t>
        </w:r>
        <w:r>
          <w:tab/>
          <w:t xml:space="preserve">16 samples per cycle for any Fault recording equipment installed prior to January 1, 2024 but set as close to 128 samples per cycle </w:t>
        </w:r>
      </w:ins>
      <w:ins w:id="921" w:author="ERCOT" w:date="2023-06-29T11:53:00Z">
        <w:r w:rsidR="005C2E04">
          <w:t>as</w:t>
        </w:r>
      </w:ins>
      <w:ins w:id="922" w:author="ERCOT" w:date="2023-06-21T20:22:00Z">
        <w:r>
          <w:t xml:space="preserve"> the equipment </w:t>
        </w:r>
      </w:ins>
      <w:ins w:id="923" w:author="ERCOT" w:date="2023-06-29T11:52:00Z">
        <w:r w:rsidR="005C2E04">
          <w:t>allows</w:t>
        </w:r>
      </w:ins>
      <w:ins w:id="924" w:author="ERCOT" w:date="2023-06-21T20:22:00Z">
        <w:r>
          <w:t>; and</w:t>
        </w:r>
      </w:ins>
    </w:p>
    <w:p w14:paraId="5DE46872" w14:textId="0FBFA27A" w:rsidR="00A11807" w:rsidRDefault="00A11807" w:rsidP="00A11807">
      <w:pPr>
        <w:pStyle w:val="BodyTextNumbered"/>
        <w:ind w:left="1440"/>
        <w:rPr>
          <w:ins w:id="925" w:author="ERCOT" w:date="2023-06-21T20:23:00Z"/>
        </w:rPr>
      </w:pPr>
      <w:ins w:id="926" w:author="ERCOT" w:date="2023-06-21T20:22:00Z">
        <w:r>
          <w:t>(c)</w:t>
        </w:r>
        <w:r>
          <w:tab/>
          <w:t>A single record or multiple records that include pre-trigger record length of at least two cycles and a total record length of at least 5 seconds for the same trigger point.</w:t>
        </w:r>
      </w:ins>
    </w:p>
    <w:p w14:paraId="5D129D4E" w14:textId="77777777" w:rsidR="00A11807" w:rsidRDefault="00A11807" w:rsidP="00A11807">
      <w:pPr>
        <w:pStyle w:val="H3"/>
        <w:spacing w:before="480"/>
        <w:rPr>
          <w:ins w:id="927" w:author="ERCOT" w:date="2023-06-21T20:23:00Z"/>
          <w:bCs w:val="0"/>
          <w:i w:val="0"/>
          <w:iCs/>
        </w:rPr>
      </w:pPr>
      <w:ins w:id="928"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39642BC3" w:rsidR="00A11807" w:rsidRPr="006C78B6" w:rsidRDefault="00A11807" w:rsidP="00A11807">
      <w:pPr>
        <w:spacing w:after="240"/>
        <w:ind w:left="720" w:hanging="720"/>
        <w:rPr>
          <w:ins w:id="929" w:author="ERCOT" w:date="2023-06-21T20:23:00Z"/>
          <w:szCs w:val="20"/>
        </w:rPr>
      </w:pPr>
      <w:ins w:id="930" w:author="ERCOT" w:date="2023-06-21T20:23:00Z">
        <w:r>
          <w:rPr>
            <w:iCs/>
            <w:szCs w:val="20"/>
          </w:rPr>
          <w:t>(1)</w:t>
        </w:r>
        <w:r>
          <w:rPr>
            <w:iCs/>
            <w:szCs w:val="20"/>
          </w:rPr>
          <w:tab/>
        </w:r>
      </w:ins>
      <w:ins w:id="931" w:author="ERCOT" w:date="2023-06-21T20:59:00Z">
        <w:r w:rsidR="00AE4BCC">
          <w:t>P</w:t>
        </w:r>
        <w:r w:rsidR="00AE4BCC" w:rsidRPr="000949EB">
          <w:t xml:space="preserve">hasor measurement </w:t>
        </w:r>
        <w:r w:rsidR="00AE4BCC">
          <w:t>unit</w:t>
        </w:r>
      </w:ins>
      <w:ins w:id="932" w:author="ERCOT" w:date="2023-06-21T20:23:00Z">
        <w:r w:rsidRPr="006C78B6">
          <w:rPr>
            <w:iCs/>
            <w:szCs w:val="20"/>
          </w:rPr>
          <w:t xml:space="preserve"> equipment shall be time synchronized with a Global Positioning System-based clock, or ERCOT-approved alternative, with sub-cycle (&lt;1 microsecond) timing accuracy and performance</w:t>
        </w:r>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933" w:author="ERCOT" w:date="2023-06-21T20:23:00Z"/>
          <w:iCs/>
          <w:szCs w:val="20"/>
        </w:rPr>
      </w:pPr>
      <w:ins w:id="934" w:author="ERCOT" w:date="2023-06-21T20:23:00Z">
        <w:r w:rsidRPr="00080B59">
          <w:rPr>
            <w:iCs/>
            <w:szCs w:val="20"/>
          </w:rPr>
          <w:t>(2)</w:t>
        </w:r>
        <w:r w:rsidRPr="00080B59">
          <w:rPr>
            <w:iCs/>
            <w:szCs w:val="20"/>
          </w:rPr>
          <w:tab/>
          <w:t>Recorded electrical quantities shall have continuous recording and be:</w:t>
        </w:r>
      </w:ins>
    </w:p>
    <w:p w14:paraId="7AEC8BF7" w14:textId="77777777" w:rsidR="00A11807" w:rsidRPr="006C78B6" w:rsidRDefault="00A11807" w:rsidP="00A11807">
      <w:pPr>
        <w:spacing w:after="240"/>
        <w:ind w:left="1440" w:hanging="720"/>
        <w:rPr>
          <w:ins w:id="935" w:author="ERCOT" w:date="2023-06-21T20:23:00Z"/>
          <w:szCs w:val="20"/>
        </w:rPr>
      </w:pPr>
      <w:ins w:id="936"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p>
    <w:p w14:paraId="5FC28E18" w14:textId="77777777" w:rsidR="00A11807" w:rsidRPr="006C78B6" w:rsidRDefault="00A11807" w:rsidP="00A11807">
      <w:pPr>
        <w:spacing w:after="240"/>
        <w:ind w:left="1440" w:hanging="720"/>
        <w:rPr>
          <w:ins w:id="937" w:author="ERCOT" w:date="2023-06-21T20:23:00Z"/>
          <w:szCs w:val="20"/>
        </w:rPr>
      </w:pPr>
      <w:ins w:id="938"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939" w:author="ERCOT" w:date="2023-06-21T20:23:00Z"/>
          <w:szCs w:val="20"/>
        </w:rPr>
      </w:pPr>
      <w:ins w:id="940"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941" w:author="ERCOT" w:date="2023-06-21T20:23:00Z"/>
          <w:szCs w:val="20"/>
        </w:rPr>
      </w:pPr>
      <w:ins w:id="942"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77777777" w:rsidR="00A11807" w:rsidRPr="00216F06" w:rsidRDefault="00A11807" w:rsidP="00A11807">
      <w:pPr>
        <w:pStyle w:val="List"/>
        <w:rPr>
          <w:ins w:id="943" w:author="ERCOT" w:date="2023-06-21T20:23:00Z"/>
        </w:rPr>
      </w:pPr>
      <w:ins w:id="944" w:author="ERCOT" w:date="2023-06-21T20:23:00Z">
        <w:r w:rsidRPr="00216F06">
          <w:t>(</w:t>
        </w:r>
        <w:r>
          <w:t>3</w:t>
        </w:r>
        <w:r w:rsidRPr="00216F06">
          <w:t>)</w:t>
        </w:r>
        <w:r w:rsidRPr="00216F06">
          <w:tab/>
          <w:t xml:space="preserve">Recorded electrical quantities shall </w:t>
        </w:r>
        <w:r>
          <w:t>include</w:t>
        </w:r>
        <w:r w:rsidRPr="00216F06">
          <w:t xml:space="preserve"> the following:</w:t>
        </w:r>
      </w:ins>
    </w:p>
    <w:p w14:paraId="29CCB6CD" w14:textId="77777777" w:rsidR="00A11807" w:rsidRPr="006C78B6" w:rsidRDefault="00A11807" w:rsidP="00A11807">
      <w:pPr>
        <w:spacing w:after="240"/>
        <w:ind w:left="1440" w:hanging="720"/>
        <w:rPr>
          <w:ins w:id="945" w:author="ERCOT" w:date="2023-06-21T20:23:00Z"/>
          <w:szCs w:val="20"/>
        </w:rPr>
      </w:pPr>
      <w:ins w:id="946" w:author="ERCOT" w:date="2023-06-21T20:23:00Z">
        <w:r>
          <w:rPr>
            <w:szCs w:val="20"/>
          </w:rPr>
          <w:t>(a)</w:t>
        </w:r>
        <w:r>
          <w:rPr>
            <w:szCs w:val="20"/>
          </w:rPr>
          <w:tab/>
          <w:t>Time stamp;</w:t>
        </w:r>
      </w:ins>
    </w:p>
    <w:p w14:paraId="2D8DA154" w14:textId="77777777" w:rsidR="00A11807" w:rsidRPr="006C78B6" w:rsidRDefault="00A11807" w:rsidP="00A11807">
      <w:pPr>
        <w:spacing w:after="240"/>
        <w:ind w:left="1440" w:hanging="720"/>
        <w:rPr>
          <w:ins w:id="947" w:author="ERCOT" w:date="2023-06-21T20:23:00Z"/>
          <w:szCs w:val="20"/>
        </w:rPr>
      </w:pPr>
      <w:ins w:id="948"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p>
    <w:p w14:paraId="2D72D89A" w14:textId="3FDB16CA" w:rsidR="00A11807" w:rsidRDefault="00A11807" w:rsidP="00A11807">
      <w:pPr>
        <w:spacing w:after="240"/>
        <w:ind w:left="1440" w:hanging="720"/>
        <w:rPr>
          <w:ins w:id="949" w:author="ERCOT" w:date="2023-06-21T20:23:00Z"/>
          <w:szCs w:val="20"/>
        </w:rPr>
      </w:pPr>
      <w:ins w:id="950"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951" w:author="ERCOT" w:date="2023-06-29T11:39:00Z">
        <w:r w:rsidR="00F67A5C">
          <w:rPr>
            <w:szCs w:val="20"/>
          </w:rPr>
          <w:t xml:space="preserve">n </w:t>
        </w:r>
      </w:ins>
      <w:ins w:id="952"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r w:rsidRPr="006C78B6">
          <w:rPr>
            <w:szCs w:val="20"/>
          </w:rPr>
          <w:t>;</w:t>
        </w:r>
      </w:ins>
    </w:p>
    <w:p w14:paraId="29EC518E" w14:textId="77777777" w:rsidR="00A11807" w:rsidRDefault="00A11807" w:rsidP="00A11807">
      <w:pPr>
        <w:spacing w:before="240" w:after="240"/>
        <w:ind w:left="1440" w:hanging="720"/>
        <w:rPr>
          <w:ins w:id="953" w:author="ERCOT" w:date="2023-06-21T20:23:00Z"/>
        </w:rPr>
      </w:pPr>
      <w:ins w:id="954" w:author="ERCOT" w:date="2023-06-21T20:23:00Z">
        <w:r>
          <w:rPr>
            <w:szCs w:val="20"/>
          </w:rPr>
          <w:lastRenderedPageBreak/>
          <w:t>(d)</w:t>
        </w:r>
        <w:r>
          <w:rPr>
            <w:szCs w:val="20"/>
          </w:rPr>
          <w:tab/>
        </w:r>
        <w:r w:rsidRPr="006C78B6">
          <w:rPr>
            <w:szCs w:val="20"/>
          </w:rPr>
          <w:t>Frequency and df/dt data for at least one generator-interconnected bus measurement</w:t>
        </w:r>
        <w:r>
          <w:t>; and</w:t>
        </w:r>
      </w:ins>
    </w:p>
    <w:p w14:paraId="6A01849B" w14:textId="3653EE83" w:rsidR="00A11807" w:rsidRDefault="00A11807" w:rsidP="00A11807">
      <w:pPr>
        <w:spacing w:after="240"/>
        <w:ind w:left="1440" w:hanging="720"/>
        <w:rPr>
          <w:ins w:id="955" w:author="ERCOT" w:date="2023-06-21T20:23:00Z"/>
          <w:szCs w:val="20"/>
        </w:rPr>
      </w:pPr>
      <w:ins w:id="956"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ins>
    </w:p>
    <w:p w14:paraId="1845167C" w14:textId="77777777" w:rsidR="00A11807" w:rsidRDefault="00A11807" w:rsidP="00A11807">
      <w:pPr>
        <w:pStyle w:val="H3"/>
        <w:spacing w:before="480"/>
        <w:rPr>
          <w:ins w:id="957" w:author="ERCOT" w:date="2023-06-21T20:23:00Z"/>
          <w:bCs w:val="0"/>
          <w:i w:val="0"/>
          <w:iCs/>
        </w:rPr>
      </w:pPr>
      <w:ins w:id="958" w:author="ERCOT" w:date="2023-06-21T20:23:00Z">
        <w:r w:rsidRPr="00B55830">
          <w:rPr>
            <w:i w:val="0"/>
            <w:iCs/>
          </w:rPr>
          <w:t>6</w:t>
        </w:r>
        <w:r w:rsidRPr="00B55830">
          <w:rPr>
            <w:bCs w:val="0"/>
            <w:i w:val="0"/>
            <w:iCs/>
          </w:rPr>
          <w:t>.1.4.</w:t>
        </w:r>
        <w:r>
          <w:rPr>
            <w:bCs w:val="0"/>
            <w:i w:val="0"/>
            <w:iCs/>
          </w:rPr>
          <w:t>4</w:t>
        </w:r>
        <w:r w:rsidRPr="00B55830">
          <w:rPr>
            <w:bCs w:val="0"/>
            <w:i w:val="0"/>
            <w:iCs/>
          </w:rPr>
          <w:tab/>
        </w:r>
        <w:r>
          <w:rPr>
            <w:bCs w:val="0"/>
            <w:i w:val="0"/>
            <w:iCs/>
          </w:rPr>
          <w:t>Data Retention and Data Reporting Requirements for Fault Recording, Sequence of Events Recording, and Phasor Measurement Unit Equipment</w:t>
        </w:r>
      </w:ins>
    </w:p>
    <w:p w14:paraId="12A4C020" w14:textId="228D8F92" w:rsidR="00A11807" w:rsidRPr="00511526" w:rsidRDefault="00A11807" w:rsidP="00F62D18">
      <w:pPr>
        <w:pStyle w:val="BodyText"/>
        <w:ind w:left="720" w:hanging="720"/>
        <w:rPr>
          <w:ins w:id="959" w:author="ERCOT" w:date="2023-06-21T20:23:00Z"/>
        </w:rPr>
      </w:pPr>
      <w:ins w:id="960" w:author="ERCOT" w:date="2023-06-21T20:23:00Z">
        <w:r>
          <w:t>(1)</w:t>
        </w:r>
        <w:r>
          <w:tab/>
          <w:t>A Generation Resource owner or ESR owner required to have an</w:t>
        </w:r>
      </w:ins>
      <w:ins w:id="961" w:author="ERCOT" w:date="2023-06-21T23:44:00Z">
        <w:r w:rsidR="00F62D18">
          <w:t>d</w:t>
        </w:r>
      </w:ins>
      <w:ins w:id="962" w:author="ERCOT" w:date="2023-06-21T20:23:00Z">
        <w:r>
          <w:t xml:space="preserve"> maintain data regarding </w:t>
        </w:r>
        <w:r w:rsidRPr="00511526">
          <w:t xml:space="preserve">electrical quantities shall </w:t>
        </w:r>
        <w:r>
          <w:t>maintain and retain the data for the maximum period the equipment allows and at a minimum for</w:t>
        </w:r>
        <w:r w:rsidRPr="00511526">
          <w:t>:</w:t>
        </w:r>
      </w:ins>
    </w:p>
    <w:p w14:paraId="556B3609" w14:textId="18B11B56" w:rsidR="00A11807" w:rsidRPr="00762A50" w:rsidRDefault="00A11807" w:rsidP="00A11807">
      <w:pPr>
        <w:pStyle w:val="List"/>
        <w:ind w:left="1440"/>
        <w:rPr>
          <w:ins w:id="963" w:author="ERCOT" w:date="2023-06-21T20:23:00Z"/>
        </w:rPr>
      </w:pPr>
      <w:ins w:id="964" w:author="ERCOT" w:date="2023-06-21T20:23:00Z">
        <w:r>
          <w:t>(a)</w:t>
        </w:r>
        <w:r>
          <w:tab/>
          <w:t>A r</w:t>
        </w:r>
        <w:r w:rsidRPr="00762A50">
          <w:t xml:space="preserve">olling </w:t>
        </w:r>
      </w:ins>
      <w:ins w:id="965" w:author="ERCOT" w:date="2023-06-21T23:45:00Z">
        <w:r w:rsidR="00F62D18">
          <w:t>30</w:t>
        </w:r>
      </w:ins>
      <w:ins w:id="966" w:author="ERCOT" w:date="2023-06-21T20:23:00Z">
        <w:r w:rsidRPr="00762A50">
          <w:t xml:space="preserve"> calendar day </w:t>
        </w:r>
      </w:ins>
      <w:ins w:id="967" w:author="ERCOT" w:date="2023-06-29T11:53:00Z">
        <w:r w:rsidR="005C2E04">
          <w:t>period</w:t>
        </w:r>
      </w:ins>
      <w:ins w:id="968" w:author="ERCOT" w:date="2023-06-21T20:23:00Z">
        <w:r w:rsidRPr="00762A50">
          <w:t xml:space="preserve"> for all data;</w:t>
        </w:r>
      </w:ins>
    </w:p>
    <w:p w14:paraId="0D04C9C5" w14:textId="1A96F0C1" w:rsidR="00A11807" w:rsidRPr="00762A50" w:rsidRDefault="00A11807" w:rsidP="00A11807">
      <w:pPr>
        <w:pStyle w:val="List"/>
        <w:ind w:left="1440"/>
        <w:rPr>
          <w:ins w:id="969" w:author="ERCOT" w:date="2023-06-21T20:23:00Z"/>
        </w:rPr>
      </w:pPr>
      <w:ins w:id="970" w:author="ERCOT" w:date="2023-06-21T20:23:00Z">
        <w:r>
          <w:t>(b)</w:t>
        </w:r>
        <w:r>
          <w:tab/>
          <w:t>At least three</w:t>
        </w:r>
        <w:r w:rsidRPr="00762A50">
          <w:t xml:space="preserve"> year</w:t>
        </w:r>
        <w:r>
          <w:t>s</w:t>
        </w:r>
        <w:r w:rsidRPr="00762A50">
          <w:t xml:space="preserve"> for event data u</w:t>
        </w:r>
      </w:ins>
      <w:ins w:id="971" w:author="ERCOT" w:date="2023-06-29T11:53:00Z">
        <w:r w:rsidR="005C2E04">
          <w:t>s</w:t>
        </w:r>
      </w:ins>
      <w:ins w:id="972"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77777777" w:rsidR="00A11807" w:rsidRDefault="00A11807" w:rsidP="00A11807">
      <w:pPr>
        <w:pStyle w:val="List"/>
        <w:ind w:left="1440"/>
        <w:rPr>
          <w:ins w:id="973" w:author="ERCOT" w:date="2023-06-21T20:23:00Z"/>
        </w:rPr>
      </w:pPr>
      <w:ins w:id="974"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 or review.</w:t>
        </w:r>
      </w:ins>
    </w:p>
    <w:p w14:paraId="75EDDE92" w14:textId="6C64D6E9" w:rsidR="00A11807" w:rsidRDefault="00A11807" w:rsidP="00A11807">
      <w:pPr>
        <w:pStyle w:val="List"/>
        <w:rPr>
          <w:ins w:id="975" w:author="ERCOT" w:date="2023-06-21T20:23:00Z"/>
        </w:rPr>
      </w:pPr>
      <w:ins w:id="976" w:author="ERCOT" w:date="2023-06-21T20:23:00Z">
        <w:r>
          <w:t>(2)</w:t>
        </w:r>
        <w:r>
          <w:tab/>
          <w:t xml:space="preserve">Each Generation Resource owner and </w:t>
        </w:r>
      </w:ins>
      <w:ins w:id="977" w:author="ERCOT" w:date="2023-06-29T15:34:00Z">
        <w:r w:rsidR="00FA4FAF">
          <w:t>ESR</w:t>
        </w:r>
      </w:ins>
      <w:ins w:id="978" w:author="ERCOT" w:date="2023-06-21T20:23:00Z">
        <w:r>
          <w:t xml:space="preserve"> owner </w:t>
        </w:r>
        <w:r w:rsidRPr="004B61B7">
          <w:t>shall provide</w:t>
        </w:r>
      </w:ins>
      <w:ins w:id="979" w:author="ERCOT" w:date="2023-06-29T11:54:00Z">
        <w:r w:rsidR="005C2E04" w:rsidRPr="004B61B7">
          <w:t xml:space="preserve"> to the requesting Entity</w:t>
        </w:r>
      </w:ins>
      <w:ins w:id="980" w:author="ERCOT" w:date="2023-06-21T20:23:00Z">
        <w:r w:rsidRPr="004B61B7">
          <w:t>, upon request</w:t>
        </w:r>
        <w:r>
          <w:t xml:space="preserve">, </w:t>
        </w:r>
      </w:ins>
      <w:ins w:id="981" w:author="ERCOT" w:date="2023-06-21T20:33:00Z">
        <w:r w:rsidR="00C831B4">
          <w:t>fault recording</w:t>
        </w:r>
      </w:ins>
      <w:ins w:id="982" w:author="ERCOT" w:date="2023-06-21T20:23:00Z">
        <w:r>
          <w:t xml:space="preserve">, </w:t>
        </w:r>
      </w:ins>
      <w:ins w:id="983" w:author="ERCOT" w:date="2023-06-21T20:36:00Z">
        <w:r w:rsidR="0025728A">
          <w:t>sequence of events</w:t>
        </w:r>
      </w:ins>
      <w:ins w:id="984" w:author="ERCOT" w:date="2023-06-21T20:40:00Z">
        <w:r w:rsidR="0025728A">
          <w:t xml:space="preserve"> recording,</w:t>
        </w:r>
      </w:ins>
      <w:ins w:id="985" w:author="ERCOT" w:date="2023-06-21T20:23:00Z">
        <w:r>
          <w:t xml:space="preserve"> and </w:t>
        </w:r>
      </w:ins>
      <w:ins w:id="986" w:author="ERCOT" w:date="2023-06-21T20:59:00Z">
        <w:r w:rsidR="00AE4BCC">
          <w:t>P</w:t>
        </w:r>
        <w:r w:rsidR="00AE4BCC" w:rsidRPr="000949EB">
          <w:t xml:space="preserve">hasor measurement </w:t>
        </w:r>
        <w:r w:rsidR="00AE4BCC">
          <w:t>unit</w:t>
        </w:r>
      </w:ins>
      <w:ins w:id="987" w:author="ERCOT" w:date="2023-06-21T20:23:00Z">
        <w:r>
          <w:t xml:space="preserve"> data locations as follows:</w:t>
        </w:r>
      </w:ins>
    </w:p>
    <w:p w14:paraId="41807D47" w14:textId="036C7550" w:rsidR="00A11807" w:rsidRDefault="00A11807" w:rsidP="00A11807">
      <w:pPr>
        <w:pStyle w:val="List"/>
        <w:ind w:left="1440"/>
        <w:rPr>
          <w:ins w:id="988" w:author="ERCOT" w:date="2023-06-21T20:23:00Z"/>
        </w:rPr>
      </w:pPr>
      <w:ins w:id="989" w:author="ERCOT" w:date="2023-06-21T20:23:00Z">
        <w:r>
          <w:t>(a)</w:t>
        </w:r>
        <w:r>
          <w:tab/>
          <w:t xml:space="preserve">Data for </w:t>
        </w:r>
      </w:ins>
      <w:ins w:id="990" w:author="ERCOT" w:date="2023-06-22T07:43:00Z">
        <w:r w:rsidR="00240BC7">
          <w:t>30</w:t>
        </w:r>
      </w:ins>
      <w:ins w:id="991" w:author="ERCOT" w:date="2023-06-21T20:23:00Z">
        <w:r>
          <w:t xml:space="preserve"> calendar days, including the day the data was recorded;</w:t>
        </w:r>
      </w:ins>
    </w:p>
    <w:p w14:paraId="7952D88B" w14:textId="110CA0A4" w:rsidR="00A11807" w:rsidRDefault="00A11807" w:rsidP="00A11807">
      <w:pPr>
        <w:pStyle w:val="List"/>
        <w:ind w:left="1440"/>
        <w:rPr>
          <w:ins w:id="992" w:author="ERCOT" w:date="2023-06-21T20:23:00Z"/>
        </w:rPr>
      </w:pPr>
      <w:ins w:id="993" w:author="ERCOT" w:date="2023-06-21T20:23:00Z">
        <w:r>
          <w:t>(b)</w:t>
        </w:r>
        <w:r>
          <w:tab/>
        </w:r>
      </w:ins>
      <w:ins w:id="994" w:author="ERCOT" w:date="2023-06-29T11:55:00Z">
        <w:r w:rsidR="005C2E04">
          <w:t>D</w:t>
        </w:r>
      </w:ins>
      <w:ins w:id="995" w:author="ERCOT" w:date="2023-06-21T20:23:00Z">
        <w:r>
          <w:t>ata subject to item (2)(a) above within seven calendar days of a request unless the requestor grants an extension;</w:t>
        </w:r>
      </w:ins>
    </w:p>
    <w:p w14:paraId="7A4A3ED5" w14:textId="618C339B" w:rsidR="00A11807" w:rsidRDefault="00A11807" w:rsidP="00A11807">
      <w:pPr>
        <w:pStyle w:val="BodyTextNumbered"/>
        <w:ind w:left="1440"/>
        <w:rPr>
          <w:ins w:id="996" w:author="ERCOT" w:date="2023-06-21T20:23:00Z"/>
        </w:rPr>
      </w:pPr>
      <w:ins w:id="997" w:author="ERCOT" w:date="2023-06-21T20:23:00Z">
        <w:r>
          <w:t>(c)</w:t>
        </w:r>
        <w:r>
          <w:tab/>
        </w:r>
      </w:ins>
      <w:ins w:id="998" w:author="ERCOT" w:date="2023-06-29T11:55:00Z">
        <w:r w:rsidR="005C2E04">
          <w:t>S</w:t>
        </w:r>
      </w:ins>
      <w:ins w:id="999" w:author="ERCOT" w:date="2023-06-21T20:36:00Z">
        <w:r w:rsidR="0025728A">
          <w:t>equence of events</w:t>
        </w:r>
      </w:ins>
      <w:ins w:id="1000"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1001" w:author="ERCOT" w:date="2023-06-21T20:23:00Z"/>
        </w:rPr>
      </w:pPr>
      <w:ins w:id="1002" w:author="ERCOT" w:date="2023-06-21T20:23:00Z">
        <w:r>
          <w:t>(d)</w:t>
        </w:r>
        <w:r>
          <w:tab/>
        </w:r>
      </w:ins>
      <w:ins w:id="1003" w:author="ERCOT" w:date="2023-06-29T11:55:00Z">
        <w:r w:rsidR="005C2E04">
          <w:t>F</w:t>
        </w:r>
      </w:ins>
      <w:ins w:id="1004" w:author="ERCOT" w:date="2023-06-21T20:33:00Z">
        <w:r w:rsidR="00C831B4">
          <w:t>ault recording</w:t>
        </w:r>
      </w:ins>
      <w:ins w:id="1005" w:author="ERCOT" w:date="2023-06-21T20:23:00Z">
        <w:r>
          <w:t xml:space="preserve"> and </w:t>
        </w:r>
      </w:ins>
      <w:ins w:id="1006" w:author="ERCOT" w:date="2023-06-29T11:55:00Z">
        <w:r w:rsidR="005C2E04">
          <w:t>p</w:t>
        </w:r>
      </w:ins>
      <w:ins w:id="1007" w:author="ERCOT" w:date="2023-06-21T20:59:00Z">
        <w:r w:rsidR="00AE4BCC" w:rsidRPr="000949EB">
          <w:t xml:space="preserve">hasor measurement </w:t>
        </w:r>
        <w:r w:rsidR="00AE4BCC">
          <w:t>unit</w:t>
        </w:r>
      </w:ins>
      <w:ins w:id="1008"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1009" w:author="ERCOT" w:date="2023-06-21T20:23:00Z"/>
        </w:rPr>
      </w:pPr>
      <w:ins w:id="1010" w:author="ERCOT" w:date="2023-06-21T20:23:00Z">
        <w:r>
          <w:t>(e)</w:t>
        </w:r>
        <w:r>
          <w:tab/>
        </w:r>
      </w:ins>
      <w:ins w:id="1011" w:author="ERCOT" w:date="2023-06-29T11:56:00Z">
        <w:r w:rsidR="005C2E04">
          <w:t>Data</w:t>
        </w:r>
      </w:ins>
      <w:ins w:id="1012" w:author="ERCOT" w:date="2023-06-21T20:23:00Z">
        <w:r>
          <w:t xml:space="preserve"> files </w:t>
        </w:r>
      </w:ins>
      <w:ins w:id="1013" w:author="ERCOT" w:date="2023-06-29T11:56:00Z">
        <w:r w:rsidR="005C2E04">
          <w:t xml:space="preserve">named </w:t>
        </w:r>
      </w:ins>
      <w:ins w:id="1014" w:author="ERCOT" w:date="2023-06-21T20:23:00Z">
        <w:r>
          <w:t>in conformance with IEEE C37.232, revision C37.232-2011 or later; and</w:t>
        </w:r>
      </w:ins>
    </w:p>
    <w:p w14:paraId="5B7F513C" w14:textId="763FCA59" w:rsidR="00A11807" w:rsidRDefault="00A11807" w:rsidP="00A11807">
      <w:pPr>
        <w:pStyle w:val="BodyTextNumbered"/>
        <w:ind w:left="1440"/>
      </w:pPr>
      <w:ins w:id="1015" w:author="ERCOT" w:date="2023-06-21T20:23:00Z">
        <w:r>
          <w:t>(f)</w:t>
        </w:r>
        <w:r>
          <w:tab/>
          <w:t xml:space="preserve">If available, </w:t>
        </w:r>
      </w:ins>
      <w:ins w:id="1016" w:author="ERCOT" w:date="2023-06-21T20:33:00Z">
        <w:r w:rsidR="00C831B4">
          <w:t>fault recording</w:t>
        </w:r>
      </w:ins>
      <w:ins w:id="1017" w:author="ERCOT" w:date="2023-06-21T20:23:00Z">
        <w:r>
          <w:t xml:space="preserve"> data in electronic files in </w:t>
        </w:r>
        <w:r w:rsidRPr="0018763C">
          <w:t>SEL ASCII event report (.EVE), compressed ASCII (.CEV), Motor Start Report (.MSR) and Sequential Events Recorder record (.SER)</w:t>
        </w:r>
        <w:r>
          <w:t xml:space="preserve"> format.</w:t>
        </w:r>
      </w:ins>
    </w:p>
    <w:p w14:paraId="3421B87A" w14:textId="795147B0" w:rsidR="00A11807" w:rsidRPr="00892B15" w:rsidRDefault="00A11807" w:rsidP="00A11807">
      <w:pPr>
        <w:pStyle w:val="H3"/>
        <w:spacing w:before="480"/>
      </w:pPr>
      <w:bookmarkStart w:id="1018" w:name="_Toc65161948"/>
      <w:r w:rsidRPr="00892B15">
        <w:lastRenderedPageBreak/>
        <w:t>6.1.</w:t>
      </w:r>
      <w:del w:id="1019" w:author="ERCOT" w:date="2023-06-21T20:25:00Z">
        <w:r w:rsidRPr="00892B15" w:rsidDel="00C61570">
          <w:delText>4</w:delText>
        </w:r>
      </w:del>
      <w:ins w:id="1020" w:author="ERCOT" w:date="2023-06-21T20:25:00Z">
        <w:r w:rsidR="00C61570">
          <w:t>5</w:t>
        </w:r>
      </w:ins>
      <w:r>
        <w:tab/>
      </w:r>
      <w:r w:rsidRPr="00892B15">
        <w:t>Maintenance and Testing Requirements</w:t>
      </w:r>
      <w:bookmarkEnd w:id="1018"/>
    </w:p>
    <w:p w14:paraId="0CAEF7C4" w14:textId="02C0D5C7" w:rsidR="00A11807" w:rsidDel="00A11807" w:rsidRDefault="00A11807" w:rsidP="00A11807">
      <w:pPr>
        <w:pStyle w:val="List"/>
        <w:rPr>
          <w:del w:id="1021" w:author="ERCOT" w:date="2023-06-21T20:25:00Z"/>
        </w:rPr>
      </w:pPr>
      <w:del w:id="1022"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1023" w:author="ERCOT" w:date="2023-06-21T20:25:00Z"/>
        </w:rPr>
      </w:pPr>
      <w:del w:id="1024"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516C74A5" w:rsidR="00A11807" w:rsidRDefault="00A11807" w:rsidP="00A11807">
      <w:pPr>
        <w:pStyle w:val="List"/>
        <w:rPr>
          <w:ins w:id="1025" w:author="ERCOT" w:date="2023-06-21T20:25:00Z"/>
        </w:rPr>
      </w:pPr>
      <w:ins w:id="1026" w:author="ERCOT" w:date="2023-06-21T20:25:00Z">
        <w:r>
          <w:t>(1)</w:t>
        </w:r>
        <w:r>
          <w:tab/>
          <w:t xml:space="preserve">Each Market Participant with </w:t>
        </w:r>
      </w:ins>
      <w:ins w:id="1027" w:author="ERCOT" w:date="2023-06-21T20:30:00Z">
        <w:r w:rsidR="009C5E18">
          <w:rPr>
            <w:iCs/>
          </w:rPr>
          <w:t>dynamic disturbance recording</w:t>
        </w:r>
      </w:ins>
      <w:ins w:id="1028" w:author="ERCOT" w:date="2023-06-21T20:25:00Z">
        <w:r>
          <w:t xml:space="preserve">, phasor measurement recording, </w:t>
        </w:r>
      </w:ins>
      <w:ins w:id="1029" w:author="ERCOT" w:date="2023-06-21T20:33:00Z">
        <w:r w:rsidR="00C831B4">
          <w:t>fault recording</w:t>
        </w:r>
      </w:ins>
      <w:ins w:id="1030" w:author="ERCOT" w:date="2023-06-21T20:25:00Z">
        <w:r>
          <w:t xml:space="preserve">, or </w:t>
        </w:r>
      </w:ins>
      <w:ins w:id="1031" w:author="ERCOT" w:date="2023-06-21T20:36:00Z">
        <w:r w:rsidR="0025728A">
          <w:t>sequence of events</w:t>
        </w:r>
      </w:ins>
      <w:ins w:id="1032" w:author="ERCOT" w:date="2023-06-21T20:37:00Z">
        <w:r w:rsidR="0025728A">
          <w:t xml:space="preserve"> recording</w:t>
        </w:r>
      </w:ins>
      <w:ins w:id="1033" w:author="ERCOT" w:date="2023-06-21T20:25:00Z">
        <w:r>
          <w:t xml:space="preserve"> equipment identified by Section 6.1.2, </w:t>
        </w:r>
      </w:ins>
      <w:ins w:id="1034" w:author="ERCOT" w:date="2023-06-21T23:52:00Z">
        <w:r w:rsidR="005309D3">
          <w:t xml:space="preserve">Section </w:t>
        </w:r>
      </w:ins>
      <w:ins w:id="1035" w:author="ERCOT" w:date="2023-06-21T20:25:00Z">
        <w:r>
          <w:t xml:space="preserve">6.1.3, and </w:t>
        </w:r>
      </w:ins>
      <w:ins w:id="1036" w:author="ERCOT" w:date="2023-06-21T23:52:00Z">
        <w:r w:rsidR="005309D3">
          <w:t xml:space="preserve">Section </w:t>
        </w:r>
      </w:ins>
      <w:ins w:id="1037" w:author="ERCOT" w:date="2023-06-21T20:25:00Z">
        <w:r>
          <w:t>6.1.4, shall maintain and test recording equipment as follows:</w:t>
        </w:r>
      </w:ins>
    </w:p>
    <w:p w14:paraId="11A98760" w14:textId="5A74400A" w:rsidR="00A11807" w:rsidRDefault="00A11807" w:rsidP="00A11807">
      <w:pPr>
        <w:pStyle w:val="List"/>
        <w:ind w:left="1440"/>
        <w:rPr>
          <w:ins w:id="1038" w:author="ERCOT" w:date="2023-06-21T20:25:00Z"/>
        </w:rPr>
      </w:pPr>
      <w:ins w:id="1039" w:author="ERCOT" w:date="2023-06-21T20:25:00Z">
        <w:r>
          <w:t>(a)</w:t>
        </w:r>
        <w:r>
          <w:tab/>
          <w:t>Calibrate the recording devices at installation and when records from the equipment indicate a calibration problem</w:t>
        </w:r>
      </w:ins>
      <w:ins w:id="1040" w:author="ERCOT" w:date="2023-06-29T11:57:00Z">
        <w:r w:rsidR="00037F41">
          <w:t>;</w:t>
        </w:r>
      </w:ins>
      <w:ins w:id="1041" w:author="ERCOT" w:date="2023-06-21T20:25:00Z">
        <w:r>
          <w:t xml:space="preserve">  </w:t>
        </w:r>
      </w:ins>
    </w:p>
    <w:p w14:paraId="2FBB1E34" w14:textId="501D91D7" w:rsidR="00A11807" w:rsidRDefault="00A11807" w:rsidP="00A11807">
      <w:pPr>
        <w:spacing w:after="240"/>
        <w:ind w:left="1440" w:hanging="720"/>
        <w:rPr>
          <w:ins w:id="1042" w:author="ERCOT" w:date="2023-06-21T20:25:00Z"/>
          <w:szCs w:val="20"/>
        </w:rPr>
      </w:pPr>
      <w:ins w:id="1043" w:author="ERCOT" w:date="2023-06-21T20:25:00Z">
        <w:r>
          <w:rPr>
            <w:szCs w:val="20"/>
          </w:rPr>
          <w:t>(b)       Maintain phasor measurement recording equipment to ensure a minimum availability of good data quality of at least 95% on a rolling 30</w:t>
        </w:r>
      </w:ins>
      <w:ins w:id="1044" w:author="ERCOT" w:date="2023-06-28T08:32:00Z">
        <w:r w:rsidR="002B041C">
          <w:rPr>
            <w:szCs w:val="20"/>
          </w:rPr>
          <w:t xml:space="preserve"> </w:t>
        </w:r>
      </w:ins>
      <w:ins w:id="1045" w:author="ERCOT" w:date="2023-06-21T20:25:00Z">
        <w:r>
          <w:rPr>
            <w:szCs w:val="20"/>
          </w:rPr>
          <w:t>day basis if transmitted to an ERCOT phasor data concentrator via a communication link</w:t>
        </w:r>
      </w:ins>
      <w:ins w:id="1046" w:author="ERCOT" w:date="2023-06-29T11:57:00Z">
        <w:r w:rsidR="00037F41">
          <w:rPr>
            <w:szCs w:val="20"/>
          </w:rPr>
          <w:t>;</w:t>
        </w:r>
      </w:ins>
    </w:p>
    <w:p w14:paraId="388290CD" w14:textId="2863137C" w:rsidR="00A11807" w:rsidRDefault="00A11807" w:rsidP="00A11807">
      <w:pPr>
        <w:spacing w:after="240"/>
        <w:ind w:left="1440" w:hanging="720"/>
        <w:rPr>
          <w:ins w:id="1047" w:author="ERCOT" w:date="2023-06-21T20:25:00Z"/>
          <w:szCs w:val="20"/>
        </w:rPr>
      </w:pPr>
      <w:ins w:id="1048" w:author="ERCOT" w:date="2023-06-21T20:25:00Z">
        <w:r>
          <w:rPr>
            <w:szCs w:val="20"/>
          </w:rPr>
          <w:t xml:space="preserve">(c) </w:t>
        </w:r>
        <w:r>
          <w:rPr>
            <w:szCs w:val="20"/>
          </w:rPr>
          <w:tab/>
          <w:t xml:space="preserve">Maintain phasor measurement recording equipment to ensure data stored locally is available upon request by verifying data availability and quality at least once every </w:t>
        </w:r>
      </w:ins>
      <w:ins w:id="1049" w:author="ERCOT" w:date="2023-06-22T07:43:00Z">
        <w:r w:rsidR="00240BC7">
          <w:rPr>
            <w:szCs w:val="20"/>
          </w:rPr>
          <w:t>30</w:t>
        </w:r>
      </w:ins>
      <w:ins w:id="1050"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6D9D410D" w:rsidR="00A11807" w:rsidRDefault="00A11807" w:rsidP="00A11807">
      <w:pPr>
        <w:spacing w:after="240"/>
        <w:ind w:left="720" w:hanging="720"/>
        <w:rPr>
          <w:ins w:id="1051" w:author="ERCOT" w:date="2023-06-21T20:25:00Z"/>
          <w:szCs w:val="20"/>
        </w:rPr>
      </w:pPr>
      <w:ins w:id="1052" w:author="ERCOT" w:date="2023-06-21T20:25:00Z">
        <w:r>
          <w:rPr>
            <w:szCs w:val="20"/>
          </w:rPr>
          <w:t>(2)</w:t>
        </w:r>
        <w:r>
          <w:rPr>
            <w:szCs w:val="20"/>
          </w:rPr>
          <w:tab/>
          <w:t xml:space="preserve">Each </w:t>
        </w:r>
        <w:r>
          <w:t xml:space="preserve">Market Participant with </w:t>
        </w:r>
      </w:ins>
      <w:ins w:id="1053" w:author="ERCOT" w:date="2023-06-21T20:28:00Z">
        <w:r w:rsidR="009C5E18">
          <w:t>dynamic disturbance re</w:t>
        </w:r>
      </w:ins>
      <w:ins w:id="1054" w:author="ERCOT" w:date="2023-06-21T20:29:00Z">
        <w:r w:rsidR="009C5E18">
          <w:t>cording equipment</w:t>
        </w:r>
      </w:ins>
      <w:ins w:id="1055" w:author="ERCOT" w:date="2023-06-21T20:25:00Z">
        <w:r>
          <w:t xml:space="preserve">, phasor measurement recording, </w:t>
        </w:r>
      </w:ins>
      <w:ins w:id="1056" w:author="ERCOT" w:date="2023-06-21T20:33:00Z">
        <w:r w:rsidR="00C831B4">
          <w:t>fault recording</w:t>
        </w:r>
      </w:ins>
      <w:ins w:id="1057" w:author="ERCOT" w:date="2023-06-21T20:25:00Z">
        <w:r>
          <w:t xml:space="preserve">, or </w:t>
        </w:r>
      </w:ins>
      <w:ins w:id="1058" w:author="ERCOT" w:date="2023-06-21T20:34:00Z">
        <w:r w:rsidR="0025728A">
          <w:t>sequence of events recording</w:t>
        </w:r>
      </w:ins>
      <w:ins w:id="1059" w:author="ERCOT" w:date="2023-06-21T20:25:00Z">
        <w:r>
          <w:t xml:space="preserve"> equipment identified by Section 6.1.2, </w:t>
        </w:r>
      </w:ins>
      <w:ins w:id="1060" w:author="ERCOT" w:date="2023-06-21T23:49:00Z">
        <w:r w:rsidR="00CB4DC1">
          <w:t xml:space="preserve">Section </w:t>
        </w:r>
      </w:ins>
      <w:ins w:id="1061" w:author="ERCOT" w:date="2023-06-21T20:25:00Z">
        <w:r>
          <w:t xml:space="preserve">6.1.3, and </w:t>
        </w:r>
      </w:ins>
      <w:ins w:id="1062" w:author="ERCOT" w:date="2023-06-21T23:49:00Z">
        <w:r w:rsidR="00CB4DC1">
          <w:t xml:space="preserve">Section </w:t>
        </w:r>
      </w:ins>
      <w:ins w:id="1063" w:author="ERCOT" w:date="2023-06-21T20:25:00Z">
        <w:r>
          <w:t>6.1.4</w:t>
        </w:r>
      </w:ins>
      <w:ins w:id="1064" w:author="ERCOT" w:date="2023-06-21T23:47:00Z">
        <w:r w:rsidR="00FF5985">
          <w:t xml:space="preserve"> </w:t>
        </w:r>
      </w:ins>
      <w:ins w:id="1065" w:author="ERCOT" w:date="2023-06-21T20:25:00Z">
        <w:r>
          <w:rPr>
            <w:szCs w:val="20"/>
          </w:rPr>
          <w:t>shall, within 30</w:t>
        </w:r>
      </w:ins>
      <w:ins w:id="1066" w:author="ERCOT" w:date="2023-06-28T08:33:00Z">
        <w:r w:rsidR="002B041C">
          <w:rPr>
            <w:szCs w:val="20"/>
          </w:rPr>
          <w:t xml:space="preserve"> </w:t>
        </w:r>
      </w:ins>
      <w:ins w:id="1067" w:author="ERCOT" w:date="2023-06-21T20:25:00Z">
        <w:r>
          <w:rPr>
            <w:szCs w:val="20"/>
          </w:rPr>
          <w:t>calendar days of the discovery of a failure of the required data</w:t>
        </w:r>
      </w:ins>
      <w:ins w:id="1068" w:author="ERCOT" w:date="2023-06-29T11:57:00Z">
        <w:r w:rsidR="00037F41">
          <w:rPr>
            <w:szCs w:val="20"/>
          </w:rPr>
          <w:t xml:space="preserve"> production</w:t>
        </w:r>
      </w:ins>
      <w:ins w:id="1069" w:author="ERCOT" w:date="2023-06-21T20:25:00Z">
        <w:r>
          <w:rPr>
            <w:szCs w:val="20"/>
          </w:rPr>
          <w:t>, either:</w:t>
        </w:r>
      </w:ins>
    </w:p>
    <w:p w14:paraId="218C09D8" w14:textId="77777777" w:rsidR="00A11807" w:rsidRPr="005721EE" w:rsidRDefault="00A11807" w:rsidP="00A11807">
      <w:pPr>
        <w:pStyle w:val="List"/>
        <w:ind w:left="1440"/>
        <w:rPr>
          <w:ins w:id="1070" w:author="ERCOT" w:date="2023-06-21T20:25:00Z"/>
        </w:rPr>
      </w:pPr>
      <w:ins w:id="1071" w:author="ERCOT" w:date="2023-06-21T20:25:00Z">
        <w:r w:rsidRPr="005721EE">
          <w:t>(a)</w:t>
        </w:r>
        <w:r w:rsidRPr="005721EE">
          <w:tab/>
          <w:t>Restore the recording capability, or</w:t>
        </w:r>
      </w:ins>
    </w:p>
    <w:p w14:paraId="7C88A223" w14:textId="3F649A12" w:rsidR="00FA580D" w:rsidRDefault="00A11807" w:rsidP="00CB4DC1">
      <w:pPr>
        <w:pStyle w:val="List"/>
        <w:ind w:left="1440"/>
      </w:pPr>
      <w:ins w:id="1072" w:author="ERCOT" w:date="2023-06-21T20:25:00Z">
        <w:r w:rsidRPr="005721EE">
          <w:t>(b)</w:t>
        </w:r>
        <w:r w:rsidRPr="005721EE">
          <w:tab/>
          <w:t>Notify and submit to ERCOT a plan and timeline for the equipment to have recording capabilities restored.</w:t>
        </w:r>
      </w:ins>
    </w:p>
    <w:p w14:paraId="44D8B2E9" w14:textId="475D89FD" w:rsidR="00F228DE" w:rsidRDefault="00F228DE" w:rsidP="00F228DE">
      <w:pPr>
        <w:pStyle w:val="H3"/>
        <w:spacing w:before="480"/>
      </w:pPr>
      <w:bookmarkStart w:id="1073" w:name="_Toc65161949"/>
      <w:r>
        <w:t>6.1.</w:t>
      </w:r>
      <w:ins w:id="1074" w:author="ERCOT" w:date="2023-06-22T07:34:00Z">
        <w:r w:rsidR="00530522">
          <w:t>6</w:t>
        </w:r>
      </w:ins>
      <w:del w:id="1075" w:author="ERCOT" w:date="2023-06-22T07:34:00Z">
        <w:r w:rsidDel="00530522">
          <w:delText>5</w:delText>
        </w:r>
      </w:del>
      <w:r>
        <w:tab/>
        <w:t>Equipment Reporting Requirements</w:t>
      </w:r>
      <w:bookmarkEnd w:id="1073"/>
    </w:p>
    <w:p w14:paraId="32FC3419" w14:textId="77777777" w:rsidR="00F228DE" w:rsidRDefault="00F228DE" w:rsidP="00F228DE">
      <w:pPr>
        <w:pStyle w:val="BodyTextNumbered"/>
        <w:rPr>
          <w:ins w:id="1076" w:author="ERCOT" w:date="2023-06-22T07:22:00Z"/>
        </w:rPr>
      </w:pPr>
      <w:r>
        <w:t>(1)</w:t>
      </w:r>
      <w:r>
        <w:tab/>
      </w:r>
      <w:ins w:id="1077" w:author="ERCOT" w:date="2023-06-22T07:20:00Z">
        <w:r w:rsidRPr="00455B1F">
          <w:t xml:space="preserve">Each Market Participant with </w:t>
        </w:r>
        <w:r>
          <w:t>dynamic disturbance recording</w:t>
        </w:r>
        <w:r w:rsidRPr="00455B1F">
          <w:t xml:space="preserve">, phasor measurement recording, </w:t>
        </w:r>
        <w:r>
          <w:t>fault recording</w:t>
        </w:r>
        <w:r w:rsidRPr="00455B1F">
          <w:t xml:space="preserve">, or </w:t>
        </w:r>
      </w:ins>
      <w:ins w:id="1078" w:author="ERCOT" w:date="2023-06-22T07:21:00Z">
        <w:r>
          <w:t>sequence of events recording</w:t>
        </w:r>
      </w:ins>
      <w:ins w:id="1079" w:author="ERCOT" w:date="2023-06-22T07:20:00Z">
        <w:r w:rsidRPr="00455B1F">
          <w:t xml:space="preserve"> equipment identified by Section 6.1.2, </w:t>
        </w:r>
      </w:ins>
      <w:ins w:id="1080" w:author="ERCOT" w:date="2023-06-22T07:22:00Z">
        <w:r w:rsidRPr="00455B1F">
          <w:t xml:space="preserve">Section </w:t>
        </w:r>
      </w:ins>
      <w:ins w:id="1081" w:author="ERCOT" w:date="2023-06-22T07:20:00Z">
        <w:r w:rsidRPr="00455B1F">
          <w:t xml:space="preserve">6.1.3, and </w:t>
        </w:r>
      </w:ins>
      <w:ins w:id="1082" w:author="ERCOT" w:date="2023-06-22T07:22:00Z">
        <w:r w:rsidRPr="00455B1F">
          <w:t xml:space="preserve">Section </w:t>
        </w:r>
      </w:ins>
      <w:ins w:id="1083" w:author="ERCOT" w:date="2023-06-22T07:20:00Z">
        <w:r w:rsidRPr="00455B1F">
          <w:t>6.1.4 shall:</w:t>
        </w:r>
      </w:ins>
    </w:p>
    <w:p w14:paraId="48545DA0" w14:textId="0F33F303" w:rsidR="00F228DE" w:rsidDel="00324BCF" w:rsidRDefault="00324BCF" w:rsidP="00324BCF">
      <w:pPr>
        <w:pStyle w:val="BodyTextNumbered"/>
        <w:ind w:firstLine="0"/>
        <w:rPr>
          <w:del w:id="1084" w:author="ERCOT" w:date="2023-06-22T07:30:00Z"/>
        </w:rPr>
      </w:pPr>
      <w:ins w:id="1085" w:author="ERCOT" w:date="2023-06-22T07:29:00Z">
        <w:r>
          <w:t>(a)</w:t>
        </w:r>
      </w:ins>
      <w:ins w:id="1086" w:author="ERCOT" w:date="2023-06-22T07:30:00Z">
        <w:r>
          <w:tab/>
        </w:r>
      </w:ins>
      <w:del w:id="1087" w:author="ERCOT" w:date="2023-06-22T07:30:00Z">
        <w:r w:rsidR="00F228DE" w:rsidDel="00324BCF">
          <w:delText xml:space="preserve">Disturbance monitoring equipment owners shall </w:delText>
        </w:r>
      </w:del>
      <w:ins w:id="1088" w:author="ERCOT" w:date="2023-06-22T07:30:00Z">
        <w:r>
          <w:t>M</w:t>
        </w:r>
      </w:ins>
      <w:del w:id="1089" w:author="ERCOT" w:date="2023-06-22T07:30:00Z">
        <w:r w:rsidR="00F228DE" w:rsidDel="00324BCF">
          <w:delText>m</w:delText>
        </w:r>
      </w:del>
      <w:r w:rsidR="00F228DE">
        <w:t xml:space="preserve">aintain a current database summarizing </w:t>
      </w:r>
      <w:del w:id="1090" w:author="ERCOT" w:date="2023-06-22T07:30:00Z">
        <w:r w:rsidR="00F228DE" w:rsidDel="00324BCF">
          <w:delText xml:space="preserve">their </w:delText>
        </w:r>
      </w:del>
      <w:r w:rsidR="00F228DE">
        <w:t>disturbance monitoring equipment installations</w:t>
      </w:r>
      <w:ins w:id="1091" w:author="ERCOT" w:date="2023-06-22T07:30:00Z">
        <w:r>
          <w:t xml:space="preserve"> that</w:t>
        </w:r>
      </w:ins>
      <w:del w:id="1092" w:author="ERCOT" w:date="2023-06-22T07:30:00Z">
        <w:r w:rsidR="00F228DE" w:rsidDel="00324BCF">
          <w:delText>.</w:delText>
        </w:r>
      </w:del>
    </w:p>
    <w:p w14:paraId="68658E20" w14:textId="73E866C5" w:rsidR="00324BCF" w:rsidRDefault="00F228DE" w:rsidP="00F228DE">
      <w:pPr>
        <w:pStyle w:val="BodyTextNumbered"/>
        <w:rPr>
          <w:ins w:id="1093" w:author="ERCOT" w:date="2023-06-22T07:32:00Z"/>
        </w:rPr>
      </w:pPr>
      <w:del w:id="1094" w:author="ERCOT" w:date="2023-06-22T07:30:00Z">
        <w:r w:rsidDel="00324BCF">
          <w:lastRenderedPageBreak/>
          <w:delText>(2)</w:delText>
        </w:r>
        <w:r w:rsidDel="00324BCF">
          <w:tab/>
          <w:delText>The database shall</w:delText>
        </w:r>
      </w:del>
      <w:r>
        <w:t xml:space="preserve"> include</w:t>
      </w:r>
      <w:ins w:id="1095" w:author="ERCOT" w:date="2023-06-22T07:31:00Z">
        <w:r w:rsidR="00324BCF">
          <w:t>s</w:t>
        </w:r>
      </w:ins>
      <w:r>
        <w:t xml:space="preserve"> installation location, type of equipment, </w:t>
      </w:r>
      <w:ins w:id="1096" w:author="ERCOT" w:date="2023-06-22T07:31:00Z">
        <w:r w:rsidR="00324BCF">
          <w:t xml:space="preserve">equipment </w:t>
        </w:r>
      </w:ins>
      <w:r>
        <w:t>make and model</w:t>
      </w:r>
      <w:del w:id="1097" w:author="ERCOT" w:date="2023-06-22T07:31:00Z">
        <w:r w:rsidDel="00324BCF">
          <w:delText xml:space="preserve"> of equipment</w:delText>
        </w:r>
      </w:del>
      <w:r>
        <w:t xml:space="preserve">, operational status, </w:t>
      </w:r>
      <w:ins w:id="1098" w:author="ERCOT" w:date="2023-06-22T07:31:00Z">
        <w:r w:rsidR="00324BCF">
          <w:t xml:space="preserve">and </w:t>
        </w:r>
      </w:ins>
      <w:r>
        <w:t>a list</w:t>
      </w:r>
      <w:del w:id="1099" w:author="ERCOT" w:date="2023-06-22T07:31:00Z">
        <w:r w:rsidDel="00324BCF">
          <w:delText>ing</w:delText>
        </w:r>
      </w:del>
      <w:r>
        <w:t xml:space="preserve"> of the major equipment </w:t>
      </w:r>
      <w:del w:id="1100" w:author="ERCOT" w:date="2023-06-22T07:32:00Z">
        <w:r w:rsidDel="00324BCF">
          <w:delText xml:space="preserve">being </w:delText>
        </w:r>
      </w:del>
      <w:r>
        <w:t>monitored</w:t>
      </w:r>
      <w:ins w:id="1101" w:author="ERCOT" w:date="2023-06-22T07:32:00Z">
        <w:r w:rsidR="00324BCF">
          <w:t>;</w:t>
        </w:r>
      </w:ins>
      <w:del w:id="1102" w:author="ERCOT" w:date="2023-06-22T07:32:00Z">
        <w:r w:rsidDel="00324BCF">
          <w:delText>.</w:delText>
        </w:r>
      </w:del>
      <w:ins w:id="1103" w:author="ERCOT" w:date="2023-06-22T07:32:00Z">
        <w:r w:rsidR="00324BCF">
          <w:t xml:space="preserve"> And</w:t>
        </w:r>
      </w:ins>
    </w:p>
    <w:p w14:paraId="679899D1" w14:textId="602460A5" w:rsidR="00F228DE" w:rsidRDefault="00324BCF" w:rsidP="00324BCF">
      <w:pPr>
        <w:pStyle w:val="BodyTextNumbered"/>
        <w:ind w:firstLine="0"/>
      </w:pPr>
      <w:ins w:id="1104" w:author="ERCOT" w:date="2023-06-22T07:32:00Z">
        <w:r>
          <w:t>(b)</w:t>
        </w:r>
      </w:ins>
      <w:r w:rsidR="00F228DE">
        <w:t xml:space="preserve">  </w:t>
      </w:r>
      <w:del w:id="1105" w:author="ERCOT" w:date="2023-06-22T07:32:00Z">
        <w:r w:rsidR="00F228DE" w:rsidDel="00324BCF">
          <w:delText xml:space="preserve">Additionally, </w:delText>
        </w:r>
      </w:del>
      <w:ins w:id="1106" w:author="ERCOT" w:date="2023-06-22T07:32:00Z">
        <w:r>
          <w:t xml:space="preserve">Have and maintain </w:t>
        </w:r>
      </w:ins>
      <w:r w:rsidR="00F228DE">
        <w:t>a complete list of all monitored points at each</w:t>
      </w:r>
      <w:ins w:id="1107" w:author="ERCOT" w:date="2023-06-22T07:32:00Z">
        <w:r>
          <w:t xml:space="preserve"> Facility</w:t>
        </w:r>
      </w:ins>
      <w:r w:rsidR="00F228DE">
        <w:t xml:space="preserve"> </w:t>
      </w:r>
      <w:del w:id="1108" w:author="ERCOT" w:date="2023-06-22T07:32:00Z">
        <w:r w:rsidR="00F228DE" w:rsidDel="00324BCF">
          <w:delText xml:space="preserve">installation shall be maintained by disturbance monitoring equipment owners </w:delText>
        </w:r>
      </w:del>
      <w:r w:rsidR="00F228DE">
        <w:t>and</w:t>
      </w:r>
      <w:del w:id="1109" w:author="ERCOT" w:date="2023-06-22T07:33:00Z">
        <w:r w:rsidR="00F228DE" w:rsidDel="00324BCF">
          <w:delText xml:space="preserve"> provided</w:delText>
        </w:r>
      </w:del>
      <w:r w:rsidR="00F228DE">
        <w:t xml:space="preserve">, when requested </w:t>
      </w:r>
      <w:del w:id="1110" w:author="ERCOT" w:date="2023-06-29T11:58:00Z">
        <w:r w:rsidR="00F228DE" w:rsidDel="00037F41">
          <w:delText xml:space="preserve">specifically </w:delText>
        </w:r>
      </w:del>
      <w:r w:rsidR="00F228DE">
        <w:t xml:space="preserve">by ERCOT, the NERC Regional Entity, or NERC, </w:t>
      </w:r>
      <w:ins w:id="1111" w:author="ERCOT" w:date="2023-06-22T07:33:00Z">
        <w:r>
          <w:t xml:space="preserve">provide the list </w:t>
        </w:r>
      </w:ins>
      <w:r w:rsidR="00F228DE">
        <w:t>within 30 days.</w:t>
      </w:r>
    </w:p>
    <w:p w14:paraId="5F05AFAD" w14:textId="28ADDD63" w:rsidR="00F228DE" w:rsidRDefault="00F228DE" w:rsidP="00F228DE">
      <w:pPr>
        <w:pStyle w:val="H3"/>
        <w:spacing w:before="480"/>
      </w:pPr>
      <w:bookmarkStart w:id="1112" w:name="_Toc65161951"/>
      <w:r>
        <w:t>6.1.</w:t>
      </w:r>
      <w:del w:id="1113" w:author="ERCOT" w:date="2023-06-22T07:35:00Z">
        <w:r w:rsidDel="00530522">
          <w:delText>6</w:delText>
        </w:r>
      </w:del>
      <w:ins w:id="1114" w:author="ERCOT" w:date="2023-06-22T07:35:00Z">
        <w:r w:rsidR="00530522">
          <w:t>7</w:t>
        </w:r>
      </w:ins>
      <w:r>
        <w:tab/>
        <w:t>Review Process</w:t>
      </w:r>
      <w:bookmarkEnd w:id="1112"/>
    </w:p>
    <w:p w14:paraId="783165BF" w14:textId="09DD4A4B" w:rsidR="00F228DE" w:rsidRDefault="00F228DE" w:rsidP="00F228DE">
      <w:pPr>
        <w:pStyle w:val="BodyTextNumbered"/>
      </w:pPr>
      <w:r>
        <w:t>(1)</w:t>
      </w:r>
      <w:r>
        <w:tab/>
      </w:r>
      <w:ins w:id="1115" w:author="ERCOT" w:date="2023-06-22T07:33:00Z">
        <w:r w:rsidR="00530522">
          <w:t xml:space="preserve">After December 31, 2025, </w:t>
        </w:r>
      </w:ins>
      <w:r>
        <w:t xml:space="preserve">ERCOT shall review </w:t>
      </w:r>
      <w:del w:id="1116" w:author="ERCOT" w:date="2023-06-22T07:34:00Z">
        <w:r w:rsidDel="00530522">
          <w:delText>dynamic disturbance recording</w:delText>
        </w:r>
      </w:del>
      <w:ins w:id="1117" w:author="ERCOT" w:date="2023-06-22T07:34:00Z">
        <w:r w:rsidR="00530522">
          <w:t>disturbance monitoring</w:t>
        </w:r>
      </w:ins>
      <w:r>
        <w:t xml:space="preserve"> equipment locations for adequacy when significant changes are made to the ERCOT System or at least every five years. </w:t>
      </w:r>
    </w:p>
    <w:p w14:paraId="1A1951CA" w14:textId="77777777" w:rsidR="00F228DE" w:rsidRDefault="00F228DE" w:rsidP="00F228DE">
      <w:pPr>
        <w:pStyle w:val="BodyTextNumbered"/>
      </w:pPr>
      <w:r>
        <w:t>(2)</w:t>
      </w:r>
      <w:r>
        <w:tab/>
        <w:t xml:space="preserve">Transmission Facility owners shall review fault recording and sequence of events recording equipment locations for compliance at least every five years. </w:t>
      </w:r>
    </w:p>
    <w:p w14:paraId="58638088" w14:textId="77777777" w:rsidR="00F228DE" w:rsidRDefault="00F228DE" w:rsidP="00F228DE">
      <w:pPr>
        <w:pStyle w:val="BodyTextNumbered"/>
      </w:pPr>
      <w:r>
        <w:t>(3)</w:t>
      </w:r>
      <w:r>
        <w:tab/>
        <w:t xml:space="preserve">Existing Facility owners identified in the reviews shall have three years from the time of notification to install the equipment.  </w:t>
      </w:r>
    </w:p>
    <w:p w14:paraId="1177711E" w14:textId="77777777" w:rsidR="00F228DE" w:rsidRDefault="00F228DE" w:rsidP="00CB4DC1">
      <w:pPr>
        <w:pStyle w:val="List"/>
        <w:ind w:left="1440"/>
      </w:pPr>
    </w:p>
    <w:bookmarkEnd w:id="2"/>
    <w:sectPr w:rsidR="00F228DE">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6D1F" w14:textId="77777777" w:rsidR="00D10B5D" w:rsidRDefault="00D10B5D">
      <w:r>
        <w:separator/>
      </w:r>
    </w:p>
  </w:endnote>
  <w:endnote w:type="continuationSeparator" w:id="0">
    <w:p w14:paraId="05477FDD" w14:textId="77777777" w:rsidR="00D10B5D" w:rsidRDefault="00D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13F5AC97"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 xml:space="preserve">NOGRR-01 High </w:t>
    </w:r>
    <w:r w:rsidR="002469CF">
      <w:rPr>
        <w:rFonts w:ascii="Arial" w:hAnsi="Arial" w:cs="Arial"/>
        <w:sz w:val="18"/>
        <w:szCs w:val="18"/>
      </w:rPr>
      <w:t xml:space="preserve">Resolution </w:t>
    </w:r>
    <w:r w:rsidR="009826E7" w:rsidRPr="009826E7">
      <w:rPr>
        <w:rFonts w:ascii="Arial" w:hAnsi="Arial" w:cs="Arial"/>
        <w:sz w:val="18"/>
        <w:szCs w:val="18"/>
      </w:rPr>
      <w:t>Data Requirements 06</w:t>
    </w:r>
    <w:r w:rsidR="002469CF">
      <w:rPr>
        <w:rFonts w:ascii="Arial" w:hAnsi="Arial" w:cs="Arial"/>
        <w:sz w:val="18"/>
        <w:szCs w:val="18"/>
      </w:rPr>
      <w:t>29</w:t>
    </w:r>
    <w:r w:rsidR="009826E7" w:rsidRPr="009826E7">
      <w:rPr>
        <w:rFonts w:ascii="Arial" w:hAnsi="Arial" w:cs="Arial"/>
        <w:sz w:val="18"/>
        <w:szCs w:val="18"/>
      </w:rPr>
      <w:t>23</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108D" w14:textId="77777777" w:rsidR="00D10B5D" w:rsidRDefault="00D10B5D">
      <w:r>
        <w:separator/>
      </w:r>
    </w:p>
  </w:footnote>
  <w:footnote w:type="continuationSeparator" w:id="0">
    <w:p w14:paraId="22DEF768" w14:textId="77777777" w:rsidR="00D10B5D" w:rsidRDefault="00D1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6A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41F3B87"/>
    <w:multiLevelType w:val="hybridMultilevel"/>
    <w:tmpl w:val="0FC2D1BA"/>
    <w:lvl w:ilvl="0" w:tplc="03E6CCB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3" w15:restartNumberingAfterBreak="0">
    <w:nsid w:val="466263D2"/>
    <w:multiLevelType w:val="hybridMultilevel"/>
    <w:tmpl w:val="DCAA1CBA"/>
    <w:lvl w:ilvl="0" w:tplc="32F2F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C01C82"/>
    <w:multiLevelType w:val="multilevel"/>
    <w:tmpl w:val="782A3F56"/>
    <w:lvl w:ilvl="0">
      <w:start w:val="6"/>
      <w:numFmt w:val="decimal"/>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B16F5"/>
    <w:multiLevelType w:val="hybridMultilevel"/>
    <w:tmpl w:val="BB1EEAA6"/>
    <w:lvl w:ilvl="0" w:tplc="2A6A69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25891"/>
    <w:multiLevelType w:val="hybridMultilevel"/>
    <w:tmpl w:val="CE0404BC"/>
    <w:lvl w:ilvl="0" w:tplc="0EFA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9" w15:restartNumberingAfterBreak="0">
    <w:nsid w:val="7D39538D"/>
    <w:multiLevelType w:val="hybridMultilevel"/>
    <w:tmpl w:val="C2386E30"/>
    <w:lvl w:ilvl="0" w:tplc="0CFED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5396403">
    <w:abstractNumId w:val="2"/>
  </w:num>
  <w:num w:numId="2" w16cid:durableId="1768691338">
    <w:abstractNumId w:val="27"/>
  </w:num>
  <w:num w:numId="3" w16cid:durableId="1836068032">
    <w:abstractNumId w:val="28"/>
  </w:num>
  <w:num w:numId="4" w16cid:durableId="1379010134">
    <w:abstractNumId w:val="3"/>
  </w:num>
  <w:num w:numId="5" w16cid:durableId="1636984842">
    <w:abstractNumId w:val="19"/>
  </w:num>
  <w:num w:numId="6" w16cid:durableId="1049189270">
    <w:abstractNumId w:val="19"/>
  </w:num>
  <w:num w:numId="7" w16cid:durableId="903416529">
    <w:abstractNumId w:val="19"/>
  </w:num>
  <w:num w:numId="8" w16cid:durableId="1318613690">
    <w:abstractNumId w:val="19"/>
  </w:num>
  <w:num w:numId="9" w16cid:durableId="1373963126">
    <w:abstractNumId w:val="19"/>
  </w:num>
  <w:num w:numId="10" w16cid:durableId="1826556039">
    <w:abstractNumId w:val="19"/>
  </w:num>
  <w:num w:numId="11" w16cid:durableId="247813581">
    <w:abstractNumId w:val="19"/>
  </w:num>
  <w:num w:numId="12" w16cid:durableId="1786655221">
    <w:abstractNumId w:val="19"/>
  </w:num>
  <w:num w:numId="13" w16cid:durableId="2085060405">
    <w:abstractNumId w:val="19"/>
  </w:num>
  <w:num w:numId="14" w16cid:durableId="472919">
    <w:abstractNumId w:val="10"/>
  </w:num>
  <w:num w:numId="15" w16cid:durableId="1516990726">
    <w:abstractNumId w:val="18"/>
  </w:num>
  <w:num w:numId="16" w16cid:durableId="2049645868">
    <w:abstractNumId w:val="21"/>
  </w:num>
  <w:num w:numId="17" w16cid:durableId="1719864102">
    <w:abstractNumId w:val="24"/>
  </w:num>
  <w:num w:numId="18" w16cid:durableId="611279703">
    <w:abstractNumId w:val="11"/>
  </w:num>
  <w:num w:numId="19" w16cid:durableId="2047901039">
    <w:abstractNumId w:val="20"/>
  </w:num>
  <w:num w:numId="20" w16cid:durableId="311447576">
    <w:abstractNumId w:val="6"/>
  </w:num>
  <w:num w:numId="21" w16cid:durableId="1113943795">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2" w16cid:durableId="61828396">
    <w:abstractNumId w:val="12"/>
  </w:num>
  <w:num w:numId="23" w16cid:durableId="2122721639">
    <w:abstractNumId w:val="31"/>
  </w:num>
  <w:num w:numId="24" w16cid:durableId="317419929">
    <w:abstractNumId w:val="22"/>
  </w:num>
  <w:num w:numId="25" w16cid:durableId="1490751111">
    <w:abstractNumId w:val="26"/>
  </w:num>
  <w:num w:numId="26" w16cid:durableId="2021851313">
    <w:abstractNumId w:val="9"/>
  </w:num>
  <w:num w:numId="27" w16cid:durableId="602539890">
    <w:abstractNumId w:val="14"/>
  </w:num>
  <w:num w:numId="28" w16cid:durableId="1462770885">
    <w:abstractNumId w:val="0"/>
  </w:num>
  <w:num w:numId="29" w16cid:durableId="1857764099">
    <w:abstractNumId w:val="7"/>
  </w:num>
  <w:num w:numId="30" w16cid:durableId="434593735">
    <w:abstractNumId w:val="8"/>
  </w:num>
  <w:num w:numId="31" w16cid:durableId="257371138">
    <w:abstractNumId w:val="30"/>
  </w:num>
  <w:num w:numId="32" w16cid:durableId="282200751">
    <w:abstractNumId w:val="17"/>
  </w:num>
  <w:num w:numId="33" w16cid:durableId="94175252">
    <w:abstractNumId w:val="5"/>
  </w:num>
  <w:num w:numId="34" w16cid:durableId="527916367">
    <w:abstractNumId w:val="23"/>
  </w:num>
  <w:num w:numId="35" w16cid:durableId="1860894832">
    <w:abstractNumId w:val="25"/>
  </w:num>
  <w:num w:numId="36" w16cid:durableId="390274406">
    <w:abstractNumId w:val="15"/>
  </w:num>
  <w:num w:numId="37" w16cid:durableId="423695887">
    <w:abstractNumId w:val="4"/>
  </w:num>
  <w:num w:numId="38" w16cid:durableId="421032987">
    <w:abstractNumId w:val="29"/>
  </w:num>
  <w:num w:numId="39" w16cid:durableId="1682079085">
    <w:abstractNumId w:val="13"/>
  </w:num>
  <w:num w:numId="40" w16cid:durableId="97572017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89C"/>
    <w:rsid w:val="00006711"/>
    <w:rsid w:val="00037F41"/>
    <w:rsid w:val="00060A5A"/>
    <w:rsid w:val="00064B44"/>
    <w:rsid w:val="000665A6"/>
    <w:rsid w:val="00067FE2"/>
    <w:rsid w:val="0007682E"/>
    <w:rsid w:val="000949EB"/>
    <w:rsid w:val="00094DDC"/>
    <w:rsid w:val="000B7800"/>
    <w:rsid w:val="000D1AEB"/>
    <w:rsid w:val="000D3E64"/>
    <w:rsid w:val="000E1FB8"/>
    <w:rsid w:val="000F13C5"/>
    <w:rsid w:val="000F7994"/>
    <w:rsid w:val="001020BB"/>
    <w:rsid w:val="00105A36"/>
    <w:rsid w:val="001313B4"/>
    <w:rsid w:val="001352A9"/>
    <w:rsid w:val="001424E3"/>
    <w:rsid w:val="0014546D"/>
    <w:rsid w:val="001500D9"/>
    <w:rsid w:val="00155516"/>
    <w:rsid w:val="00156DB7"/>
    <w:rsid w:val="00157228"/>
    <w:rsid w:val="00160C3C"/>
    <w:rsid w:val="0017783C"/>
    <w:rsid w:val="0019314C"/>
    <w:rsid w:val="001C4C8C"/>
    <w:rsid w:val="001C7119"/>
    <w:rsid w:val="001D421D"/>
    <w:rsid w:val="001E3484"/>
    <w:rsid w:val="001F38F0"/>
    <w:rsid w:val="00237430"/>
    <w:rsid w:val="00240BC7"/>
    <w:rsid w:val="002469CF"/>
    <w:rsid w:val="002531F9"/>
    <w:rsid w:val="0025728A"/>
    <w:rsid w:val="00262423"/>
    <w:rsid w:val="0026710F"/>
    <w:rsid w:val="00274A6D"/>
    <w:rsid w:val="00276A99"/>
    <w:rsid w:val="00281187"/>
    <w:rsid w:val="00286AD9"/>
    <w:rsid w:val="002909DD"/>
    <w:rsid w:val="002928F9"/>
    <w:rsid w:val="0029405C"/>
    <w:rsid w:val="002966F3"/>
    <w:rsid w:val="002B041C"/>
    <w:rsid w:val="002B0507"/>
    <w:rsid w:val="002B69F3"/>
    <w:rsid w:val="002B763A"/>
    <w:rsid w:val="002C5A26"/>
    <w:rsid w:val="002D382A"/>
    <w:rsid w:val="002E7D73"/>
    <w:rsid w:val="002F005A"/>
    <w:rsid w:val="002F1EDD"/>
    <w:rsid w:val="003013F2"/>
    <w:rsid w:val="003017DD"/>
    <w:rsid w:val="0030232A"/>
    <w:rsid w:val="003047A5"/>
    <w:rsid w:val="0030694A"/>
    <w:rsid w:val="003069F4"/>
    <w:rsid w:val="00316730"/>
    <w:rsid w:val="00324BCF"/>
    <w:rsid w:val="00330DBD"/>
    <w:rsid w:val="00347BEE"/>
    <w:rsid w:val="00360920"/>
    <w:rsid w:val="003613A7"/>
    <w:rsid w:val="003618DF"/>
    <w:rsid w:val="00380034"/>
    <w:rsid w:val="00384709"/>
    <w:rsid w:val="00385B5D"/>
    <w:rsid w:val="00386C35"/>
    <w:rsid w:val="003940F1"/>
    <w:rsid w:val="003978D5"/>
    <w:rsid w:val="003A3D77"/>
    <w:rsid w:val="003B5AED"/>
    <w:rsid w:val="003C6B7B"/>
    <w:rsid w:val="003E2CAD"/>
    <w:rsid w:val="003E429A"/>
    <w:rsid w:val="003E78D0"/>
    <w:rsid w:val="00404A4D"/>
    <w:rsid w:val="004135BD"/>
    <w:rsid w:val="00424B90"/>
    <w:rsid w:val="004302A4"/>
    <w:rsid w:val="004414CD"/>
    <w:rsid w:val="004461B2"/>
    <w:rsid w:val="004463BA"/>
    <w:rsid w:val="00446B8D"/>
    <w:rsid w:val="00462C2E"/>
    <w:rsid w:val="004822D4"/>
    <w:rsid w:val="00485983"/>
    <w:rsid w:val="0049225E"/>
    <w:rsid w:val="0049290B"/>
    <w:rsid w:val="004A1E09"/>
    <w:rsid w:val="004A4451"/>
    <w:rsid w:val="004B61B7"/>
    <w:rsid w:val="004D3958"/>
    <w:rsid w:val="004E68C2"/>
    <w:rsid w:val="004F4B77"/>
    <w:rsid w:val="004F693B"/>
    <w:rsid w:val="005008DF"/>
    <w:rsid w:val="005045D0"/>
    <w:rsid w:val="00523EC6"/>
    <w:rsid w:val="00530522"/>
    <w:rsid w:val="005309D3"/>
    <w:rsid w:val="005347F7"/>
    <w:rsid w:val="00534C6C"/>
    <w:rsid w:val="005362D6"/>
    <w:rsid w:val="005841C0"/>
    <w:rsid w:val="005859E8"/>
    <w:rsid w:val="0059260F"/>
    <w:rsid w:val="005972BC"/>
    <w:rsid w:val="005B52DE"/>
    <w:rsid w:val="005C2E04"/>
    <w:rsid w:val="005C4691"/>
    <w:rsid w:val="005D5F34"/>
    <w:rsid w:val="005E5074"/>
    <w:rsid w:val="006034D5"/>
    <w:rsid w:val="00604647"/>
    <w:rsid w:val="00612E4F"/>
    <w:rsid w:val="006135A0"/>
    <w:rsid w:val="0061498F"/>
    <w:rsid w:val="00615D5E"/>
    <w:rsid w:val="00616B5A"/>
    <w:rsid w:val="00622E99"/>
    <w:rsid w:val="00625E5D"/>
    <w:rsid w:val="0066370F"/>
    <w:rsid w:val="006713F2"/>
    <w:rsid w:val="006724C4"/>
    <w:rsid w:val="00674754"/>
    <w:rsid w:val="00684000"/>
    <w:rsid w:val="006A0784"/>
    <w:rsid w:val="006A2A79"/>
    <w:rsid w:val="006A697B"/>
    <w:rsid w:val="006B4DDE"/>
    <w:rsid w:val="006C59AA"/>
    <w:rsid w:val="006C5B14"/>
    <w:rsid w:val="006E4B06"/>
    <w:rsid w:val="006F2AA5"/>
    <w:rsid w:val="007011AC"/>
    <w:rsid w:val="00701B93"/>
    <w:rsid w:val="00702DC8"/>
    <w:rsid w:val="00743968"/>
    <w:rsid w:val="00752598"/>
    <w:rsid w:val="00785415"/>
    <w:rsid w:val="0078555C"/>
    <w:rsid w:val="007918DD"/>
    <w:rsid w:val="00791CB9"/>
    <w:rsid w:val="00793130"/>
    <w:rsid w:val="007A2304"/>
    <w:rsid w:val="007A3EFA"/>
    <w:rsid w:val="007B3233"/>
    <w:rsid w:val="007B5A42"/>
    <w:rsid w:val="007B6C5C"/>
    <w:rsid w:val="007C199B"/>
    <w:rsid w:val="007C73E1"/>
    <w:rsid w:val="007D3073"/>
    <w:rsid w:val="007D468C"/>
    <w:rsid w:val="007D64B9"/>
    <w:rsid w:val="007D72D4"/>
    <w:rsid w:val="007E036F"/>
    <w:rsid w:val="007E0452"/>
    <w:rsid w:val="007E34A3"/>
    <w:rsid w:val="007F53D9"/>
    <w:rsid w:val="008070C0"/>
    <w:rsid w:val="00811C12"/>
    <w:rsid w:val="008158BD"/>
    <w:rsid w:val="00816950"/>
    <w:rsid w:val="00826EE8"/>
    <w:rsid w:val="00831266"/>
    <w:rsid w:val="008317FF"/>
    <w:rsid w:val="008320A7"/>
    <w:rsid w:val="008344E9"/>
    <w:rsid w:val="008414C2"/>
    <w:rsid w:val="00845778"/>
    <w:rsid w:val="008642A4"/>
    <w:rsid w:val="00887E28"/>
    <w:rsid w:val="008A4E86"/>
    <w:rsid w:val="008A6E01"/>
    <w:rsid w:val="008B554B"/>
    <w:rsid w:val="008B71CC"/>
    <w:rsid w:val="008D5C3A"/>
    <w:rsid w:val="008E6DA2"/>
    <w:rsid w:val="00907B1E"/>
    <w:rsid w:val="00910DB1"/>
    <w:rsid w:val="00912AB7"/>
    <w:rsid w:val="0092735F"/>
    <w:rsid w:val="0094195C"/>
    <w:rsid w:val="00943AFD"/>
    <w:rsid w:val="0095567C"/>
    <w:rsid w:val="00963A51"/>
    <w:rsid w:val="009753C1"/>
    <w:rsid w:val="00976A60"/>
    <w:rsid w:val="00981DF7"/>
    <w:rsid w:val="009826E7"/>
    <w:rsid w:val="00983B6E"/>
    <w:rsid w:val="00992AC2"/>
    <w:rsid w:val="009936F8"/>
    <w:rsid w:val="009A3772"/>
    <w:rsid w:val="009B7E8A"/>
    <w:rsid w:val="009C5E18"/>
    <w:rsid w:val="009D17F0"/>
    <w:rsid w:val="009D267E"/>
    <w:rsid w:val="00A04D6B"/>
    <w:rsid w:val="00A11807"/>
    <w:rsid w:val="00A1352A"/>
    <w:rsid w:val="00A426C1"/>
    <w:rsid w:val="00A42796"/>
    <w:rsid w:val="00A5311D"/>
    <w:rsid w:val="00A56419"/>
    <w:rsid w:val="00A719CE"/>
    <w:rsid w:val="00AA0262"/>
    <w:rsid w:val="00AC5FAD"/>
    <w:rsid w:val="00AD0E63"/>
    <w:rsid w:val="00AD3B58"/>
    <w:rsid w:val="00AD775E"/>
    <w:rsid w:val="00AE4BCC"/>
    <w:rsid w:val="00AF1D75"/>
    <w:rsid w:val="00AF56C6"/>
    <w:rsid w:val="00AF7358"/>
    <w:rsid w:val="00B032E8"/>
    <w:rsid w:val="00B10CB9"/>
    <w:rsid w:val="00B221E1"/>
    <w:rsid w:val="00B57F96"/>
    <w:rsid w:val="00B67892"/>
    <w:rsid w:val="00B70A37"/>
    <w:rsid w:val="00B81332"/>
    <w:rsid w:val="00B84909"/>
    <w:rsid w:val="00B97727"/>
    <w:rsid w:val="00BA4D33"/>
    <w:rsid w:val="00BB37A6"/>
    <w:rsid w:val="00BC2D06"/>
    <w:rsid w:val="00BE564A"/>
    <w:rsid w:val="00BF00F2"/>
    <w:rsid w:val="00C4123F"/>
    <w:rsid w:val="00C61570"/>
    <w:rsid w:val="00C744EB"/>
    <w:rsid w:val="00C76A2C"/>
    <w:rsid w:val="00C831B4"/>
    <w:rsid w:val="00C84972"/>
    <w:rsid w:val="00C84C46"/>
    <w:rsid w:val="00C86D49"/>
    <w:rsid w:val="00C90702"/>
    <w:rsid w:val="00C917FF"/>
    <w:rsid w:val="00C95217"/>
    <w:rsid w:val="00C9766A"/>
    <w:rsid w:val="00CA5E38"/>
    <w:rsid w:val="00CA699C"/>
    <w:rsid w:val="00CB4DC1"/>
    <w:rsid w:val="00CC4BB4"/>
    <w:rsid w:val="00CC4F39"/>
    <w:rsid w:val="00CD257F"/>
    <w:rsid w:val="00CD544C"/>
    <w:rsid w:val="00CD6D54"/>
    <w:rsid w:val="00CF4256"/>
    <w:rsid w:val="00CF6821"/>
    <w:rsid w:val="00D04FE8"/>
    <w:rsid w:val="00D06455"/>
    <w:rsid w:val="00D10B5D"/>
    <w:rsid w:val="00D13F80"/>
    <w:rsid w:val="00D176CF"/>
    <w:rsid w:val="00D271E3"/>
    <w:rsid w:val="00D32C77"/>
    <w:rsid w:val="00D45D02"/>
    <w:rsid w:val="00D47A80"/>
    <w:rsid w:val="00D76E74"/>
    <w:rsid w:val="00D8546B"/>
    <w:rsid w:val="00D85807"/>
    <w:rsid w:val="00D87349"/>
    <w:rsid w:val="00D91EE9"/>
    <w:rsid w:val="00D94B1F"/>
    <w:rsid w:val="00D95DC2"/>
    <w:rsid w:val="00D97220"/>
    <w:rsid w:val="00DA7083"/>
    <w:rsid w:val="00DB4E15"/>
    <w:rsid w:val="00DC30E6"/>
    <w:rsid w:val="00DD4F46"/>
    <w:rsid w:val="00E06FF9"/>
    <w:rsid w:val="00E14D47"/>
    <w:rsid w:val="00E1641C"/>
    <w:rsid w:val="00E26708"/>
    <w:rsid w:val="00E34958"/>
    <w:rsid w:val="00E35D73"/>
    <w:rsid w:val="00E37AB0"/>
    <w:rsid w:val="00E42541"/>
    <w:rsid w:val="00E55E4B"/>
    <w:rsid w:val="00E650DA"/>
    <w:rsid w:val="00E71C39"/>
    <w:rsid w:val="00E87541"/>
    <w:rsid w:val="00EA56E6"/>
    <w:rsid w:val="00EC2C2D"/>
    <w:rsid w:val="00EC335F"/>
    <w:rsid w:val="00EC48FB"/>
    <w:rsid w:val="00EE3B5C"/>
    <w:rsid w:val="00EF0D4E"/>
    <w:rsid w:val="00EF1DDC"/>
    <w:rsid w:val="00EF232A"/>
    <w:rsid w:val="00F05A69"/>
    <w:rsid w:val="00F0676A"/>
    <w:rsid w:val="00F11925"/>
    <w:rsid w:val="00F134E7"/>
    <w:rsid w:val="00F16786"/>
    <w:rsid w:val="00F228DE"/>
    <w:rsid w:val="00F22B62"/>
    <w:rsid w:val="00F37E31"/>
    <w:rsid w:val="00F43FFD"/>
    <w:rsid w:val="00F44236"/>
    <w:rsid w:val="00F52517"/>
    <w:rsid w:val="00F62D18"/>
    <w:rsid w:val="00F67A5C"/>
    <w:rsid w:val="00F74730"/>
    <w:rsid w:val="00F850D6"/>
    <w:rsid w:val="00F92E3D"/>
    <w:rsid w:val="00FA2C65"/>
    <w:rsid w:val="00FA47C4"/>
    <w:rsid w:val="00FA4FAF"/>
    <w:rsid w:val="00FA57B2"/>
    <w:rsid w:val="00FA580D"/>
    <w:rsid w:val="00FB2215"/>
    <w:rsid w:val="00FB509B"/>
    <w:rsid w:val="00FC3D4B"/>
    <w:rsid w:val="00FC6312"/>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21"/>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23"/>
      </w:numPr>
    </w:pPr>
  </w:style>
  <w:style w:type="paragraph" w:customStyle="1" w:styleId="1">
    <w:name w:val="1"/>
    <w:aliases w:val="2,3"/>
    <w:basedOn w:val="Normal"/>
    <w:rsid w:val="003978D5"/>
    <w:pPr>
      <w:numPr>
        <w:numId w:val="24"/>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26"/>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25"/>
      </w:numPr>
    </w:pPr>
  </w:style>
  <w:style w:type="paragraph" w:customStyle="1" w:styleId="TableBulletafterNum">
    <w:name w:val="Table Bullet after Num"/>
    <w:basedOn w:val="TableBulletBullet"/>
    <w:rsid w:val="003978D5"/>
    <w:pPr>
      <w:numPr>
        <w:numId w:val="22"/>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basedOn w:val="DefaultParagraphFont"/>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basedOn w:val="DefaultParagraphFont"/>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basedOn w:val="DefaultParagraphFont"/>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basedOn w:val="DefaultParagraphFont"/>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basedOn w:val="DefaultParagraphFont"/>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5"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6061</Words>
  <Characters>40975</Characters>
  <Application>Microsoft Office Word</Application>
  <DocSecurity>0</DocSecurity>
  <Lines>341</Lines>
  <Paragraphs>93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46943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2023-06-29T21:05:00Z</dcterms:created>
  <dcterms:modified xsi:type="dcterms:W3CDTF">2023-06-29T21:05:00Z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