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E3CD8E" w14:textId="77777777" w:rsidTr="00B91426">
        <w:trPr>
          <w:trHeight w:val="890"/>
        </w:trPr>
        <w:tc>
          <w:tcPr>
            <w:tcW w:w="1620" w:type="dxa"/>
            <w:tcBorders>
              <w:bottom w:val="single" w:sz="4" w:space="0" w:color="auto"/>
            </w:tcBorders>
            <w:shd w:val="clear" w:color="auto" w:fill="FFFFFF"/>
            <w:vAlign w:val="center"/>
          </w:tcPr>
          <w:p w14:paraId="359F6C8F"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401471A8" w14:textId="154B1942" w:rsidR="00067FE2" w:rsidRDefault="003331B0" w:rsidP="00F44236">
            <w:pPr>
              <w:pStyle w:val="Header"/>
            </w:pPr>
            <w:hyperlink r:id="rId8" w:history="1">
              <w:r w:rsidR="00F63A3E" w:rsidRPr="00F63A3E">
                <w:rPr>
                  <w:rStyle w:val="Hyperlink"/>
                </w:rPr>
                <w:t>253</w:t>
              </w:r>
            </w:hyperlink>
          </w:p>
        </w:tc>
        <w:tc>
          <w:tcPr>
            <w:tcW w:w="1170" w:type="dxa"/>
            <w:tcBorders>
              <w:bottom w:val="single" w:sz="4" w:space="0" w:color="auto"/>
            </w:tcBorders>
            <w:shd w:val="clear" w:color="auto" w:fill="FFFFFF"/>
            <w:vAlign w:val="center"/>
          </w:tcPr>
          <w:p w14:paraId="6B590D59"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52620EEF" w14:textId="492414CE" w:rsidR="00067FE2" w:rsidRDefault="00B742CE" w:rsidP="00F44236">
            <w:pPr>
              <w:pStyle w:val="Header"/>
            </w:pPr>
            <w:r>
              <w:t>Related to NPRR</w:t>
            </w:r>
            <w:r w:rsidR="00F63A3E">
              <w:t>1178</w:t>
            </w:r>
            <w:r>
              <w:t xml:space="preserve">, </w:t>
            </w:r>
            <w:r w:rsidR="0004191C" w:rsidRPr="0004191C">
              <w:t>Expectations for Resources Providing ERCOT Contingency Reserve Service</w:t>
            </w:r>
          </w:p>
        </w:tc>
      </w:tr>
      <w:tr w:rsidR="00144F66" w:rsidRPr="00E01925" w14:paraId="3288B1CC" w14:textId="77777777" w:rsidTr="00BC2D06">
        <w:trPr>
          <w:trHeight w:val="518"/>
        </w:trPr>
        <w:tc>
          <w:tcPr>
            <w:tcW w:w="2880" w:type="dxa"/>
            <w:gridSpan w:val="2"/>
            <w:shd w:val="clear" w:color="auto" w:fill="FFFFFF"/>
            <w:vAlign w:val="center"/>
          </w:tcPr>
          <w:p w14:paraId="3C517530" w14:textId="2DA83B1A" w:rsidR="00144F66" w:rsidRPr="00E01925" w:rsidRDefault="00144F66" w:rsidP="00144F66">
            <w:pPr>
              <w:pStyle w:val="Header"/>
              <w:rPr>
                <w:bCs w:val="0"/>
              </w:rPr>
            </w:pPr>
            <w:r>
              <w:rPr>
                <w:bCs w:val="0"/>
              </w:rPr>
              <w:t>Date of Decision</w:t>
            </w:r>
          </w:p>
        </w:tc>
        <w:tc>
          <w:tcPr>
            <w:tcW w:w="7560" w:type="dxa"/>
            <w:gridSpan w:val="2"/>
            <w:vAlign w:val="center"/>
          </w:tcPr>
          <w:p w14:paraId="1C09798C" w14:textId="5E850800" w:rsidR="00144F66" w:rsidRPr="00E01925" w:rsidRDefault="00A53E01" w:rsidP="00144F66">
            <w:pPr>
              <w:pStyle w:val="NormalArial"/>
              <w:spacing w:before="120" w:after="120"/>
            </w:pPr>
            <w:r>
              <w:t>June 2</w:t>
            </w:r>
            <w:r w:rsidR="00E47B8B">
              <w:t>9</w:t>
            </w:r>
            <w:r w:rsidR="00144F66">
              <w:t>, 2023</w:t>
            </w:r>
          </w:p>
        </w:tc>
      </w:tr>
      <w:tr w:rsidR="00144F66" w:rsidRPr="00E01925" w14:paraId="2A0AD06C" w14:textId="77777777" w:rsidTr="00BC2D06">
        <w:trPr>
          <w:trHeight w:val="518"/>
        </w:trPr>
        <w:tc>
          <w:tcPr>
            <w:tcW w:w="2880" w:type="dxa"/>
            <w:gridSpan w:val="2"/>
            <w:shd w:val="clear" w:color="auto" w:fill="FFFFFF"/>
            <w:vAlign w:val="center"/>
          </w:tcPr>
          <w:p w14:paraId="5AE98F3A" w14:textId="018954E0" w:rsidR="00144F66" w:rsidRPr="00E01925" w:rsidRDefault="00144F66" w:rsidP="00144F66">
            <w:pPr>
              <w:pStyle w:val="Header"/>
              <w:rPr>
                <w:bCs w:val="0"/>
              </w:rPr>
            </w:pPr>
            <w:r>
              <w:t>Action</w:t>
            </w:r>
          </w:p>
        </w:tc>
        <w:tc>
          <w:tcPr>
            <w:tcW w:w="7560" w:type="dxa"/>
            <w:gridSpan w:val="2"/>
            <w:vAlign w:val="center"/>
          </w:tcPr>
          <w:p w14:paraId="4D289C8E" w14:textId="5017BB35" w:rsidR="00144F66" w:rsidRDefault="00144F66" w:rsidP="00144F66">
            <w:pPr>
              <w:pStyle w:val="NormalArial"/>
              <w:spacing w:before="120" w:after="120"/>
            </w:pPr>
            <w:r>
              <w:t>Approv</w:t>
            </w:r>
            <w:r w:rsidR="00E47B8B">
              <w:t>ed</w:t>
            </w:r>
          </w:p>
        </w:tc>
      </w:tr>
      <w:tr w:rsidR="00144F66" w:rsidRPr="00E01925" w14:paraId="62C82718" w14:textId="77777777" w:rsidTr="00BC2D06">
        <w:trPr>
          <w:trHeight w:val="518"/>
        </w:trPr>
        <w:tc>
          <w:tcPr>
            <w:tcW w:w="2880" w:type="dxa"/>
            <w:gridSpan w:val="2"/>
            <w:shd w:val="clear" w:color="auto" w:fill="FFFFFF"/>
            <w:vAlign w:val="center"/>
          </w:tcPr>
          <w:p w14:paraId="2A9A410A" w14:textId="1C94E8C0" w:rsidR="00144F66" w:rsidRPr="00E01925" w:rsidRDefault="00144F66" w:rsidP="00144F66">
            <w:pPr>
              <w:pStyle w:val="Header"/>
              <w:rPr>
                <w:bCs w:val="0"/>
              </w:rPr>
            </w:pPr>
            <w:r>
              <w:t xml:space="preserve">Timeline </w:t>
            </w:r>
          </w:p>
        </w:tc>
        <w:tc>
          <w:tcPr>
            <w:tcW w:w="7560" w:type="dxa"/>
            <w:gridSpan w:val="2"/>
            <w:vAlign w:val="center"/>
          </w:tcPr>
          <w:p w14:paraId="7ABDEA08" w14:textId="5DC59288" w:rsidR="00144F66" w:rsidRDefault="00144F66" w:rsidP="00144F66">
            <w:pPr>
              <w:pStyle w:val="NormalArial"/>
              <w:spacing w:before="120" w:after="120"/>
            </w:pPr>
            <w:r>
              <w:t>Urgent - to align the Nodal Operating Guide with the Protocols as quickly as possible regarding ERCOT Contingency Reserve Service (ECRS) and Non-Spinning Reserve (Non-Spin).</w:t>
            </w:r>
          </w:p>
        </w:tc>
      </w:tr>
      <w:tr w:rsidR="00144F66" w:rsidRPr="00E01925" w14:paraId="075DEE26" w14:textId="77777777" w:rsidTr="00BC2D06">
        <w:trPr>
          <w:trHeight w:val="518"/>
        </w:trPr>
        <w:tc>
          <w:tcPr>
            <w:tcW w:w="2880" w:type="dxa"/>
            <w:gridSpan w:val="2"/>
            <w:shd w:val="clear" w:color="auto" w:fill="FFFFFF"/>
            <w:vAlign w:val="center"/>
          </w:tcPr>
          <w:p w14:paraId="7C39E8A9" w14:textId="3975B2D3" w:rsidR="00144F66" w:rsidRPr="00E01925" w:rsidRDefault="00144F66" w:rsidP="00144F66">
            <w:pPr>
              <w:pStyle w:val="Header"/>
              <w:rPr>
                <w:bCs w:val="0"/>
              </w:rPr>
            </w:pPr>
            <w:r>
              <w:t>Effective Date</w:t>
            </w:r>
          </w:p>
        </w:tc>
        <w:tc>
          <w:tcPr>
            <w:tcW w:w="7560" w:type="dxa"/>
            <w:gridSpan w:val="2"/>
            <w:vAlign w:val="center"/>
          </w:tcPr>
          <w:p w14:paraId="549F892A" w14:textId="232CF79E" w:rsidR="00144F66" w:rsidRDefault="00DC4B01" w:rsidP="00144F66">
            <w:pPr>
              <w:pStyle w:val="NormalArial"/>
              <w:spacing w:before="120" w:after="120"/>
            </w:pPr>
            <w:r>
              <w:t xml:space="preserve">Upon implementation of Nodal Protocol Revision Request (NPRR) 1178, </w:t>
            </w:r>
            <w:r w:rsidRPr="0004191C">
              <w:t>Expectations for Resources Providing ERCOT Contingency Reserve Service</w:t>
            </w:r>
          </w:p>
        </w:tc>
      </w:tr>
      <w:tr w:rsidR="00144F66" w:rsidRPr="00E01925" w14:paraId="55C36284" w14:textId="77777777" w:rsidTr="00BC2D06">
        <w:trPr>
          <w:trHeight w:val="518"/>
        </w:trPr>
        <w:tc>
          <w:tcPr>
            <w:tcW w:w="2880" w:type="dxa"/>
            <w:gridSpan w:val="2"/>
            <w:shd w:val="clear" w:color="auto" w:fill="FFFFFF"/>
            <w:vAlign w:val="center"/>
          </w:tcPr>
          <w:p w14:paraId="7CFD92A5" w14:textId="44DD3EC2" w:rsidR="00144F66" w:rsidRPr="00E01925" w:rsidRDefault="00144F66" w:rsidP="00144F66">
            <w:pPr>
              <w:pStyle w:val="Header"/>
              <w:rPr>
                <w:bCs w:val="0"/>
              </w:rPr>
            </w:pPr>
            <w:r>
              <w:t>Priority and Rank Assigned</w:t>
            </w:r>
          </w:p>
        </w:tc>
        <w:tc>
          <w:tcPr>
            <w:tcW w:w="7560" w:type="dxa"/>
            <w:gridSpan w:val="2"/>
            <w:vAlign w:val="center"/>
          </w:tcPr>
          <w:p w14:paraId="26EFBA1B" w14:textId="45725D21" w:rsidR="00144F66" w:rsidRDefault="00DC4B01" w:rsidP="00144F66">
            <w:pPr>
              <w:pStyle w:val="NormalArial"/>
              <w:spacing w:before="120" w:after="120"/>
            </w:pPr>
            <w:r>
              <w:t>Not applicable</w:t>
            </w:r>
          </w:p>
        </w:tc>
      </w:tr>
      <w:tr w:rsidR="009D17F0" w14:paraId="06140097" w14:textId="77777777" w:rsidTr="002524ED">
        <w:trPr>
          <w:trHeight w:val="1628"/>
        </w:trPr>
        <w:tc>
          <w:tcPr>
            <w:tcW w:w="2880" w:type="dxa"/>
            <w:gridSpan w:val="2"/>
            <w:tcBorders>
              <w:top w:val="single" w:sz="4" w:space="0" w:color="auto"/>
              <w:bottom w:val="single" w:sz="4" w:space="0" w:color="auto"/>
            </w:tcBorders>
            <w:shd w:val="clear" w:color="auto" w:fill="FFFFFF"/>
            <w:vAlign w:val="center"/>
          </w:tcPr>
          <w:p w14:paraId="315E8729"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7E56294F" w14:textId="045C08C5" w:rsidR="009D17F0" w:rsidRDefault="002524ED" w:rsidP="00490342">
            <w:pPr>
              <w:pStyle w:val="NormalArial"/>
              <w:spacing w:before="120"/>
            </w:pPr>
            <w:r w:rsidRPr="002524ED">
              <w:t>2.3</w:t>
            </w:r>
            <w:r>
              <w:t xml:space="preserve">, </w:t>
            </w:r>
            <w:r w:rsidRPr="002524ED">
              <w:t>Ancillary Services</w:t>
            </w:r>
          </w:p>
          <w:p w14:paraId="59C92456" w14:textId="670061F7" w:rsidR="002524ED" w:rsidRDefault="002524ED" w:rsidP="002524ED">
            <w:pPr>
              <w:pStyle w:val="NormalArial"/>
            </w:pPr>
            <w:r w:rsidRPr="002524ED">
              <w:t>2.3.2.1</w:t>
            </w:r>
            <w:r>
              <w:t xml:space="preserve">, </w:t>
            </w:r>
            <w:r w:rsidRPr="002524ED">
              <w:t>Additional Operational Details for Non-Spinning Reserve Service Providers</w:t>
            </w:r>
          </w:p>
          <w:p w14:paraId="12F78C15" w14:textId="77777777" w:rsidR="002524ED" w:rsidRDefault="002524ED" w:rsidP="002524ED">
            <w:pPr>
              <w:pStyle w:val="NormalArial"/>
            </w:pPr>
            <w:r w:rsidRPr="002524ED">
              <w:t>2.3.3.1</w:t>
            </w:r>
            <w:r>
              <w:t xml:space="preserve">, </w:t>
            </w:r>
            <w:r w:rsidRPr="002524ED">
              <w:t>Additional Operational Details for ERCOT Contingency Reserve Service (ECRS) Providers</w:t>
            </w:r>
          </w:p>
          <w:p w14:paraId="39BE3822" w14:textId="77777777" w:rsidR="0058191F" w:rsidRDefault="0058191F" w:rsidP="00B91426">
            <w:pPr>
              <w:pStyle w:val="NormalArial"/>
            </w:pPr>
            <w:r w:rsidRPr="0058191F">
              <w:t>4.8.1</w:t>
            </w:r>
            <w:r>
              <w:t xml:space="preserve">, </w:t>
            </w:r>
            <w:r w:rsidRPr="0058191F">
              <w:t>Responsive Reserve Service Manual Deployment</w:t>
            </w:r>
          </w:p>
          <w:p w14:paraId="1273F894" w14:textId="09AFD596" w:rsidR="00B91426" w:rsidRPr="00FB509B" w:rsidRDefault="00B91426" w:rsidP="00490342">
            <w:pPr>
              <w:pStyle w:val="NormalArial"/>
              <w:spacing w:after="120"/>
            </w:pPr>
            <w:r w:rsidRPr="00B91426">
              <w:t>4.8.2</w:t>
            </w:r>
            <w:r>
              <w:t xml:space="preserve">, </w:t>
            </w:r>
            <w:r w:rsidRPr="00B91426">
              <w:t>Responsive Reserve Service Manual Recall</w:t>
            </w:r>
          </w:p>
        </w:tc>
      </w:tr>
      <w:tr w:rsidR="00C9766A" w14:paraId="289A3DAF" w14:textId="77777777" w:rsidTr="00BC2D06">
        <w:trPr>
          <w:trHeight w:val="518"/>
        </w:trPr>
        <w:tc>
          <w:tcPr>
            <w:tcW w:w="2880" w:type="dxa"/>
            <w:gridSpan w:val="2"/>
            <w:tcBorders>
              <w:bottom w:val="single" w:sz="4" w:space="0" w:color="auto"/>
            </w:tcBorders>
            <w:shd w:val="clear" w:color="auto" w:fill="FFFFFF"/>
            <w:vAlign w:val="center"/>
          </w:tcPr>
          <w:p w14:paraId="48674485"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CBC8DD7" w14:textId="25E519F7" w:rsidR="00C9766A" w:rsidRPr="00FB509B" w:rsidRDefault="00DC4B01" w:rsidP="00B742CE">
            <w:pPr>
              <w:pStyle w:val="NormalArial"/>
              <w:spacing w:before="120" w:after="120"/>
            </w:pPr>
            <w:r>
              <w:t>NPRR1178</w:t>
            </w:r>
          </w:p>
        </w:tc>
      </w:tr>
      <w:tr w:rsidR="009D17F0" w14:paraId="01704E71" w14:textId="77777777" w:rsidTr="00BC2D06">
        <w:trPr>
          <w:trHeight w:val="518"/>
        </w:trPr>
        <w:tc>
          <w:tcPr>
            <w:tcW w:w="2880" w:type="dxa"/>
            <w:gridSpan w:val="2"/>
            <w:tcBorders>
              <w:bottom w:val="single" w:sz="4" w:space="0" w:color="auto"/>
            </w:tcBorders>
            <w:shd w:val="clear" w:color="auto" w:fill="FFFFFF"/>
            <w:vAlign w:val="center"/>
          </w:tcPr>
          <w:p w14:paraId="403D2E7A"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0080D34" w14:textId="614821A4" w:rsidR="009D17F0" w:rsidRDefault="00B742CE" w:rsidP="00B742CE">
            <w:pPr>
              <w:pStyle w:val="NormalArial"/>
              <w:spacing w:before="120" w:after="120"/>
            </w:pPr>
            <w:r>
              <w:t xml:space="preserve">This Nodal Operating Guide Revision Request (NOGRR) aligns the Nodal Operating Guide </w:t>
            </w:r>
            <w:r w:rsidR="002524ED">
              <w:t xml:space="preserve">language regarding ECRS and Non-Spin with the </w:t>
            </w:r>
            <w:r w:rsidR="0004191C">
              <w:t>revisions proposed in NPRR</w:t>
            </w:r>
            <w:r w:rsidR="00F63A3E">
              <w:t>11</w:t>
            </w:r>
            <w:r w:rsidR="006F2D1D">
              <w:t>78</w:t>
            </w:r>
            <w:r w:rsidR="0004191C">
              <w:t xml:space="preserve">, as well as the </w:t>
            </w:r>
            <w:r w:rsidR="002524ED">
              <w:t xml:space="preserve">Protocol language approved in </w:t>
            </w:r>
            <w:r w:rsidR="0004191C">
              <w:t>N</w:t>
            </w:r>
            <w:r w:rsidR="002524ED">
              <w:t>PRR1096,</w:t>
            </w:r>
            <w:r w:rsidR="00635DD6">
              <w:t xml:space="preserve"> </w:t>
            </w:r>
            <w:r w:rsidR="002524ED" w:rsidRPr="002524ED">
              <w:t>Require Sustained Two-Hour Capability for ECRS and Four-Hour Capability for Non-Spin</w:t>
            </w:r>
            <w:r w:rsidR="002524ED">
              <w:t>.</w:t>
            </w:r>
          </w:p>
          <w:p w14:paraId="062CD83D" w14:textId="7B2F3F2B" w:rsidR="0058191F" w:rsidRPr="00FB509B" w:rsidRDefault="0058191F" w:rsidP="00B742CE">
            <w:pPr>
              <w:pStyle w:val="NormalArial"/>
              <w:spacing w:before="120" w:after="120"/>
            </w:pPr>
            <w:r>
              <w:t>This NOGRR also clarifies that</w:t>
            </w:r>
            <w:r w:rsidRPr="0058191F">
              <w:t xml:space="preserve"> </w:t>
            </w:r>
            <w:r w:rsidR="003B4754">
              <w:t xml:space="preserve">ERCOT may manually deploy </w:t>
            </w:r>
            <w:r w:rsidRPr="0058191F">
              <w:t xml:space="preserve">Load Resources other than Controllable Load Resources </w:t>
            </w:r>
            <w:r>
              <w:t xml:space="preserve">that are </w:t>
            </w:r>
            <w:r w:rsidRPr="0058191F">
              <w:t xml:space="preserve">providing </w:t>
            </w:r>
            <w:r>
              <w:t xml:space="preserve">ECRS </w:t>
            </w:r>
            <w:r w:rsidR="00486ADA">
              <w:t>or</w:t>
            </w:r>
            <w:r>
              <w:t xml:space="preserve"> </w:t>
            </w:r>
            <w:r w:rsidRPr="0058191F">
              <w:t xml:space="preserve">Responsive Reserve (RRS) to maintain a minimum 500 MWs of Physical Responsive Capability (PRC) reserves on </w:t>
            </w:r>
            <w:r w:rsidR="00D03F0A">
              <w:t>Security Constrained Economic Dispatch (</w:t>
            </w:r>
            <w:r>
              <w:t>SCED</w:t>
            </w:r>
            <w:r w:rsidR="00D03F0A">
              <w:t>)</w:t>
            </w:r>
            <w:r w:rsidR="00B47464">
              <w:t>-</w:t>
            </w:r>
            <w:r>
              <w:t xml:space="preserve">dispatchable </w:t>
            </w:r>
            <w:r w:rsidRPr="0058191F">
              <w:t xml:space="preserve">Resources </w:t>
            </w:r>
            <w:r w:rsidR="003B4754">
              <w:t>to</w:t>
            </w:r>
            <w:r w:rsidRPr="0058191F">
              <w:t xml:space="preserve"> continuously balance the Demand with supply while maintaining the stable grid frequency for smaller disturbances</w:t>
            </w:r>
            <w:r>
              <w:t>.</w:t>
            </w:r>
          </w:p>
        </w:tc>
      </w:tr>
      <w:tr w:rsidR="009D17F0" w14:paraId="54290F4A" w14:textId="77777777" w:rsidTr="00625E5D">
        <w:trPr>
          <w:trHeight w:val="518"/>
        </w:trPr>
        <w:tc>
          <w:tcPr>
            <w:tcW w:w="2880" w:type="dxa"/>
            <w:gridSpan w:val="2"/>
            <w:shd w:val="clear" w:color="auto" w:fill="FFFFFF"/>
            <w:vAlign w:val="center"/>
          </w:tcPr>
          <w:p w14:paraId="4C7DF3F5" w14:textId="77777777" w:rsidR="009D17F0" w:rsidRDefault="009D17F0" w:rsidP="00F44236">
            <w:pPr>
              <w:pStyle w:val="Header"/>
            </w:pPr>
            <w:r>
              <w:t>Reason for Revision</w:t>
            </w:r>
          </w:p>
        </w:tc>
        <w:tc>
          <w:tcPr>
            <w:tcW w:w="7560" w:type="dxa"/>
            <w:gridSpan w:val="2"/>
            <w:vAlign w:val="center"/>
          </w:tcPr>
          <w:p w14:paraId="1704CC9C" w14:textId="27BC27F9" w:rsidR="00E71C39" w:rsidRDefault="00E71C39" w:rsidP="00E71C39">
            <w:pPr>
              <w:pStyle w:val="NormalArial"/>
              <w:spacing w:before="120"/>
              <w:rPr>
                <w:rFonts w:cs="Arial"/>
                <w:color w:val="000000"/>
              </w:rPr>
            </w:pPr>
            <w:r w:rsidRPr="006629C8">
              <w:object w:dxaOrig="225" w:dyaOrig="225" w14:anchorId="41369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 w:shapeid="_x0000_i1037"/>
              </w:object>
            </w:r>
            <w:r w:rsidRPr="006629C8">
              <w:t xml:space="preserve">  </w:t>
            </w:r>
            <w:r>
              <w:rPr>
                <w:rFonts w:cs="Arial"/>
                <w:color w:val="000000"/>
              </w:rPr>
              <w:t>Addresses current operational issues.</w:t>
            </w:r>
          </w:p>
          <w:p w14:paraId="2E2A2A01" w14:textId="77026EA3" w:rsidR="00E71C39" w:rsidRDefault="00E71C39" w:rsidP="00E71C39">
            <w:pPr>
              <w:pStyle w:val="NormalArial"/>
              <w:tabs>
                <w:tab w:val="left" w:pos="432"/>
              </w:tabs>
              <w:spacing w:before="120"/>
              <w:ind w:left="432" w:hanging="432"/>
              <w:rPr>
                <w:iCs/>
                <w:kern w:val="24"/>
              </w:rPr>
            </w:pPr>
            <w:r w:rsidRPr="00CD242D">
              <w:lastRenderedPageBreak/>
              <w:object w:dxaOrig="225" w:dyaOrig="225" w14:anchorId="65E597C8">
                <v:shape id="_x0000_i1039" type="#_x0000_t75" style="width:15.6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094DDC" w:rsidRPr="00AF7CB2">
                <w:rPr>
                  <w:rStyle w:val="Hyperlink"/>
                  <w:iCs/>
                  <w:kern w:val="24"/>
                </w:rPr>
                <w:t>ERCOT Strategic Plan</w:t>
              </w:r>
            </w:hyperlink>
            <w:r w:rsidRPr="00D85807">
              <w:rPr>
                <w:iCs/>
                <w:kern w:val="24"/>
              </w:rPr>
              <w:t xml:space="preserve"> or directed by the ERCOT Board)</w:t>
            </w:r>
            <w:r>
              <w:rPr>
                <w:iCs/>
                <w:kern w:val="24"/>
              </w:rPr>
              <w:t>.</w:t>
            </w:r>
          </w:p>
          <w:p w14:paraId="229A3E15" w14:textId="16B4AAF2" w:rsidR="00E71C39" w:rsidRDefault="00E71C39" w:rsidP="00E71C39">
            <w:pPr>
              <w:pStyle w:val="NormalArial"/>
              <w:spacing w:before="120"/>
              <w:rPr>
                <w:iCs/>
                <w:kern w:val="24"/>
              </w:rPr>
            </w:pPr>
            <w:r w:rsidRPr="006629C8">
              <w:object w:dxaOrig="225" w:dyaOrig="225" w14:anchorId="33FCCD1E">
                <v:shape id="_x0000_i1041" type="#_x0000_t75" style="width:15.6pt;height:15pt" o:ole="">
                  <v:imagedata r:id="rId11" o:title=""/>
                </v:shape>
                <w:control r:id="rId14" w:name="TextBox12" w:shapeid="_x0000_i1041"/>
              </w:object>
            </w:r>
            <w:r w:rsidRPr="006629C8">
              <w:t xml:space="preserve">  </w:t>
            </w:r>
            <w:r>
              <w:rPr>
                <w:iCs/>
                <w:kern w:val="24"/>
              </w:rPr>
              <w:t>Market efficiencies or enhancements</w:t>
            </w:r>
          </w:p>
          <w:p w14:paraId="124C7DAE" w14:textId="062A1A6F" w:rsidR="00E71C39" w:rsidRDefault="00E71C39" w:rsidP="00E71C39">
            <w:pPr>
              <w:pStyle w:val="NormalArial"/>
              <w:spacing w:before="120"/>
            </w:pPr>
            <w:r w:rsidRPr="006629C8">
              <w:object w:dxaOrig="225" w:dyaOrig="225" w14:anchorId="0455BC3D">
                <v:shape id="_x0000_i1043" type="#_x0000_t75" style="width:15.6pt;height:15pt" o:ole="">
                  <v:imagedata r:id="rId11" o:title=""/>
                </v:shape>
                <w:control r:id="rId15" w:name="TextBox13" w:shapeid="_x0000_i1043"/>
              </w:object>
            </w:r>
            <w:r w:rsidRPr="006629C8">
              <w:t xml:space="preserve">  </w:t>
            </w:r>
            <w:r>
              <w:rPr>
                <w:iCs/>
                <w:kern w:val="24"/>
              </w:rPr>
              <w:t>Administrative</w:t>
            </w:r>
          </w:p>
          <w:p w14:paraId="1B7E2BB8" w14:textId="3C108AD5" w:rsidR="00E71C39" w:rsidRDefault="00E71C39" w:rsidP="00E71C39">
            <w:pPr>
              <w:pStyle w:val="NormalArial"/>
              <w:spacing w:before="120"/>
              <w:rPr>
                <w:iCs/>
                <w:kern w:val="24"/>
              </w:rPr>
            </w:pPr>
            <w:r w:rsidRPr="006629C8">
              <w:object w:dxaOrig="225" w:dyaOrig="225" w14:anchorId="68231672">
                <v:shape id="_x0000_i1045" type="#_x0000_t75" style="width:15.6pt;height:15pt" o:ole="">
                  <v:imagedata r:id="rId11" o:title=""/>
                </v:shape>
                <w:control r:id="rId16" w:name="TextBox14" w:shapeid="_x0000_i1045"/>
              </w:object>
            </w:r>
            <w:r w:rsidRPr="006629C8">
              <w:t xml:space="preserve">  </w:t>
            </w:r>
            <w:r>
              <w:rPr>
                <w:iCs/>
                <w:kern w:val="24"/>
              </w:rPr>
              <w:t>Regulatory requirements</w:t>
            </w:r>
          </w:p>
          <w:p w14:paraId="525FEB76" w14:textId="368F9BB2" w:rsidR="00E71C39" w:rsidRPr="00CD242D" w:rsidRDefault="00E71C39" w:rsidP="00E71C39">
            <w:pPr>
              <w:pStyle w:val="NormalArial"/>
              <w:spacing w:before="120"/>
              <w:rPr>
                <w:rFonts w:cs="Arial"/>
                <w:color w:val="000000"/>
              </w:rPr>
            </w:pPr>
            <w:r w:rsidRPr="006629C8">
              <w:object w:dxaOrig="225" w:dyaOrig="225" w14:anchorId="25210CA6">
                <v:shape id="_x0000_i1047" type="#_x0000_t75" style="width:15.6pt;height:15pt" o:ole="">
                  <v:imagedata r:id="rId11" o:title=""/>
                </v:shape>
                <w:control r:id="rId17" w:name="TextBox15" w:shapeid="_x0000_i1047"/>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44D901DB"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D08E83F" w14:textId="77777777" w:rsidTr="00BC2D06">
        <w:trPr>
          <w:trHeight w:val="518"/>
        </w:trPr>
        <w:tc>
          <w:tcPr>
            <w:tcW w:w="2880" w:type="dxa"/>
            <w:gridSpan w:val="2"/>
            <w:tcBorders>
              <w:bottom w:val="single" w:sz="4" w:space="0" w:color="auto"/>
            </w:tcBorders>
            <w:shd w:val="clear" w:color="auto" w:fill="FFFFFF"/>
            <w:vAlign w:val="center"/>
          </w:tcPr>
          <w:p w14:paraId="463C76D4"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0B1764C4" w14:textId="0A39FDAC" w:rsidR="00625E5D" w:rsidRDefault="002524ED" w:rsidP="00C76A2C">
            <w:pPr>
              <w:pStyle w:val="NormalArial"/>
              <w:spacing w:before="120" w:after="120"/>
            </w:pPr>
            <w:r>
              <w:t>This NOGRR aligns the Nodal Operating Guide with revisions to Ancillary Services approved in NPRR1096.</w:t>
            </w:r>
          </w:p>
          <w:p w14:paraId="18A780E7" w14:textId="50C2AB17" w:rsidR="003B4754" w:rsidRPr="00625E5D" w:rsidRDefault="003B4754" w:rsidP="00C76A2C">
            <w:pPr>
              <w:pStyle w:val="NormalArial"/>
              <w:spacing w:before="120" w:after="120"/>
              <w:rPr>
                <w:iCs/>
                <w:kern w:val="24"/>
              </w:rPr>
            </w:pPr>
            <w:r>
              <w:t xml:space="preserve">Upon implementation of ECRS, </w:t>
            </w:r>
            <w:r w:rsidRPr="0058191F">
              <w:t xml:space="preserve">Load Resources other than Controllable Load Resources </w:t>
            </w:r>
            <w:r>
              <w:t>are able to provide</w:t>
            </w:r>
            <w:r w:rsidRPr="0058191F">
              <w:t xml:space="preserve"> </w:t>
            </w:r>
            <w:r>
              <w:t xml:space="preserve">ECRS and </w:t>
            </w:r>
            <w:r w:rsidRPr="0058191F">
              <w:t>RRS</w:t>
            </w:r>
            <w:r>
              <w:t xml:space="preserve"> either individually or simultaneously. During conditions that lead to a manual deployment of RRS, </w:t>
            </w:r>
            <w:r w:rsidR="00425B41">
              <w:t xml:space="preserve">and ERCOT </w:t>
            </w:r>
            <w:r>
              <w:t>deploy</w:t>
            </w:r>
            <w:r w:rsidR="00425B41">
              <w:t>s</w:t>
            </w:r>
            <w:r>
              <w:t xml:space="preserve"> </w:t>
            </w:r>
            <w:r w:rsidRPr="0058191F">
              <w:t>Load Resources other than Controllable Load Resources</w:t>
            </w:r>
            <w:r>
              <w:t xml:space="preserve"> </w:t>
            </w:r>
            <w:r w:rsidR="00C10B45">
              <w:t>per Section 4.8.1</w:t>
            </w:r>
            <w:r w:rsidR="00D03F0A">
              <w:t xml:space="preserve"> </w:t>
            </w:r>
            <w:r w:rsidR="00C10B45">
              <w:t xml:space="preserve">this NOGRR clarifies that ERCOT may deploy </w:t>
            </w:r>
            <w:r w:rsidR="00C10B45" w:rsidRPr="0058191F">
              <w:t>Load Resources other than Controllable Load Resources</w:t>
            </w:r>
            <w:r w:rsidR="000B1C9C">
              <w:t xml:space="preserve"> that are providing</w:t>
            </w:r>
            <w:r w:rsidR="00C10B45" w:rsidRPr="0058191F">
              <w:t xml:space="preserve"> </w:t>
            </w:r>
            <w:r w:rsidR="00425B41">
              <w:t xml:space="preserve">both </w:t>
            </w:r>
            <w:r w:rsidR="00C10B45">
              <w:t>ECR</w:t>
            </w:r>
            <w:r w:rsidR="00B47464">
              <w:t>S</w:t>
            </w:r>
            <w:r w:rsidR="00C10B45">
              <w:t xml:space="preserve"> and </w:t>
            </w:r>
            <w:r w:rsidR="00C10B45" w:rsidRPr="0058191F">
              <w:t>RRS</w:t>
            </w:r>
            <w:r w:rsidR="000B1C9C">
              <w:t xml:space="preserve"> using the approach outlined </w:t>
            </w:r>
            <w:r w:rsidR="002E3A4D">
              <w:t xml:space="preserve">in </w:t>
            </w:r>
            <w:r w:rsidR="00DC4B01">
              <w:t>paragraph</w:t>
            </w:r>
            <w:r w:rsidR="000B1C9C">
              <w:t xml:space="preserve"> (2) in Nodal Protocol Section 6.5.9.4.2, EEA Levels.</w:t>
            </w:r>
          </w:p>
        </w:tc>
      </w:tr>
      <w:tr w:rsidR="00144F66" w14:paraId="505EE0AD" w14:textId="77777777" w:rsidTr="00144F6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48EB78" w14:textId="77777777" w:rsidR="00144F66" w:rsidRDefault="00144F66" w:rsidP="00367FBA">
            <w:pPr>
              <w:pStyle w:val="Header"/>
            </w:pPr>
            <w:r>
              <w:t>ROS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A7E0A52" w14:textId="1CB5CD54" w:rsidR="00144F66" w:rsidRDefault="00144F66" w:rsidP="00367FBA">
            <w:pPr>
              <w:pStyle w:val="NormalArial"/>
              <w:spacing w:before="120" w:after="120"/>
            </w:pPr>
            <w:r>
              <w:t xml:space="preserve">On 5/4/23, ROS voted unanimously to grant NOGRR253 Urgent status; to recommend approval of NOGRR253 as submitted; and to forward to TAC NOGRR253 and the 5/3/23 Impact Analysis.  All Market Segments participated in the vote.   </w:t>
            </w:r>
          </w:p>
        </w:tc>
      </w:tr>
      <w:tr w:rsidR="00144F66" w14:paraId="08BCF8F2" w14:textId="77777777" w:rsidTr="00144F6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DE3479" w14:textId="77777777" w:rsidR="00144F66" w:rsidRDefault="00144F66" w:rsidP="00367FBA">
            <w:pPr>
              <w:pStyle w:val="Header"/>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18FE7D1" w14:textId="50E21EB0" w:rsidR="00144F66" w:rsidRDefault="00144F66" w:rsidP="00367FBA">
            <w:pPr>
              <w:pStyle w:val="NormalArial"/>
              <w:spacing w:before="120" w:after="120"/>
            </w:pPr>
            <w:r>
              <w:t xml:space="preserve">On 5/4/23, ERCOT Staff </w:t>
            </w:r>
            <w:r w:rsidR="00DC4B01">
              <w:t>provided an overview of</w:t>
            </w:r>
            <w:r>
              <w:t xml:space="preserve"> NOGRR253 and the justification for Urgent status. </w:t>
            </w:r>
          </w:p>
        </w:tc>
      </w:tr>
      <w:tr w:rsidR="00553B1A" w:rsidRPr="0090258C" w14:paraId="6DAA6FCF" w14:textId="77777777" w:rsidTr="00553B1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7430DE" w14:textId="77777777" w:rsidR="00553B1A" w:rsidRDefault="00553B1A" w:rsidP="00553B1A">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8399A6" w14:textId="382EC361" w:rsidR="00553B1A" w:rsidRPr="0090258C" w:rsidRDefault="00553B1A" w:rsidP="00936478">
            <w:pPr>
              <w:pStyle w:val="NormalArial"/>
              <w:spacing w:before="120" w:after="120"/>
            </w:pPr>
            <w:r w:rsidRPr="0090258C">
              <w:t xml:space="preserve">On </w:t>
            </w:r>
            <w:r>
              <w:t>5/23/23,</w:t>
            </w:r>
            <w:r w:rsidRPr="0090258C">
              <w:t xml:space="preserve"> TAC voted</w:t>
            </w:r>
            <w:r>
              <w:t xml:space="preserve"> </w:t>
            </w:r>
            <w:r w:rsidRPr="0090258C">
              <w:t>to recommend approval of N</w:t>
            </w:r>
            <w:r>
              <w:t>OGRR253</w:t>
            </w:r>
            <w:r w:rsidRPr="0090258C">
              <w:t xml:space="preserve"> as recommended by R</w:t>
            </w:r>
            <w:r>
              <w:t>O</w:t>
            </w:r>
            <w:r w:rsidRPr="0090258C">
              <w:t>S in the</w:t>
            </w:r>
            <w:r>
              <w:t xml:space="preserve"> 5/4/23</w:t>
            </w:r>
            <w:r w:rsidRPr="0090258C">
              <w:t xml:space="preserve"> R</w:t>
            </w:r>
            <w:r>
              <w:t>O</w:t>
            </w:r>
            <w:r w:rsidRPr="0090258C">
              <w:t>S Report.</w:t>
            </w:r>
            <w:r>
              <w:t xml:space="preserve">  There was one abstention from the Independent Generator (Luminant) Market Segment.</w:t>
            </w:r>
            <w:r w:rsidRPr="0090258C">
              <w:t xml:space="preserve">  All Market Segments participated in the vote.</w:t>
            </w:r>
          </w:p>
        </w:tc>
      </w:tr>
      <w:tr w:rsidR="00553B1A" w:rsidRPr="0090258C" w14:paraId="1DD30779" w14:textId="77777777" w:rsidTr="00553B1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9057BA" w14:textId="77777777" w:rsidR="00553B1A" w:rsidRDefault="00553B1A" w:rsidP="00553B1A">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825A67" w14:textId="56A9E6F3" w:rsidR="00553B1A" w:rsidRPr="0090258C" w:rsidRDefault="00553B1A" w:rsidP="00936478">
            <w:pPr>
              <w:pStyle w:val="NormalArial"/>
              <w:spacing w:before="120" w:after="120"/>
            </w:pPr>
            <w:r w:rsidRPr="0090258C">
              <w:t xml:space="preserve">On </w:t>
            </w:r>
            <w:r>
              <w:t>5/23/23</w:t>
            </w:r>
            <w:r w:rsidRPr="0090258C">
              <w:t xml:space="preserve">, TAC reviewed the ERCOT Opinion, ERCOT Market Impact Statement, and Independent Market Monitor (IMM) Opinion for </w:t>
            </w:r>
            <w:r>
              <w:t>NOGRR253</w:t>
            </w:r>
            <w:r w:rsidRPr="0090258C">
              <w:t>.</w:t>
            </w:r>
          </w:p>
        </w:tc>
      </w:tr>
      <w:tr w:rsidR="00A53E01" w:rsidRPr="002A42A8" w14:paraId="751A1CE0" w14:textId="77777777" w:rsidTr="00A53E0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BB9CAA" w14:textId="77777777" w:rsidR="00A53E01" w:rsidRDefault="00A53E01" w:rsidP="00A53E01">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761540" w14:textId="4192684B" w:rsidR="00A53E01" w:rsidRPr="002A42A8" w:rsidRDefault="00A53E01" w:rsidP="009F6B91">
            <w:pPr>
              <w:pStyle w:val="NormalArial"/>
              <w:spacing w:before="120" w:after="120"/>
            </w:pPr>
            <w:r w:rsidRPr="002A42A8">
              <w:t xml:space="preserve">On </w:t>
            </w:r>
            <w:r>
              <w:t>6/20</w:t>
            </w:r>
            <w:r w:rsidRPr="002A42A8">
              <w:t>/2</w:t>
            </w:r>
            <w:r>
              <w:t>3</w:t>
            </w:r>
            <w:r w:rsidRPr="002A42A8">
              <w:t>, the ERCOT Board voted unanimously to recommend approval of N</w:t>
            </w:r>
            <w:r>
              <w:t>OGRR253</w:t>
            </w:r>
            <w:r w:rsidRPr="002A42A8">
              <w:t xml:space="preserve"> as recommended by TAC in the </w:t>
            </w:r>
            <w:r>
              <w:t>5/23</w:t>
            </w:r>
            <w:r w:rsidRPr="002A42A8">
              <w:t>/2</w:t>
            </w:r>
            <w:r>
              <w:t>3</w:t>
            </w:r>
            <w:r w:rsidRPr="002A42A8">
              <w:t xml:space="preserve"> TAC Report.</w:t>
            </w:r>
          </w:p>
        </w:tc>
      </w:tr>
      <w:tr w:rsidR="00E47B8B" w:rsidRPr="00941C2B" w14:paraId="39532453" w14:textId="77777777" w:rsidTr="00E47B8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E8DD57" w14:textId="77777777" w:rsidR="00E47B8B" w:rsidRPr="00941C2B" w:rsidRDefault="00E47B8B" w:rsidP="000A6988">
            <w:pPr>
              <w:pStyle w:val="Header"/>
            </w:pPr>
            <w:r>
              <w:lastRenderedPageBreak/>
              <w:t>PUCT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01930" w14:textId="2B816B99" w:rsidR="00E47B8B" w:rsidRPr="00941C2B" w:rsidRDefault="00E47B8B" w:rsidP="000A6988">
            <w:pPr>
              <w:pStyle w:val="NormalArial"/>
              <w:spacing w:before="120" w:after="120"/>
            </w:pPr>
            <w:r w:rsidRPr="00D71280">
              <w:t xml:space="preserve">On </w:t>
            </w:r>
            <w:r>
              <w:t>6/29</w:t>
            </w:r>
            <w:r w:rsidRPr="00D71280">
              <w:t>/23, the PUCT approved N</w:t>
            </w:r>
            <w:r>
              <w:t>OGRR253</w:t>
            </w:r>
            <w:r w:rsidRPr="00D71280">
              <w:t xml:space="preserve"> and accompanying ERCOT Market Impact Statement as presented in Project No. 54445, Review of Rules Adopted by the Independent Organization.</w:t>
            </w:r>
          </w:p>
        </w:tc>
      </w:tr>
    </w:tbl>
    <w:p w14:paraId="1F71897B" w14:textId="77777777" w:rsidR="00553B1A" w:rsidRDefault="00553B1A" w:rsidP="00553B1A">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53B1A" w:rsidRPr="00895AB9" w14:paraId="4F476F97" w14:textId="77777777" w:rsidTr="00936478">
        <w:trPr>
          <w:trHeight w:val="432"/>
        </w:trPr>
        <w:tc>
          <w:tcPr>
            <w:tcW w:w="10440" w:type="dxa"/>
            <w:gridSpan w:val="2"/>
            <w:shd w:val="clear" w:color="auto" w:fill="FFFFFF"/>
            <w:vAlign w:val="center"/>
          </w:tcPr>
          <w:p w14:paraId="61B3F193" w14:textId="77777777" w:rsidR="00553B1A" w:rsidRPr="00895AB9" w:rsidRDefault="00553B1A" w:rsidP="00936478">
            <w:pPr>
              <w:pStyle w:val="NormalArial"/>
              <w:ind w:hanging="2"/>
              <w:jc w:val="center"/>
              <w:rPr>
                <w:b/>
              </w:rPr>
            </w:pPr>
            <w:r>
              <w:rPr>
                <w:b/>
              </w:rPr>
              <w:t>Opinions</w:t>
            </w:r>
          </w:p>
        </w:tc>
      </w:tr>
      <w:tr w:rsidR="00553B1A" w:rsidRPr="00550B01" w14:paraId="312A7677" w14:textId="77777777" w:rsidTr="00936478">
        <w:trPr>
          <w:trHeight w:val="432"/>
        </w:trPr>
        <w:tc>
          <w:tcPr>
            <w:tcW w:w="2880" w:type="dxa"/>
            <w:shd w:val="clear" w:color="auto" w:fill="FFFFFF"/>
            <w:vAlign w:val="center"/>
          </w:tcPr>
          <w:p w14:paraId="0290CFDF" w14:textId="77777777" w:rsidR="00553B1A" w:rsidRPr="00F6614D" w:rsidRDefault="00553B1A" w:rsidP="00936478">
            <w:pPr>
              <w:pStyle w:val="Header"/>
              <w:spacing w:before="120" w:after="120"/>
              <w:ind w:hanging="2"/>
            </w:pPr>
            <w:r w:rsidRPr="00F6614D">
              <w:t>Credit Review</w:t>
            </w:r>
          </w:p>
        </w:tc>
        <w:tc>
          <w:tcPr>
            <w:tcW w:w="7560" w:type="dxa"/>
            <w:vAlign w:val="center"/>
          </w:tcPr>
          <w:p w14:paraId="08835397" w14:textId="4A193DC4" w:rsidR="00553B1A" w:rsidRPr="00550B01" w:rsidRDefault="00553B1A" w:rsidP="00936478">
            <w:pPr>
              <w:pStyle w:val="NormalArial"/>
              <w:spacing w:before="120" w:after="120"/>
              <w:ind w:hanging="2"/>
            </w:pPr>
            <w:r>
              <w:t>Not applicable</w:t>
            </w:r>
          </w:p>
        </w:tc>
      </w:tr>
      <w:tr w:rsidR="00553B1A" w:rsidRPr="00F6614D" w14:paraId="79B33A39" w14:textId="77777777" w:rsidTr="00936478">
        <w:trPr>
          <w:trHeight w:val="432"/>
        </w:trPr>
        <w:tc>
          <w:tcPr>
            <w:tcW w:w="2880" w:type="dxa"/>
            <w:shd w:val="clear" w:color="auto" w:fill="FFFFFF"/>
            <w:vAlign w:val="center"/>
          </w:tcPr>
          <w:p w14:paraId="450F7CF3" w14:textId="77777777" w:rsidR="00553B1A" w:rsidRPr="00F6614D" w:rsidRDefault="00553B1A" w:rsidP="00936478">
            <w:pPr>
              <w:pStyle w:val="Header"/>
              <w:spacing w:before="120" w:after="120"/>
              <w:ind w:hanging="2"/>
            </w:pPr>
            <w:r>
              <w:t xml:space="preserve">Independent Market Monitor </w:t>
            </w:r>
            <w:r w:rsidRPr="00F6614D">
              <w:t>Opinion</w:t>
            </w:r>
          </w:p>
        </w:tc>
        <w:tc>
          <w:tcPr>
            <w:tcW w:w="7560" w:type="dxa"/>
            <w:vAlign w:val="center"/>
          </w:tcPr>
          <w:p w14:paraId="7E395D0A" w14:textId="429BDA06" w:rsidR="00553B1A" w:rsidRPr="00F6614D" w:rsidRDefault="00553B1A" w:rsidP="00936478">
            <w:pPr>
              <w:pStyle w:val="NormalArial"/>
              <w:spacing w:before="120" w:after="120"/>
              <w:ind w:hanging="2"/>
              <w:rPr>
                <w:b/>
                <w:bCs/>
              </w:rPr>
            </w:pPr>
            <w:r w:rsidRPr="00553B1A">
              <w:t>IMM has no opinion on NOGRR253</w:t>
            </w:r>
            <w:r>
              <w:t>.</w:t>
            </w:r>
          </w:p>
        </w:tc>
      </w:tr>
      <w:tr w:rsidR="00553B1A" w:rsidRPr="00F6614D" w14:paraId="54D8A02F" w14:textId="77777777" w:rsidTr="00936478">
        <w:trPr>
          <w:trHeight w:val="432"/>
        </w:trPr>
        <w:tc>
          <w:tcPr>
            <w:tcW w:w="2880" w:type="dxa"/>
            <w:shd w:val="clear" w:color="auto" w:fill="FFFFFF"/>
            <w:vAlign w:val="center"/>
          </w:tcPr>
          <w:p w14:paraId="6BCD84A1" w14:textId="77777777" w:rsidR="00553B1A" w:rsidRPr="00F6614D" w:rsidRDefault="00553B1A" w:rsidP="00936478">
            <w:pPr>
              <w:pStyle w:val="Header"/>
              <w:spacing w:before="120" w:after="120"/>
              <w:ind w:hanging="2"/>
            </w:pPr>
            <w:r w:rsidRPr="00F6614D">
              <w:t>ERCOT Opinion</w:t>
            </w:r>
          </w:p>
        </w:tc>
        <w:tc>
          <w:tcPr>
            <w:tcW w:w="7560" w:type="dxa"/>
            <w:vAlign w:val="center"/>
          </w:tcPr>
          <w:p w14:paraId="4666124B" w14:textId="0CA041F1" w:rsidR="00553B1A" w:rsidRPr="00F6614D" w:rsidRDefault="00553B1A" w:rsidP="00936478">
            <w:pPr>
              <w:pStyle w:val="NormalArial"/>
              <w:spacing w:before="120" w:after="120"/>
              <w:ind w:hanging="2"/>
              <w:rPr>
                <w:b/>
                <w:bCs/>
              </w:rPr>
            </w:pPr>
            <w:r w:rsidRPr="008C4CD3">
              <w:t xml:space="preserve">ERCOT supports approval of </w:t>
            </w:r>
            <w:r>
              <w:t>NOGRR253.</w:t>
            </w:r>
          </w:p>
        </w:tc>
      </w:tr>
      <w:tr w:rsidR="00553B1A" w:rsidRPr="00F6614D" w14:paraId="61CFCE98" w14:textId="77777777" w:rsidTr="00936478">
        <w:trPr>
          <w:trHeight w:val="432"/>
        </w:trPr>
        <w:tc>
          <w:tcPr>
            <w:tcW w:w="2880" w:type="dxa"/>
            <w:shd w:val="clear" w:color="auto" w:fill="FFFFFF"/>
            <w:vAlign w:val="center"/>
          </w:tcPr>
          <w:p w14:paraId="15861C38" w14:textId="77777777" w:rsidR="00553B1A" w:rsidRPr="00F6614D" w:rsidRDefault="00553B1A" w:rsidP="00936478">
            <w:pPr>
              <w:pStyle w:val="Header"/>
              <w:spacing w:before="120" w:after="120"/>
              <w:ind w:hanging="2"/>
            </w:pPr>
            <w:r w:rsidRPr="00F6614D">
              <w:t>ERCOT Market Impact Statement</w:t>
            </w:r>
          </w:p>
        </w:tc>
        <w:tc>
          <w:tcPr>
            <w:tcW w:w="7560" w:type="dxa"/>
            <w:vAlign w:val="center"/>
          </w:tcPr>
          <w:p w14:paraId="54F54E75" w14:textId="2636F118" w:rsidR="00553B1A" w:rsidRPr="00F6614D" w:rsidRDefault="00553B1A" w:rsidP="00936478">
            <w:pPr>
              <w:pStyle w:val="NormalArial"/>
              <w:spacing w:before="120" w:after="120"/>
              <w:ind w:hanging="2"/>
              <w:rPr>
                <w:b/>
                <w:bCs/>
              </w:rPr>
            </w:pPr>
            <w:r w:rsidRPr="00553B1A">
              <w:t>ERCOT Staff has reviewed NOGRR253 and believes the market impact for NOGRR253 clarifies and aligns the Nodal Operating Guide with the Protocols and expectations for Resources providing ECRS</w:t>
            </w:r>
            <w:r>
              <w:t>.</w:t>
            </w:r>
          </w:p>
        </w:tc>
      </w:tr>
    </w:tbl>
    <w:p w14:paraId="09C299E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1DA84A" w14:textId="77777777" w:rsidTr="00D176CF">
        <w:trPr>
          <w:cantSplit/>
          <w:trHeight w:val="432"/>
        </w:trPr>
        <w:tc>
          <w:tcPr>
            <w:tcW w:w="10440" w:type="dxa"/>
            <w:gridSpan w:val="2"/>
            <w:tcBorders>
              <w:top w:val="single" w:sz="4" w:space="0" w:color="auto"/>
            </w:tcBorders>
            <w:shd w:val="clear" w:color="auto" w:fill="FFFFFF"/>
            <w:vAlign w:val="center"/>
          </w:tcPr>
          <w:p w14:paraId="0997AEE8" w14:textId="77777777" w:rsidR="009A3772" w:rsidRDefault="009A3772">
            <w:pPr>
              <w:pStyle w:val="Header"/>
              <w:jc w:val="center"/>
            </w:pPr>
            <w:r>
              <w:t>Sponsor</w:t>
            </w:r>
          </w:p>
        </w:tc>
      </w:tr>
      <w:tr w:rsidR="002524ED" w14:paraId="6BA45196" w14:textId="77777777" w:rsidTr="00D176CF">
        <w:trPr>
          <w:cantSplit/>
          <w:trHeight w:val="432"/>
        </w:trPr>
        <w:tc>
          <w:tcPr>
            <w:tcW w:w="2880" w:type="dxa"/>
            <w:shd w:val="clear" w:color="auto" w:fill="FFFFFF"/>
            <w:vAlign w:val="center"/>
          </w:tcPr>
          <w:p w14:paraId="5BCDE696" w14:textId="77777777" w:rsidR="002524ED" w:rsidRPr="00B93CA0" w:rsidRDefault="002524ED" w:rsidP="002524ED">
            <w:pPr>
              <w:pStyle w:val="Header"/>
              <w:rPr>
                <w:bCs w:val="0"/>
              </w:rPr>
            </w:pPr>
            <w:r w:rsidRPr="00B93CA0">
              <w:rPr>
                <w:bCs w:val="0"/>
              </w:rPr>
              <w:t>Name</w:t>
            </w:r>
          </w:p>
        </w:tc>
        <w:tc>
          <w:tcPr>
            <w:tcW w:w="7560" w:type="dxa"/>
            <w:vAlign w:val="center"/>
          </w:tcPr>
          <w:p w14:paraId="0514022E" w14:textId="55BB65B9" w:rsidR="002524ED" w:rsidRDefault="002524ED" w:rsidP="002524ED">
            <w:pPr>
              <w:pStyle w:val="NormalArial"/>
            </w:pPr>
            <w:r>
              <w:t>Nitika Mago</w:t>
            </w:r>
          </w:p>
        </w:tc>
      </w:tr>
      <w:tr w:rsidR="002524ED" w14:paraId="33CB94A8" w14:textId="77777777" w:rsidTr="00D176CF">
        <w:trPr>
          <w:cantSplit/>
          <w:trHeight w:val="432"/>
        </w:trPr>
        <w:tc>
          <w:tcPr>
            <w:tcW w:w="2880" w:type="dxa"/>
            <w:shd w:val="clear" w:color="auto" w:fill="FFFFFF"/>
            <w:vAlign w:val="center"/>
          </w:tcPr>
          <w:p w14:paraId="19DACE26" w14:textId="77777777" w:rsidR="002524ED" w:rsidRPr="00B93CA0" w:rsidRDefault="002524ED" w:rsidP="002524ED">
            <w:pPr>
              <w:pStyle w:val="Header"/>
              <w:rPr>
                <w:bCs w:val="0"/>
              </w:rPr>
            </w:pPr>
            <w:r w:rsidRPr="00B93CA0">
              <w:rPr>
                <w:bCs w:val="0"/>
              </w:rPr>
              <w:t>E-mail Address</w:t>
            </w:r>
          </w:p>
        </w:tc>
        <w:tc>
          <w:tcPr>
            <w:tcW w:w="7560" w:type="dxa"/>
            <w:vAlign w:val="center"/>
          </w:tcPr>
          <w:p w14:paraId="7A233595" w14:textId="2E387845" w:rsidR="002524ED" w:rsidRDefault="003331B0" w:rsidP="002524ED">
            <w:pPr>
              <w:pStyle w:val="NormalArial"/>
            </w:pPr>
            <w:hyperlink r:id="rId18" w:history="1">
              <w:r w:rsidR="002524ED">
                <w:rPr>
                  <w:rStyle w:val="Hyperlink"/>
                </w:rPr>
                <w:t>Nitika.Mago@ercot.com</w:t>
              </w:r>
            </w:hyperlink>
          </w:p>
        </w:tc>
      </w:tr>
      <w:tr w:rsidR="002524ED" w14:paraId="35BE9038" w14:textId="77777777" w:rsidTr="00D176CF">
        <w:trPr>
          <w:cantSplit/>
          <w:trHeight w:val="432"/>
        </w:trPr>
        <w:tc>
          <w:tcPr>
            <w:tcW w:w="2880" w:type="dxa"/>
            <w:shd w:val="clear" w:color="auto" w:fill="FFFFFF"/>
            <w:vAlign w:val="center"/>
          </w:tcPr>
          <w:p w14:paraId="2412D0DE" w14:textId="77777777" w:rsidR="002524ED" w:rsidRPr="00B93CA0" w:rsidRDefault="002524ED" w:rsidP="002524ED">
            <w:pPr>
              <w:pStyle w:val="Header"/>
              <w:rPr>
                <w:bCs w:val="0"/>
              </w:rPr>
            </w:pPr>
            <w:r w:rsidRPr="00B93CA0">
              <w:rPr>
                <w:bCs w:val="0"/>
              </w:rPr>
              <w:t>Company</w:t>
            </w:r>
          </w:p>
        </w:tc>
        <w:tc>
          <w:tcPr>
            <w:tcW w:w="7560" w:type="dxa"/>
            <w:vAlign w:val="center"/>
          </w:tcPr>
          <w:p w14:paraId="00E39457" w14:textId="476AB426" w:rsidR="002524ED" w:rsidRDefault="002524ED" w:rsidP="002524ED">
            <w:pPr>
              <w:pStyle w:val="NormalArial"/>
            </w:pPr>
            <w:r>
              <w:t>ERCOT</w:t>
            </w:r>
          </w:p>
        </w:tc>
      </w:tr>
      <w:tr w:rsidR="002524ED" w14:paraId="33FC3E2F" w14:textId="77777777" w:rsidTr="00D176CF">
        <w:trPr>
          <w:cantSplit/>
          <w:trHeight w:val="432"/>
        </w:trPr>
        <w:tc>
          <w:tcPr>
            <w:tcW w:w="2880" w:type="dxa"/>
            <w:tcBorders>
              <w:bottom w:val="single" w:sz="4" w:space="0" w:color="auto"/>
            </w:tcBorders>
            <w:shd w:val="clear" w:color="auto" w:fill="FFFFFF"/>
            <w:vAlign w:val="center"/>
          </w:tcPr>
          <w:p w14:paraId="6AAF7A2D" w14:textId="77777777" w:rsidR="002524ED" w:rsidRPr="00B93CA0" w:rsidRDefault="002524ED" w:rsidP="002524ED">
            <w:pPr>
              <w:pStyle w:val="Header"/>
              <w:rPr>
                <w:bCs w:val="0"/>
              </w:rPr>
            </w:pPr>
            <w:r w:rsidRPr="00B93CA0">
              <w:rPr>
                <w:bCs w:val="0"/>
              </w:rPr>
              <w:t>Phone Number</w:t>
            </w:r>
          </w:p>
        </w:tc>
        <w:tc>
          <w:tcPr>
            <w:tcW w:w="7560" w:type="dxa"/>
            <w:tcBorders>
              <w:bottom w:val="single" w:sz="4" w:space="0" w:color="auto"/>
            </w:tcBorders>
            <w:vAlign w:val="center"/>
          </w:tcPr>
          <w:p w14:paraId="68EF00BD" w14:textId="638E01C6" w:rsidR="002524ED" w:rsidRDefault="002524ED" w:rsidP="002524ED">
            <w:pPr>
              <w:pStyle w:val="NormalArial"/>
            </w:pPr>
            <w:r>
              <w:t>512-248-6601</w:t>
            </w:r>
          </w:p>
        </w:tc>
      </w:tr>
      <w:tr w:rsidR="002524ED" w14:paraId="14B80A08" w14:textId="77777777" w:rsidTr="00D176CF">
        <w:trPr>
          <w:cantSplit/>
          <w:trHeight w:val="432"/>
        </w:trPr>
        <w:tc>
          <w:tcPr>
            <w:tcW w:w="2880" w:type="dxa"/>
            <w:shd w:val="clear" w:color="auto" w:fill="FFFFFF"/>
            <w:vAlign w:val="center"/>
          </w:tcPr>
          <w:p w14:paraId="6EEA5DA6" w14:textId="77777777" w:rsidR="002524ED" w:rsidRPr="00B93CA0" w:rsidRDefault="002524ED" w:rsidP="002524ED">
            <w:pPr>
              <w:pStyle w:val="Header"/>
              <w:rPr>
                <w:bCs w:val="0"/>
              </w:rPr>
            </w:pPr>
            <w:r>
              <w:rPr>
                <w:bCs w:val="0"/>
              </w:rPr>
              <w:t>Cell</w:t>
            </w:r>
            <w:r w:rsidRPr="00B93CA0">
              <w:rPr>
                <w:bCs w:val="0"/>
              </w:rPr>
              <w:t xml:space="preserve"> Number</w:t>
            </w:r>
          </w:p>
        </w:tc>
        <w:tc>
          <w:tcPr>
            <w:tcW w:w="7560" w:type="dxa"/>
            <w:vAlign w:val="center"/>
          </w:tcPr>
          <w:p w14:paraId="30179B92" w14:textId="59E6FF51" w:rsidR="002524ED" w:rsidRDefault="002524ED" w:rsidP="002524ED">
            <w:pPr>
              <w:pStyle w:val="NormalArial"/>
            </w:pPr>
            <w:r>
              <w:t>512-689-1360</w:t>
            </w:r>
          </w:p>
        </w:tc>
      </w:tr>
      <w:tr w:rsidR="002524ED" w14:paraId="3C88D57A" w14:textId="77777777" w:rsidTr="00D176CF">
        <w:trPr>
          <w:cantSplit/>
          <w:trHeight w:val="432"/>
        </w:trPr>
        <w:tc>
          <w:tcPr>
            <w:tcW w:w="2880" w:type="dxa"/>
            <w:tcBorders>
              <w:bottom w:val="single" w:sz="4" w:space="0" w:color="auto"/>
            </w:tcBorders>
            <w:shd w:val="clear" w:color="auto" w:fill="FFFFFF"/>
            <w:vAlign w:val="center"/>
          </w:tcPr>
          <w:p w14:paraId="73658E26" w14:textId="77777777" w:rsidR="002524ED" w:rsidRPr="00B93CA0" w:rsidRDefault="002524ED" w:rsidP="002524ED">
            <w:pPr>
              <w:pStyle w:val="Header"/>
              <w:rPr>
                <w:bCs w:val="0"/>
              </w:rPr>
            </w:pPr>
            <w:r>
              <w:rPr>
                <w:bCs w:val="0"/>
              </w:rPr>
              <w:t>Market Segment</w:t>
            </w:r>
          </w:p>
        </w:tc>
        <w:tc>
          <w:tcPr>
            <w:tcW w:w="7560" w:type="dxa"/>
            <w:tcBorders>
              <w:bottom w:val="single" w:sz="4" w:space="0" w:color="auto"/>
            </w:tcBorders>
            <w:vAlign w:val="center"/>
          </w:tcPr>
          <w:p w14:paraId="1A0B3F51" w14:textId="0DDD9FF8" w:rsidR="002524ED" w:rsidRDefault="002524ED" w:rsidP="002524ED">
            <w:pPr>
              <w:pStyle w:val="NormalArial"/>
            </w:pPr>
            <w:r>
              <w:t>Not Applicable</w:t>
            </w:r>
          </w:p>
        </w:tc>
      </w:tr>
    </w:tbl>
    <w:p w14:paraId="687274F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12D9FBB" w14:textId="77777777" w:rsidTr="00D176CF">
        <w:trPr>
          <w:cantSplit/>
          <w:trHeight w:val="432"/>
        </w:trPr>
        <w:tc>
          <w:tcPr>
            <w:tcW w:w="10440" w:type="dxa"/>
            <w:gridSpan w:val="2"/>
            <w:vAlign w:val="center"/>
          </w:tcPr>
          <w:p w14:paraId="09FF4603" w14:textId="77777777" w:rsidR="009A3772" w:rsidRPr="007C199B" w:rsidRDefault="009A3772" w:rsidP="007C199B">
            <w:pPr>
              <w:pStyle w:val="NormalArial"/>
              <w:jc w:val="center"/>
              <w:rPr>
                <w:b/>
              </w:rPr>
            </w:pPr>
            <w:r w:rsidRPr="007C199B">
              <w:rPr>
                <w:b/>
              </w:rPr>
              <w:t>Market Rules Staff Contact</w:t>
            </w:r>
          </w:p>
        </w:tc>
      </w:tr>
      <w:tr w:rsidR="002524ED" w:rsidRPr="00D56D61" w14:paraId="431018CB" w14:textId="77777777" w:rsidTr="00D176CF">
        <w:trPr>
          <w:cantSplit/>
          <w:trHeight w:val="432"/>
        </w:trPr>
        <w:tc>
          <w:tcPr>
            <w:tcW w:w="2880" w:type="dxa"/>
            <w:vAlign w:val="center"/>
          </w:tcPr>
          <w:p w14:paraId="6E559D13" w14:textId="77777777" w:rsidR="002524ED" w:rsidRPr="007C199B" w:rsidRDefault="002524ED" w:rsidP="002524ED">
            <w:pPr>
              <w:pStyle w:val="NormalArial"/>
              <w:rPr>
                <w:b/>
              </w:rPr>
            </w:pPr>
            <w:r w:rsidRPr="007C199B">
              <w:rPr>
                <w:b/>
              </w:rPr>
              <w:t>Name</w:t>
            </w:r>
          </w:p>
        </w:tc>
        <w:tc>
          <w:tcPr>
            <w:tcW w:w="7560" w:type="dxa"/>
            <w:vAlign w:val="center"/>
          </w:tcPr>
          <w:p w14:paraId="6577E16E" w14:textId="723FAE2E" w:rsidR="002524ED" w:rsidRPr="00D56D61" w:rsidRDefault="002524ED" w:rsidP="002524ED">
            <w:pPr>
              <w:pStyle w:val="NormalArial"/>
            </w:pPr>
            <w:r>
              <w:t>Cory Phillips</w:t>
            </w:r>
          </w:p>
        </w:tc>
      </w:tr>
      <w:tr w:rsidR="002524ED" w:rsidRPr="00D56D61" w14:paraId="56FDD1D3" w14:textId="77777777" w:rsidTr="00D176CF">
        <w:trPr>
          <w:cantSplit/>
          <w:trHeight w:val="432"/>
        </w:trPr>
        <w:tc>
          <w:tcPr>
            <w:tcW w:w="2880" w:type="dxa"/>
            <w:vAlign w:val="center"/>
          </w:tcPr>
          <w:p w14:paraId="5B9409CC" w14:textId="77777777" w:rsidR="002524ED" w:rsidRPr="007C199B" w:rsidRDefault="002524ED" w:rsidP="002524ED">
            <w:pPr>
              <w:pStyle w:val="NormalArial"/>
              <w:rPr>
                <w:b/>
              </w:rPr>
            </w:pPr>
            <w:r w:rsidRPr="007C199B">
              <w:rPr>
                <w:b/>
              </w:rPr>
              <w:t>E-Mail Address</w:t>
            </w:r>
          </w:p>
        </w:tc>
        <w:tc>
          <w:tcPr>
            <w:tcW w:w="7560" w:type="dxa"/>
            <w:vAlign w:val="center"/>
          </w:tcPr>
          <w:p w14:paraId="5948C015" w14:textId="100A1A65" w:rsidR="002524ED" w:rsidRPr="00D56D61" w:rsidRDefault="003331B0" w:rsidP="002524ED">
            <w:pPr>
              <w:pStyle w:val="NormalArial"/>
            </w:pPr>
            <w:hyperlink r:id="rId19" w:history="1">
              <w:r w:rsidR="002524ED" w:rsidRPr="00EC19A0">
                <w:rPr>
                  <w:rStyle w:val="Hyperlink"/>
                </w:rPr>
                <w:t>cory.phillips@ercot.com</w:t>
              </w:r>
            </w:hyperlink>
          </w:p>
        </w:tc>
      </w:tr>
      <w:tr w:rsidR="002524ED" w:rsidRPr="005370B5" w14:paraId="5EA87A9F" w14:textId="77777777" w:rsidTr="00D176CF">
        <w:trPr>
          <w:cantSplit/>
          <w:trHeight w:val="432"/>
        </w:trPr>
        <w:tc>
          <w:tcPr>
            <w:tcW w:w="2880" w:type="dxa"/>
            <w:vAlign w:val="center"/>
          </w:tcPr>
          <w:p w14:paraId="62677094" w14:textId="77777777" w:rsidR="002524ED" w:rsidRPr="007C199B" w:rsidRDefault="002524ED" w:rsidP="002524ED">
            <w:pPr>
              <w:pStyle w:val="NormalArial"/>
              <w:rPr>
                <w:b/>
              </w:rPr>
            </w:pPr>
            <w:r w:rsidRPr="007C199B">
              <w:rPr>
                <w:b/>
              </w:rPr>
              <w:t>Phone Number</w:t>
            </w:r>
          </w:p>
        </w:tc>
        <w:tc>
          <w:tcPr>
            <w:tcW w:w="7560" w:type="dxa"/>
            <w:vAlign w:val="center"/>
          </w:tcPr>
          <w:p w14:paraId="3556D14E" w14:textId="6EA3411F" w:rsidR="002524ED" w:rsidRDefault="002524ED" w:rsidP="002524ED">
            <w:pPr>
              <w:pStyle w:val="NormalArial"/>
            </w:pPr>
            <w:r>
              <w:t>512-248-6464</w:t>
            </w:r>
          </w:p>
        </w:tc>
      </w:tr>
    </w:tbl>
    <w:p w14:paraId="6599FF78" w14:textId="77777777" w:rsidR="00553B1A" w:rsidRDefault="00553B1A" w:rsidP="00553B1A">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53B1A" w14:paraId="411DEBDE" w14:textId="77777777" w:rsidTr="00936478">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EA7882" w14:textId="77777777" w:rsidR="00553B1A" w:rsidRDefault="00553B1A" w:rsidP="00936478">
            <w:pPr>
              <w:pStyle w:val="NormalArial"/>
              <w:ind w:hanging="2"/>
              <w:jc w:val="center"/>
              <w:rPr>
                <w:b/>
              </w:rPr>
            </w:pPr>
            <w:r>
              <w:rPr>
                <w:b/>
              </w:rPr>
              <w:t>Comments Received</w:t>
            </w:r>
          </w:p>
        </w:tc>
      </w:tr>
      <w:tr w:rsidR="00553B1A" w14:paraId="793621AF" w14:textId="77777777" w:rsidTr="0093647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EE78EB" w14:textId="77777777" w:rsidR="00553B1A" w:rsidRDefault="00553B1A" w:rsidP="00936478">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EA19DF8" w14:textId="77777777" w:rsidR="00553B1A" w:rsidRDefault="00553B1A" w:rsidP="00936478">
            <w:pPr>
              <w:pStyle w:val="NormalArial"/>
              <w:ind w:hanging="2"/>
              <w:rPr>
                <w:b/>
              </w:rPr>
            </w:pPr>
            <w:r>
              <w:rPr>
                <w:b/>
              </w:rPr>
              <w:t>Comment Summary</w:t>
            </w:r>
          </w:p>
        </w:tc>
      </w:tr>
      <w:tr w:rsidR="00553B1A" w14:paraId="5CE8DC4E" w14:textId="77777777" w:rsidTr="0093647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CB73AAD" w14:textId="77777777" w:rsidR="00553B1A" w:rsidRDefault="00553B1A" w:rsidP="00936478">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0C52BB51" w14:textId="77777777" w:rsidR="00553B1A" w:rsidRDefault="00553B1A" w:rsidP="00936478">
            <w:pPr>
              <w:pStyle w:val="NormalArial"/>
              <w:spacing w:before="120" w:after="120"/>
              <w:ind w:hanging="2"/>
            </w:pPr>
          </w:p>
        </w:tc>
      </w:tr>
    </w:tbl>
    <w:p w14:paraId="4DA9DE5E" w14:textId="77777777" w:rsidR="0000393E" w:rsidRDefault="0000393E" w:rsidP="0000393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0393E" w14:paraId="76EEF145" w14:textId="77777777" w:rsidTr="00EF6524">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08C48A01" w14:textId="77777777" w:rsidR="0000393E" w:rsidRDefault="0000393E" w:rsidP="00EF6524">
            <w:pPr>
              <w:pStyle w:val="NormalArial"/>
              <w:jc w:val="center"/>
              <w:rPr>
                <w:b/>
              </w:rPr>
            </w:pPr>
            <w:r w:rsidRPr="0013583E">
              <w:rPr>
                <w:b/>
              </w:rPr>
              <w:t>Market Rules Notes</w:t>
            </w:r>
          </w:p>
        </w:tc>
      </w:tr>
    </w:tbl>
    <w:p w14:paraId="487A364D" w14:textId="373B0A3B" w:rsidR="00A53E01" w:rsidRDefault="00A53E01" w:rsidP="00A53E01">
      <w:pPr>
        <w:tabs>
          <w:tab w:val="num" w:pos="0"/>
        </w:tabs>
        <w:spacing w:before="120" w:after="120"/>
        <w:rPr>
          <w:rFonts w:ascii="Arial" w:hAnsi="Arial" w:cs="Arial"/>
        </w:rPr>
      </w:pPr>
      <w:r>
        <w:rPr>
          <w:rFonts w:ascii="Arial" w:hAnsi="Arial" w:cs="Arial"/>
        </w:rPr>
        <w:lastRenderedPageBreak/>
        <w:t>Please note the baseline language in the following Section(s) has been updated to reflect the incorporation of the following NOGRR(s) into the Nodal Operating Guide:</w:t>
      </w:r>
    </w:p>
    <w:p w14:paraId="138216A5" w14:textId="3921EB86" w:rsidR="00A53E01" w:rsidRDefault="00A53E01" w:rsidP="00A53E01">
      <w:pPr>
        <w:numPr>
          <w:ilvl w:val="0"/>
          <w:numId w:val="35"/>
        </w:numPr>
        <w:rPr>
          <w:rFonts w:ascii="Arial" w:hAnsi="Arial" w:cs="Arial"/>
        </w:rPr>
      </w:pPr>
      <w:bookmarkStart w:id="0" w:name="_Hlk132376124"/>
      <w:r>
        <w:rPr>
          <w:rFonts w:ascii="Arial" w:hAnsi="Arial" w:cs="Arial"/>
        </w:rPr>
        <w:t xml:space="preserve">NOGRR187, </w:t>
      </w:r>
      <w:r w:rsidRPr="00A53E01">
        <w:rPr>
          <w:rFonts w:ascii="Arial" w:hAnsi="Arial" w:cs="Arial"/>
        </w:rPr>
        <w:t xml:space="preserve">Related to NPRR863, Creation of ERCOT Contingency Reserve Service and Revisions to Responsive Reserve </w:t>
      </w:r>
      <w:r>
        <w:rPr>
          <w:rFonts w:ascii="Arial" w:hAnsi="Arial" w:cs="Arial"/>
        </w:rPr>
        <w:t>(unboxed 6/9/23)</w:t>
      </w:r>
      <w:bookmarkEnd w:id="0"/>
    </w:p>
    <w:p w14:paraId="00AB7649" w14:textId="11568F95" w:rsidR="00A53E01" w:rsidRDefault="00A53E01" w:rsidP="00033C94">
      <w:pPr>
        <w:numPr>
          <w:ilvl w:val="1"/>
          <w:numId w:val="35"/>
        </w:numPr>
        <w:rPr>
          <w:rFonts w:ascii="Arial" w:hAnsi="Arial" w:cs="Arial"/>
        </w:rPr>
      </w:pPr>
      <w:r w:rsidRPr="00421D65">
        <w:rPr>
          <w:rFonts w:ascii="Arial" w:hAnsi="Arial" w:cs="Arial"/>
        </w:rPr>
        <w:t xml:space="preserve">Section </w:t>
      </w:r>
      <w:r>
        <w:rPr>
          <w:rFonts w:ascii="Arial" w:hAnsi="Arial" w:cs="Arial"/>
        </w:rPr>
        <w:t>2.3</w:t>
      </w:r>
    </w:p>
    <w:p w14:paraId="40CF12A8" w14:textId="686485CE" w:rsidR="00033C94" w:rsidRDefault="00033C94" w:rsidP="00033C94">
      <w:pPr>
        <w:numPr>
          <w:ilvl w:val="1"/>
          <w:numId w:val="35"/>
        </w:numPr>
        <w:rPr>
          <w:rFonts w:ascii="Arial" w:hAnsi="Arial" w:cs="Arial"/>
        </w:rPr>
      </w:pPr>
      <w:r>
        <w:rPr>
          <w:rFonts w:ascii="Arial" w:hAnsi="Arial" w:cs="Arial"/>
        </w:rPr>
        <w:t>Section 2.3.3.1</w:t>
      </w:r>
    </w:p>
    <w:p w14:paraId="00750513" w14:textId="5E7EBED5" w:rsidR="009A3772" w:rsidRPr="00033C94" w:rsidRDefault="00033C94" w:rsidP="00033C94">
      <w:pPr>
        <w:numPr>
          <w:ilvl w:val="1"/>
          <w:numId w:val="35"/>
        </w:numPr>
        <w:spacing w:after="120"/>
        <w:rPr>
          <w:rFonts w:ascii="Arial" w:hAnsi="Arial" w:cs="Arial"/>
        </w:rPr>
      </w:pPr>
      <w:r>
        <w:rPr>
          <w:rFonts w:ascii="Arial" w:hAnsi="Arial" w:cs="Arial"/>
        </w:rPr>
        <w:t>Section 4.8.1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77777777" w:rsidR="009A3772" w:rsidRDefault="009A3772" w:rsidP="003618DF">
            <w:pPr>
              <w:pStyle w:val="Header"/>
              <w:jc w:val="center"/>
            </w:pPr>
            <w:r>
              <w:t>Proposed</w:t>
            </w:r>
            <w:r w:rsidR="003618DF">
              <w:t xml:space="preserve"> Guide</w:t>
            </w:r>
            <w:r>
              <w:t xml:space="preserve"> Language Revision</w:t>
            </w:r>
          </w:p>
        </w:tc>
      </w:tr>
    </w:tbl>
    <w:p w14:paraId="5BA75941" w14:textId="77777777" w:rsidR="002524ED" w:rsidRPr="002524ED" w:rsidRDefault="002524ED" w:rsidP="002524ED">
      <w:pPr>
        <w:keepNext/>
        <w:tabs>
          <w:tab w:val="left" w:pos="720"/>
        </w:tabs>
        <w:spacing w:before="240" w:after="240"/>
        <w:outlineLvl w:val="1"/>
        <w:rPr>
          <w:b/>
          <w:szCs w:val="20"/>
        </w:rPr>
      </w:pPr>
      <w:bookmarkStart w:id="1" w:name="_Toc191197027"/>
      <w:bookmarkStart w:id="2" w:name="_Toc414884923"/>
      <w:bookmarkStart w:id="3" w:name="_Toc120878504"/>
      <w:bookmarkStart w:id="4" w:name="_Toc121302653"/>
      <w:bookmarkStart w:id="5" w:name="_Hlk121222094"/>
      <w:r w:rsidRPr="002524ED">
        <w:rPr>
          <w:b/>
          <w:szCs w:val="20"/>
        </w:rPr>
        <w:t>2.3</w:t>
      </w:r>
      <w:r w:rsidRPr="002524ED">
        <w:rPr>
          <w:b/>
          <w:szCs w:val="20"/>
        </w:rPr>
        <w:tab/>
      </w:r>
      <w:bookmarkStart w:id="6" w:name="_Toc49843497"/>
      <w:r w:rsidRPr="002524ED">
        <w:rPr>
          <w:b/>
          <w:szCs w:val="20"/>
        </w:rPr>
        <w:t>Ancillary Services</w:t>
      </w:r>
      <w:bookmarkEnd w:id="1"/>
      <w:bookmarkEnd w:id="2"/>
      <w:bookmarkEnd w:id="3"/>
      <w:bookmarkEnd w:id="4"/>
      <w:bookmarkEnd w:id="6"/>
    </w:p>
    <w:p w14:paraId="3E17F4FF" w14:textId="77777777" w:rsidR="002524ED" w:rsidRPr="002524ED" w:rsidRDefault="002524ED" w:rsidP="002524ED">
      <w:pPr>
        <w:keepNext/>
        <w:widowControl w:val="0"/>
        <w:spacing w:after="240"/>
      </w:pPr>
      <w:r w:rsidRPr="002524ED">
        <w:t>(1)</w:t>
      </w:r>
      <w:r w:rsidRPr="002524ED">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95"/>
        <w:gridCol w:w="3557"/>
        <w:gridCol w:w="3518"/>
      </w:tblGrid>
      <w:tr w:rsidR="002524ED" w:rsidRPr="002524ED" w14:paraId="0E1EED78" w14:textId="77777777" w:rsidTr="00592A55">
        <w:trPr>
          <w:cantSplit/>
          <w:tblHeader/>
        </w:trPr>
        <w:tc>
          <w:tcPr>
            <w:tcW w:w="2195" w:type="dxa"/>
            <w:vAlign w:val="center"/>
          </w:tcPr>
          <w:p w14:paraId="381EA112" w14:textId="77777777" w:rsidR="002524ED" w:rsidRPr="002524ED" w:rsidRDefault="002524ED" w:rsidP="002524ED">
            <w:pPr>
              <w:jc w:val="center"/>
              <w:rPr>
                <w:b/>
                <w:bCs/>
              </w:rPr>
            </w:pPr>
            <w:r w:rsidRPr="002524ED">
              <w:rPr>
                <w:b/>
                <w:bCs/>
              </w:rPr>
              <w:t>ANCILLARY SERVICE TYPE</w:t>
            </w:r>
          </w:p>
        </w:tc>
        <w:tc>
          <w:tcPr>
            <w:tcW w:w="3557" w:type="dxa"/>
            <w:vAlign w:val="center"/>
          </w:tcPr>
          <w:p w14:paraId="0A15FF7E" w14:textId="77777777" w:rsidR="002524ED" w:rsidRPr="002524ED" w:rsidRDefault="002524ED" w:rsidP="002524ED">
            <w:pPr>
              <w:jc w:val="center"/>
              <w:rPr>
                <w:b/>
                <w:bCs/>
              </w:rPr>
            </w:pPr>
            <w:r w:rsidRPr="002524ED">
              <w:rPr>
                <w:b/>
                <w:bCs/>
              </w:rPr>
              <w:t>DESCRIPTION</w:t>
            </w:r>
          </w:p>
        </w:tc>
        <w:tc>
          <w:tcPr>
            <w:tcW w:w="3518" w:type="dxa"/>
            <w:vAlign w:val="center"/>
          </w:tcPr>
          <w:p w14:paraId="08F730FC" w14:textId="77777777" w:rsidR="002524ED" w:rsidRPr="002524ED" w:rsidRDefault="002524ED" w:rsidP="002524ED">
            <w:pPr>
              <w:jc w:val="center"/>
              <w:rPr>
                <w:b/>
                <w:bCs/>
              </w:rPr>
            </w:pPr>
            <w:r w:rsidRPr="002524ED">
              <w:rPr>
                <w:b/>
                <w:bCs/>
              </w:rPr>
              <w:t>ERCOT AUTHORITY ACTION</w:t>
            </w:r>
          </w:p>
        </w:tc>
      </w:tr>
      <w:tr w:rsidR="002524ED" w:rsidRPr="002524ED" w14:paraId="02048BF5" w14:textId="77777777" w:rsidTr="00592A55">
        <w:trPr>
          <w:cantSplit/>
          <w:trHeight w:val="2433"/>
        </w:trPr>
        <w:tc>
          <w:tcPr>
            <w:tcW w:w="2195" w:type="dxa"/>
          </w:tcPr>
          <w:p w14:paraId="5388D7BB" w14:textId="77777777" w:rsidR="002524ED" w:rsidRPr="002524ED" w:rsidRDefault="002524ED" w:rsidP="002524ED">
            <w:r w:rsidRPr="002524ED">
              <w:t>Regulation Down Service (Reg-Down)</w:t>
            </w:r>
          </w:p>
          <w:p w14:paraId="43C8F12F" w14:textId="77777777" w:rsidR="002524ED" w:rsidRPr="002524ED" w:rsidRDefault="002524ED" w:rsidP="002524ED">
            <w:r w:rsidRPr="002524ED">
              <w:t>and</w:t>
            </w:r>
          </w:p>
          <w:p w14:paraId="0ED96029" w14:textId="77777777" w:rsidR="002524ED" w:rsidRPr="002524ED" w:rsidRDefault="002524ED" w:rsidP="002524ED">
            <w:r w:rsidRPr="002524ED">
              <w:t>Regulation Up Service (Reg-Up)</w:t>
            </w:r>
          </w:p>
          <w:p w14:paraId="444AAE54" w14:textId="77777777" w:rsidR="002524ED" w:rsidRPr="002524ED" w:rsidRDefault="002524ED" w:rsidP="002524ED">
            <w:r w:rsidRPr="002524ED">
              <w:t>(for Generation Resources and Energy Storage Resources (ESRs))</w:t>
            </w:r>
          </w:p>
          <w:p w14:paraId="000EB784" w14:textId="77777777" w:rsidR="002524ED" w:rsidRPr="002524ED" w:rsidRDefault="002524ED" w:rsidP="002524ED">
            <w:r w:rsidRPr="002524ED">
              <w:rPr>
                <w:b/>
                <w:i/>
                <w:sz w:val="20"/>
                <w:szCs w:val="20"/>
              </w:rPr>
              <w:t>Reference:  Protocol Section 2, Definitions and Acronyms</w:t>
            </w:r>
          </w:p>
        </w:tc>
        <w:tc>
          <w:tcPr>
            <w:tcW w:w="3557" w:type="dxa"/>
          </w:tcPr>
          <w:p w14:paraId="4FA3051D" w14:textId="77777777" w:rsidR="002524ED" w:rsidRPr="002524ED" w:rsidRDefault="002524ED" w:rsidP="002524ED">
            <w:r w:rsidRPr="002524ED">
              <w:t xml:space="preserve">Resource capacity provided by a Qualified Scheduling Entity (QSE) from a specific Generation Resource or ESR to control frequency within the </w:t>
            </w:r>
            <w:proofErr w:type="gramStart"/>
            <w:r w:rsidRPr="002524ED">
              <w:t>system</w:t>
            </w:r>
            <w:proofErr w:type="gramEnd"/>
            <w:r w:rsidRPr="002524ED">
              <w:t xml:space="preserve"> which is controlled second by second, normally by an Automatic Generation Control (AGC) system.</w:t>
            </w:r>
          </w:p>
        </w:tc>
        <w:tc>
          <w:tcPr>
            <w:tcW w:w="3518" w:type="dxa"/>
          </w:tcPr>
          <w:p w14:paraId="3C081249" w14:textId="77777777" w:rsidR="002524ED" w:rsidRPr="002524ED" w:rsidRDefault="002524ED" w:rsidP="002524ED">
            <w:pPr>
              <w:spacing w:after="120"/>
              <w:ind w:left="360" w:hanging="360"/>
            </w:pPr>
            <w:r w:rsidRPr="002524ED">
              <w:t>a.</w:t>
            </w:r>
            <w:r w:rsidRPr="002524ED">
              <w:tab/>
              <w:t>Reg-Down energy is a deployment to increase or decrease generation at a level below the Generation Resource’s or ESR’s Base Point in response to a change in system frequency.</w:t>
            </w:r>
          </w:p>
          <w:p w14:paraId="1CB25F73" w14:textId="77777777" w:rsidR="002524ED" w:rsidRPr="002524ED" w:rsidRDefault="002524ED" w:rsidP="002524ED">
            <w:pPr>
              <w:spacing w:after="120"/>
              <w:ind w:left="373" w:hanging="373"/>
            </w:pPr>
            <w:r w:rsidRPr="002524ED">
              <w:t>b.</w:t>
            </w:r>
            <w:r w:rsidRPr="002524ED">
              <w:tab/>
              <w:t>Reg-Up energy is a deployment to increase or decrease generation at a level above the Generation Resource’s or ESR’s Base Point in response to a change in system frequency.</w:t>
            </w:r>
          </w:p>
        </w:tc>
      </w:tr>
      <w:tr w:rsidR="002524ED" w:rsidRPr="002524ED" w14:paraId="563DD92C" w14:textId="77777777" w:rsidTr="00592A55">
        <w:trPr>
          <w:cantSplit/>
          <w:trHeight w:val="2433"/>
        </w:trPr>
        <w:tc>
          <w:tcPr>
            <w:tcW w:w="2195" w:type="dxa"/>
          </w:tcPr>
          <w:p w14:paraId="0379ECEE" w14:textId="77777777" w:rsidR="002524ED" w:rsidRPr="002524ED" w:rsidRDefault="002524ED" w:rsidP="002524ED">
            <w:r w:rsidRPr="002524ED">
              <w:lastRenderedPageBreak/>
              <w:t>Reg-Down</w:t>
            </w:r>
          </w:p>
          <w:p w14:paraId="77831F68" w14:textId="77777777" w:rsidR="002524ED" w:rsidRPr="002524ED" w:rsidRDefault="002524ED" w:rsidP="002524ED">
            <w:r w:rsidRPr="002524ED">
              <w:t>and</w:t>
            </w:r>
          </w:p>
          <w:p w14:paraId="7C58CB69" w14:textId="77777777" w:rsidR="002524ED" w:rsidRPr="002524ED" w:rsidRDefault="002524ED" w:rsidP="002524ED">
            <w:r w:rsidRPr="002524ED">
              <w:t>Reg-Up</w:t>
            </w:r>
          </w:p>
          <w:p w14:paraId="758068C3" w14:textId="77777777" w:rsidR="002524ED" w:rsidRPr="002524ED" w:rsidRDefault="002524ED" w:rsidP="002524ED">
            <w:r w:rsidRPr="002524ED">
              <w:t>(for Load Resource)</w:t>
            </w:r>
          </w:p>
          <w:p w14:paraId="5A3FF726" w14:textId="77777777" w:rsidR="002524ED" w:rsidRPr="002524ED" w:rsidRDefault="002524ED" w:rsidP="002524ED">
            <w:r w:rsidRPr="002524ED">
              <w:rPr>
                <w:b/>
                <w:i/>
                <w:sz w:val="20"/>
                <w:szCs w:val="20"/>
              </w:rPr>
              <w:t>Reference:  Protocol Section 2</w:t>
            </w:r>
          </w:p>
        </w:tc>
        <w:tc>
          <w:tcPr>
            <w:tcW w:w="3557" w:type="dxa"/>
          </w:tcPr>
          <w:p w14:paraId="62F965D0" w14:textId="77777777" w:rsidR="002524ED" w:rsidRPr="002524ED" w:rsidRDefault="002524ED" w:rsidP="002524ED">
            <w:r w:rsidRPr="002524ED">
              <w:t>Load Resource capacity provided by a QSE from a specific Load Resource to control frequency within the system.</w:t>
            </w:r>
          </w:p>
        </w:tc>
        <w:tc>
          <w:tcPr>
            <w:tcW w:w="3518" w:type="dxa"/>
          </w:tcPr>
          <w:p w14:paraId="14C3C3D1" w14:textId="77777777" w:rsidR="002524ED" w:rsidRPr="002524ED" w:rsidRDefault="002524ED" w:rsidP="002524ED">
            <w:pPr>
              <w:spacing w:after="120"/>
              <w:ind w:left="360" w:hanging="360"/>
            </w:pPr>
            <w:r w:rsidRPr="002524ED">
              <w:t>a.</w:t>
            </w:r>
            <w:r w:rsidRPr="002524ED">
              <w:tab/>
              <w:t>Reg-Down is a deployment to increase or decrease Load as deployed within its Ancillary Service Schedule for Reg-Down below the Load Resource’s Maximum Power Consumption (MPC) limit in response to a change in system frequency.</w:t>
            </w:r>
          </w:p>
          <w:p w14:paraId="353BE7F1" w14:textId="77777777" w:rsidR="002524ED" w:rsidRPr="002524ED" w:rsidRDefault="002524ED" w:rsidP="002524ED">
            <w:pPr>
              <w:spacing w:after="120"/>
              <w:ind w:left="360" w:hanging="360"/>
            </w:pPr>
            <w:r w:rsidRPr="002524ED">
              <w:t>b.</w:t>
            </w:r>
            <w:r w:rsidRPr="002524ED">
              <w:tab/>
              <w:t>Reg-Up is a deployment to increase or decrease Load as deployed within its Ancillary Service Schedule for Reg-Up above the Load Resource’s Low Power Consumption (LPC) limit in response to a change in system frequency.</w:t>
            </w:r>
          </w:p>
        </w:tc>
      </w:tr>
      <w:tr w:rsidR="002524ED" w:rsidRPr="002524ED" w14:paraId="5329C5A6" w14:textId="77777777" w:rsidTr="00592A55">
        <w:trPr>
          <w:cantSplit/>
        </w:trPr>
        <w:tc>
          <w:tcPr>
            <w:tcW w:w="2195" w:type="dxa"/>
          </w:tcPr>
          <w:p w14:paraId="1DC157E9" w14:textId="77777777" w:rsidR="002524ED" w:rsidRPr="002524ED" w:rsidRDefault="002524ED" w:rsidP="002524ED">
            <w:r w:rsidRPr="002524ED">
              <w:t xml:space="preserve">Responsive Reserve (RRS) </w:t>
            </w:r>
          </w:p>
          <w:p w14:paraId="1D5640D7" w14:textId="77777777" w:rsidR="002524ED" w:rsidRPr="002524ED" w:rsidRDefault="002524ED" w:rsidP="002524ED"/>
          <w:p w14:paraId="11023E9E" w14:textId="77777777" w:rsidR="002524ED" w:rsidRPr="002524ED" w:rsidRDefault="002524ED" w:rsidP="002524ED">
            <w:pPr>
              <w:rPr>
                <w:b/>
                <w:sz w:val="20"/>
                <w:szCs w:val="20"/>
              </w:rPr>
            </w:pPr>
            <w:r w:rsidRPr="002524ED">
              <w:rPr>
                <w:b/>
                <w:i/>
                <w:sz w:val="20"/>
                <w:szCs w:val="20"/>
              </w:rPr>
              <w:t>Reference:  Protocol Section</w:t>
            </w:r>
            <w:r w:rsidRPr="002524ED">
              <w:rPr>
                <w:rFonts w:cs="Arial"/>
                <w:i/>
                <w:smallCaps/>
                <w:sz w:val="20"/>
                <w:szCs w:val="20"/>
              </w:rPr>
              <w:t xml:space="preserve"> </w:t>
            </w:r>
            <w:r w:rsidRPr="002524ED">
              <w:rPr>
                <w:b/>
                <w:i/>
                <w:sz w:val="20"/>
                <w:szCs w:val="20"/>
              </w:rPr>
              <w:t>2</w:t>
            </w:r>
          </w:p>
          <w:p w14:paraId="1E28E3F4" w14:textId="77777777" w:rsidR="002524ED" w:rsidRPr="002524ED" w:rsidRDefault="002524ED" w:rsidP="002524ED"/>
        </w:tc>
        <w:tc>
          <w:tcPr>
            <w:tcW w:w="3557" w:type="dxa"/>
          </w:tcPr>
          <w:p w14:paraId="21BDD618" w14:textId="582A4C3F" w:rsidR="002524ED" w:rsidRPr="002524ED" w:rsidRDefault="002524ED" w:rsidP="002524ED">
            <w:r w:rsidRPr="002524ED">
              <w:t>Operating reserves on Generation Resources, ESRs, Load Resources, and Resources capable of providing Fast Frequency Response (FFR) maintained by ERCOT to help control the frequency of the system.  RRS on Generation Resources, ESRs, and Controllable Load can be used as energy during an Energy Emergency Alert (EEA) event.</w:t>
            </w:r>
          </w:p>
        </w:tc>
        <w:tc>
          <w:tcPr>
            <w:tcW w:w="3518" w:type="dxa"/>
          </w:tcPr>
          <w:p w14:paraId="0ACB1104" w14:textId="77777777" w:rsidR="002524ED" w:rsidRPr="002524ED" w:rsidRDefault="002524ED" w:rsidP="002524ED">
            <w:r w:rsidRPr="002524ED">
              <w:t>RRS may only be deployed as follows:</w:t>
            </w:r>
          </w:p>
          <w:p w14:paraId="2B588612" w14:textId="77777777" w:rsidR="002524ED" w:rsidRPr="002524ED" w:rsidRDefault="002524ED" w:rsidP="002524ED"/>
          <w:p w14:paraId="7E1C1C2E" w14:textId="77777777" w:rsidR="002524ED" w:rsidRPr="002524ED" w:rsidRDefault="002524ED" w:rsidP="002524ED">
            <w:pPr>
              <w:spacing w:after="120"/>
              <w:ind w:left="360" w:hanging="360"/>
            </w:pPr>
            <w:r w:rsidRPr="002524ED">
              <w:t>a.</w:t>
            </w:r>
            <w:r w:rsidRPr="002524ED">
              <w:tab/>
              <w:t xml:space="preserve">Through automatic Governor action or under-frequency relay in response to frequency deviations; </w:t>
            </w:r>
          </w:p>
          <w:p w14:paraId="17720108" w14:textId="77777777" w:rsidR="002524ED" w:rsidRPr="002524ED" w:rsidRDefault="002524ED" w:rsidP="002524ED">
            <w:pPr>
              <w:spacing w:after="120"/>
              <w:ind w:left="360" w:hanging="360"/>
            </w:pPr>
            <w:r w:rsidRPr="002524ED">
              <w:t>b.</w:t>
            </w:r>
            <w:r w:rsidRPr="002524ED">
              <w:tab/>
              <w:t>By electronic signal from ERCOT in response to the need; and</w:t>
            </w:r>
          </w:p>
          <w:p w14:paraId="0B9E4E2D" w14:textId="77777777" w:rsidR="002524ED" w:rsidRPr="002524ED" w:rsidRDefault="002524ED" w:rsidP="002524ED">
            <w:pPr>
              <w:spacing w:after="120"/>
              <w:ind w:left="360" w:hanging="360"/>
            </w:pPr>
            <w:r w:rsidRPr="002524ED">
              <w:t>c.</w:t>
            </w:r>
            <w:r w:rsidRPr="002524ED">
              <w:tab/>
              <w:t>As ordered by an ERCOT Operator during an EEA or other emergencies.</w:t>
            </w:r>
          </w:p>
        </w:tc>
      </w:tr>
      <w:tr w:rsidR="0004191C" w:rsidRPr="002524ED" w14:paraId="10519CB6" w14:textId="77777777" w:rsidTr="00592A55">
        <w:trPr>
          <w:cantSplit/>
          <w:trHeight w:val="4035"/>
        </w:trPr>
        <w:tc>
          <w:tcPr>
            <w:tcW w:w="2195" w:type="dxa"/>
          </w:tcPr>
          <w:p w14:paraId="5E391E09" w14:textId="77777777" w:rsidR="0004191C" w:rsidRPr="00685C10" w:rsidRDefault="0004191C" w:rsidP="0004191C">
            <w:r>
              <w:lastRenderedPageBreak/>
              <w:t>ERCOT Contingency Reserve Service (ECRS)</w:t>
            </w:r>
          </w:p>
          <w:p w14:paraId="5042186F" w14:textId="77777777" w:rsidR="0004191C" w:rsidRPr="00685C10" w:rsidRDefault="0004191C" w:rsidP="0004191C"/>
          <w:p w14:paraId="12B03A03" w14:textId="77777777" w:rsidR="0004191C" w:rsidRPr="00685C10" w:rsidRDefault="0004191C" w:rsidP="0004191C">
            <w:pPr>
              <w:rPr>
                <w:b/>
                <w:sz w:val="20"/>
                <w:szCs w:val="20"/>
              </w:rPr>
            </w:pPr>
            <w:r w:rsidRPr="00685C10">
              <w:rPr>
                <w:b/>
                <w:i/>
                <w:sz w:val="20"/>
                <w:szCs w:val="20"/>
              </w:rPr>
              <w:t>Reference:  Protocol Section</w:t>
            </w:r>
            <w:r w:rsidRPr="00685C10">
              <w:rPr>
                <w:rFonts w:cs="Arial"/>
                <w:i/>
                <w:smallCaps/>
                <w:sz w:val="20"/>
                <w:szCs w:val="20"/>
              </w:rPr>
              <w:t xml:space="preserve"> </w:t>
            </w:r>
            <w:r w:rsidRPr="00685C10">
              <w:rPr>
                <w:b/>
                <w:i/>
                <w:sz w:val="20"/>
                <w:szCs w:val="20"/>
              </w:rPr>
              <w:t>2</w:t>
            </w:r>
          </w:p>
          <w:p w14:paraId="71EE3FB8" w14:textId="77777777" w:rsidR="0004191C" w:rsidRPr="002524ED" w:rsidRDefault="0004191C" w:rsidP="0004191C"/>
        </w:tc>
        <w:tc>
          <w:tcPr>
            <w:tcW w:w="3557" w:type="dxa"/>
          </w:tcPr>
          <w:p w14:paraId="0DAE36D8" w14:textId="2506085F" w:rsidR="0004191C" w:rsidRPr="00D53393" w:rsidRDefault="0004191C" w:rsidP="0004191C">
            <w:pPr>
              <w:spacing w:after="120"/>
              <w:ind w:left="360" w:hanging="360"/>
            </w:pPr>
            <w:r w:rsidRPr="00E619EB">
              <w:t xml:space="preserve">a.   Off-Line Generation Resource capacity, or reserved capacity from On-Line Generation Resources, capable of being ramped to a specified output level within </w:t>
            </w:r>
            <w:r>
              <w:t>ten</w:t>
            </w:r>
            <w:r w:rsidRPr="00E619EB">
              <w:t xml:space="preserve"> minutes,</w:t>
            </w:r>
            <w:del w:id="7" w:author="ERCOT" w:date="2023-05-03T10:55:00Z">
              <w:r w:rsidRPr="00E619EB" w:rsidDel="0000393E">
                <w:delText xml:space="preserve"> and</w:delText>
              </w:r>
            </w:del>
            <w:r w:rsidRPr="00E619EB">
              <w:t xml:space="preserve"> operating at a specifi</w:t>
            </w:r>
            <w:r w:rsidRPr="00051F60">
              <w:t xml:space="preserve">ed output for </w:t>
            </w:r>
            <w:ins w:id="8" w:author="ERCOT" w:date="2023-05-01T09:17:00Z">
              <w:r>
                <w:t>at least two consecutive hours</w:t>
              </w:r>
            </w:ins>
            <w:ins w:id="9" w:author="ERCOT" w:date="2023-05-03T10:55:00Z">
              <w:r w:rsidR="0000393E">
                <w:t>,</w:t>
              </w:r>
            </w:ins>
            <w:del w:id="10" w:author="ERCOT" w:date="2023-05-01T09:17:00Z">
              <w:r w:rsidRPr="00E619EB" w:rsidDel="0004191C">
                <w:delText>the entire duration of the ECRS obligation</w:delText>
              </w:r>
            </w:del>
            <w:r w:rsidRPr="00051F60">
              <w:t xml:space="preserve"> and </w:t>
            </w:r>
            <w:r w:rsidRPr="00D53393">
              <w:t>are dispatchable by SCED.</w:t>
            </w:r>
          </w:p>
          <w:p w14:paraId="6F7AC752" w14:textId="160AF5ED" w:rsidR="0004191C" w:rsidRPr="00D53393" w:rsidRDefault="0004191C" w:rsidP="0004191C">
            <w:pPr>
              <w:spacing w:after="120"/>
              <w:ind w:left="360" w:hanging="360"/>
            </w:pPr>
            <w:r w:rsidRPr="00D53393">
              <w:t>b.</w:t>
            </w:r>
            <w:r w:rsidRPr="00D53393">
              <w:tab/>
              <w:t xml:space="preserve">Controllable Load Resources </w:t>
            </w:r>
            <w:r w:rsidRPr="001365C8">
              <w:t xml:space="preserve">dispatchable by SCED that are capable of ramping to an ERCOT-instructed consumption level within </w:t>
            </w:r>
            <w:r>
              <w:t>ten</w:t>
            </w:r>
            <w:r w:rsidRPr="001365C8">
              <w:t xml:space="preserve"> minutes </w:t>
            </w:r>
            <w:r>
              <w:t xml:space="preserve">and </w:t>
            </w:r>
            <w:r w:rsidRPr="001365C8">
              <w:t xml:space="preserve">consuming at the ERCOT-instructed level </w:t>
            </w:r>
            <w:r w:rsidRPr="00F95052">
              <w:t xml:space="preserve">for </w:t>
            </w:r>
            <w:ins w:id="11" w:author="ERCOT" w:date="2023-05-01T09:17:00Z">
              <w:r>
                <w:t>at least two consecutive hours</w:t>
              </w:r>
            </w:ins>
            <w:del w:id="12" w:author="ERCOT" w:date="2023-05-01T09:17:00Z">
              <w:r w:rsidRPr="00E619EB" w:rsidDel="0004191C">
                <w:delText>the entire duration of the ECRS obligation</w:delText>
              </w:r>
            </w:del>
            <w:r w:rsidRPr="00D53393">
              <w:t>.</w:t>
            </w:r>
          </w:p>
          <w:p w14:paraId="5C0F7179" w14:textId="1F3B63BC" w:rsidR="0004191C" w:rsidRPr="002524ED" w:rsidRDefault="0004191C" w:rsidP="0004191C">
            <w:pPr>
              <w:spacing w:after="120"/>
              <w:ind w:left="360" w:hanging="360"/>
            </w:pPr>
            <w:r w:rsidRPr="00D53393">
              <w:t>c.</w:t>
            </w:r>
            <w:r w:rsidRPr="00D53393">
              <w:tab/>
            </w:r>
            <w:ins w:id="13" w:author="ERCOT" w:date="2023-05-01T09:18:00Z">
              <w:r w:rsidRPr="002524ED">
                <w:t xml:space="preserve">Load Resources that are not Controllable Load Resources and </w:t>
              </w:r>
              <w:r>
                <w:t>may or may not be</w:t>
              </w:r>
              <w:r w:rsidRPr="002524ED">
                <w:t xml:space="preserve"> controlled by under-frequency relay</w:t>
              </w:r>
              <w:r>
                <w:t xml:space="preserve">. Load Resources that are not Controllable Load Resources providing ECRS must be </w:t>
              </w:r>
              <w:r w:rsidRPr="002524ED">
                <w:t xml:space="preserve">capable of reducing Load in response to an Extensible Markup Language (XML) Dispatch Instruction within </w:t>
              </w:r>
              <w:r>
                <w:t>ten</w:t>
              </w:r>
              <w:r w:rsidRPr="002524ED">
                <w:t xml:space="preserve"> minutes and remain deployed until recalled by ERCOT.</w:t>
              </w:r>
            </w:ins>
            <w:del w:id="14" w:author="ERCOT" w:date="2023-05-01T09:18:00Z">
              <w:r w:rsidRPr="00D53393" w:rsidDel="0004191C">
                <w:delText xml:space="preserve">Load Resources </w:delText>
              </w:r>
            </w:del>
            <w:del w:id="15" w:author="ERCOT" w:date="2023-05-01T09:17:00Z">
              <w:r w:rsidDel="0004191C">
                <w:delText>other than</w:delText>
              </w:r>
            </w:del>
            <w:del w:id="16" w:author="ERCOT" w:date="2023-05-01T09:18:00Z">
              <w:r w:rsidDel="0004191C">
                <w:delText xml:space="preserve"> Controllable Load Resources </w:delText>
              </w:r>
              <w:r w:rsidRPr="00D53393" w:rsidDel="0004191C">
                <w:delText xml:space="preserve">that may or may not be controlled by under-frequency relay </w:delText>
              </w:r>
              <w:r w:rsidRPr="001365C8" w:rsidDel="0004191C">
                <w:delText>that are capable of int</w:delText>
              </w:r>
              <w:r w:rsidDel="0004191C">
                <w:delText>e</w:delText>
              </w:r>
              <w:r w:rsidRPr="001365C8" w:rsidDel="0004191C">
                <w:delText xml:space="preserve">rrupting within </w:delText>
              </w:r>
              <w:r w:rsidDel="0004191C">
                <w:delText>ten</w:delText>
              </w:r>
              <w:r w:rsidRPr="001365C8" w:rsidDel="0004191C">
                <w:delText xml:space="preserve"> minutes </w:delText>
              </w:r>
              <w:r w:rsidRPr="00F95052" w:rsidDel="0004191C">
                <w:delText>at ERCOT</w:delText>
              </w:r>
              <w:r w:rsidDel="0004191C">
                <w:delText xml:space="preserve"> </w:delText>
              </w:r>
              <w:r w:rsidRPr="00F95052" w:rsidDel="0004191C">
                <w:delText>instruction</w:delText>
              </w:r>
              <w:r w:rsidRPr="00C16527" w:rsidDel="0004191C">
                <w:delText xml:space="preserve"> for </w:delText>
              </w:r>
              <w:r w:rsidRPr="00973F7C" w:rsidDel="0004191C">
                <w:delText xml:space="preserve">the </w:delText>
              </w:r>
              <w:r w:rsidRPr="009333BB" w:rsidDel="0004191C">
                <w:delText xml:space="preserve">entire duration of the </w:delText>
              </w:r>
              <w:r w:rsidRPr="0028308E" w:rsidDel="0004191C">
                <w:delText>ECRS obligatio</w:delText>
              </w:r>
              <w:r w:rsidRPr="008E00B2" w:rsidDel="0004191C">
                <w:delText>n.</w:delText>
              </w:r>
            </w:del>
          </w:p>
        </w:tc>
        <w:tc>
          <w:tcPr>
            <w:tcW w:w="3518" w:type="dxa"/>
          </w:tcPr>
          <w:p w14:paraId="57812412" w14:textId="55969FD5" w:rsidR="0004191C" w:rsidRPr="002524ED" w:rsidRDefault="0004191C" w:rsidP="0004191C">
            <w:r w:rsidRPr="00701787">
              <w:t xml:space="preserve">Deployed in response to loss-of-Resource contingencies, Load forecasting error, or other contingency events on the system. </w:t>
            </w:r>
            <w:r>
              <w:t xml:space="preserve"> </w:t>
            </w:r>
            <w:r w:rsidRPr="00701787">
              <w:t>See Protocol Section 6.5.7.6.2.</w:t>
            </w:r>
            <w:r>
              <w:t>4</w:t>
            </w:r>
            <w:r w:rsidRPr="00685C10">
              <w:t xml:space="preserve">, </w:t>
            </w:r>
            <w:r w:rsidRPr="00F161A6">
              <w:t>Deployment and Recall of ERCOT Contingency Reserve Service</w:t>
            </w:r>
            <w:r w:rsidRPr="00701787">
              <w:t>.</w:t>
            </w:r>
          </w:p>
        </w:tc>
      </w:tr>
      <w:tr w:rsidR="00C1517F" w:rsidRPr="002524ED" w14:paraId="779504EA" w14:textId="77777777" w:rsidTr="00592A55">
        <w:trPr>
          <w:cantSplit/>
          <w:trHeight w:val="4035"/>
        </w:trPr>
        <w:tc>
          <w:tcPr>
            <w:tcW w:w="2195" w:type="dxa"/>
          </w:tcPr>
          <w:p w14:paraId="04905F14" w14:textId="77777777" w:rsidR="00C1517F" w:rsidRPr="002524ED" w:rsidRDefault="00C1517F" w:rsidP="00C1517F">
            <w:r w:rsidRPr="002524ED">
              <w:lastRenderedPageBreak/>
              <w:t>Non-Spinning Reserve (Non-Spin) Service</w:t>
            </w:r>
          </w:p>
          <w:p w14:paraId="319C39B7" w14:textId="77777777" w:rsidR="00C1517F" w:rsidRPr="002524ED" w:rsidRDefault="00C1517F" w:rsidP="00C1517F"/>
          <w:p w14:paraId="515EE4D7" w14:textId="77777777" w:rsidR="00C1517F" w:rsidRPr="002524ED" w:rsidRDefault="00C1517F" w:rsidP="00C1517F">
            <w:pPr>
              <w:rPr>
                <w:b/>
                <w:sz w:val="20"/>
                <w:szCs w:val="20"/>
              </w:rPr>
            </w:pPr>
            <w:r w:rsidRPr="002524ED">
              <w:rPr>
                <w:b/>
                <w:i/>
                <w:sz w:val="20"/>
                <w:szCs w:val="20"/>
              </w:rPr>
              <w:t>Reference:  Protocol Section 2</w:t>
            </w:r>
          </w:p>
          <w:p w14:paraId="407DF142" w14:textId="77777777" w:rsidR="00C1517F" w:rsidRPr="002524ED" w:rsidRDefault="00C1517F" w:rsidP="00C1517F"/>
        </w:tc>
        <w:tc>
          <w:tcPr>
            <w:tcW w:w="3557" w:type="dxa"/>
          </w:tcPr>
          <w:p w14:paraId="3A9D530F" w14:textId="52BEA000" w:rsidR="00C1517F" w:rsidRPr="002524ED" w:rsidRDefault="00C1517F" w:rsidP="00C1517F">
            <w:pPr>
              <w:spacing w:after="120"/>
              <w:ind w:left="360" w:hanging="360"/>
            </w:pPr>
            <w:r w:rsidRPr="002524ED">
              <w:t>a.</w:t>
            </w:r>
            <w:r w:rsidRPr="002524ED">
              <w:tab/>
              <w:t>Off-Line Generation Resource or ESR capacity, or reserved capacity from On-Line Generation Resources or ESRs, capable of being ramped to a specified output level within 30 minutes</w:t>
            </w:r>
            <w:del w:id="17" w:author="ERCOT" w:date="2023-05-03T10:55:00Z">
              <w:r w:rsidRPr="002524ED" w:rsidDel="0000393E">
                <w:delText>,</w:delText>
              </w:r>
            </w:del>
            <w:r w:rsidRPr="002524ED">
              <w:t xml:space="preserve"> and operating at a specified output for </w:t>
            </w:r>
            <w:ins w:id="18" w:author="ERCOT" w:date="2023-04-27T10:37:00Z">
              <w:r>
                <w:t>at least four consecutive  hours</w:t>
              </w:r>
            </w:ins>
            <w:del w:id="19" w:author="ERCOT" w:date="2023-04-27T10:37:00Z">
              <w:r w:rsidRPr="002524ED" w:rsidDel="00C1517F">
                <w:delText>the entire duration of the Non-Spin obligation</w:delText>
              </w:r>
            </w:del>
            <w:r w:rsidRPr="002524ED">
              <w:t xml:space="preserve">. </w:t>
            </w:r>
          </w:p>
          <w:p w14:paraId="4088375F" w14:textId="746FE0D9" w:rsidR="00C1517F" w:rsidRPr="002524ED" w:rsidRDefault="00C1517F" w:rsidP="00C1517F">
            <w:pPr>
              <w:spacing w:after="120"/>
              <w:ind w:left="372" w:hanging="360"/>
            </w:pPr>
            <w:r w:rsidRPr="002524ED">
              <w:t>b.</w:t>
            </w:r>
            <w:r w:rsidRPr="002524ED">
              <w:tab/>
              <w:t xml:space="preserve">Controllable Load Resources that are capable of ramping to an ERCOT-instructed consumption level within 30 minutes and consuming at the ERCOT-instructed level for </w:t>
            </w:r>
            <w:ins w:id="20" w:author="ERCOT" w:date="2023-04-27T10:37:00Z">
              <w:r>
                <w:t>at least four consecutive  hours</w:t>
              </w:r>
            </w:ins>
            <w:del w:id="21" w:author="ERCOT" w:date="2023-04-27T10:37:00Z">
              <w:r w:rsidRPr="002524ED" w:rsidDel="00C1517F">
                <w:delText>the entire duration of the Non-Spin obligation</w:delText>
              </w:r>
            </w:del>
            <w:r w:rsidRPr="002524ED">
              <w:t>.</w:t>
            </w:r>
          </w:p>
          <w:p w14:paraId="44C117F2" w14:textId="201ED621" w:rsidR="00C1517F" w:rsidRPr="002524ED" w:rsidRDefault="00C1517F" w:rsidP="00C1517F">
            <w:pPr>
              <w:spacing w:after="120"/>
              <w:ind w:left="372" w:hanging="360"/>
            </w:pPr>
            <w:r w:rsidRPr="002524ED">
              <w:t>c.</w:t>
            </w:r>
            <w:r w:rsidRPr="002524ED">
              <w:tab/>
              <w:t>Load Resources that are not Controllable Load Resources and that are not controlled by under-frequency relay.  Load Resources that are not Controllable Load Resources providing Non-Spin must be capable of reducing Load in response to an Extensible Markup Language (XML) Dispatch Instruction within 30 minutes and remain deployed until recalled by ERCOT.</w:t>
            </w:r>
          </w:p>
        </w:tc>
        <w:tc>
          <w:tcPr>
            <w:tcW w:w="3518" w:type="dxa"/>
          </w:tcPr>
          <w:p w14:paraId="3EC06FFD" w14:textId="77777777" w:rsidR="00C1517F" w:rsidRPr="002524ED" w:rsidRDefault="00C1517F" w:rsidP="00C1517F">
            <w:r w:rsidRPr="002524ED">
              <w:t>Deployed in response to loss-of-Resource contingencies, Load forecasting error, or other contingency events on the system.  See Protocol Section 6.5.7.6.2.3, Non-Spinning Reserve Service Deployment.</w:t>
            </w:r>
          </w:p>
        </w:tc>
      </w:tr>
      <w:tr w:rsidR="00C1517F" w:rsidRPr="002524ED" w14:paraId="093627F1" w14:textId="77777777" w:rsidTr="00592A55">
        <w:trPr>
          <w:cantSplit/>
        </w:trPr>
        <w:tc>
          <w:tcPr>
            <w:tcW w:w="2195" w:type="dxa"/>
          </w:tcPr>
          <w:p w14:paraId="2AEA7434" w14:textId="77777777" w:rsidR="00C1517F" w:rsidRPr="002524ED" w:rsidRDefault="00C1517F" w:rsidP="00C1517F">
            <w:r w:rsidRPr="002524ED">
              <w:lastRenderedPageBreak/>
              <w:t>Voltage Support Service (VSS)</w:t>
            </w:r>
          </w:p>
          <w:p w14:paraId="7F78B7A4" w14:textId="77777777" w:rsidR="00C1517F" w:rsidRPr="002524ED" w:rsidRDefault="00C1517F" w:rsidP="00C1517F"/>
          <w:p w14:paraId="552A1D17" w14:textId="77777777" w:rsidR="00C1517F" w:rsidRPr="002524ED" w:rsidRDefault="00C1517F" w:rsidP="00C1517F">
            <w:pPr>
              <w:rPr>
                <w:b/>
                <w:sz w:val="20"/>
                <w:szCs w:val="20"/>
              </w:rPr>
            </w:pPr>
            <w:r w:rsidRPr="002524ED">
              <w:rPr>
                <w:b/>
                <w:i/>
                <w:sz w:val="20"/>
                <w:szCs w:val="20"/>
              </w:rPr>
              <w:t>Reference:  Protocol Section</w:t>
            </w:r>
            <w:r w:rsidRPr="002524ED">
              <w:rPr>
                <w:rFonts w:cs="Arial"/>
                <w:b/>
                <w:smallCaps/>
                <w:sz w:val="20"/>
                <w:szCs w:val="20"/>
              </w:rPr>
              <w:t xml:space="preserve"> </w:t>
            </w:r>
            <w:r w:rsidRPr="002524ED">
              <w:rPr>
                <w:rFonts w:cs="Arial"/>
                <w:b/>
                <w:i/>
                <w:smallCaps/>
                <w:sz w:val="20"/>
                <w:szCs w:val="20"/>
              </w:rPr>
              <w:t>3.15</w:t>
            </w:r>
            <w:r w:rsidRPr="002524ED">
              <w:rPr>
                <w:b/>
                <w:i/>
                <w:sz w:val="20"/>
                <w:szCs w:val="20"/>
              </w:rPr>
              <w:t>, Voltage Support</w:t>
            </w:r>
          </w:p>
          <w:p w14:paraId="4BAAE7C7" w14:textId="77777777" w:rsidR="00C1517F" w:rsidRPr="002524ED" w:rsidRDefault="00C1517F" w:rsidP="00C1517F"/>
        </w:tc>
        <w:tc>
          <w:tcPr>
            <w:tcW w:w="3557" w:type="dxa"/>
          </w:tcPr>
          <w:p w14:paraId="768A90C3" w14:textId="77777777" w:rsidR="00C1517F" w:rsidRPr="002524ED" w:rsidRDefault="00C1517F" w:rsidP="00C1517F">
            <w:r w:rsidRPr="002524ED">
              <w:t>Reactive capability of a Generation Resource that is required to maintain transmission and distribution voltages on the ERCOT Transmission Grid within acceptable limits.  All Generation Resources with a gross rating greater than 20 MVA shall provide VSS.</w:t>
            </w:r>
          </w:p>
        </w:tc>
        <w:tc>
          <w:tcPr>
            <w:tcW w:w="3518" w:type="dxa"/>
          </w:tcPr>
          <w:p w14:paraId="3CE07004" w14:textId="77777777" w:rsidR="00C1517F" w:rsidRPr="002524ED" w:rsidRDefault="00C1517F" w:rsidP="00C1517F">
            <w:r w:rsidRPr="002524ED">
              <w:t>Direct the scheduling of VSS by providing Voltage Profiles at the Point of Interconnection Bus (POIB).  The Generation Resource is obligated to maintain the published Voltage Profile within its Corrected Unit Reactive Limit (CURL).</w:t>
            </w:r>
          </w:p>
        </w:tc>
      </w:tr>
      <w:tr w:rsidR="00C1517F" w:rsidRPr="002524ED" w14:paraId="2D31F029" w14:textId="77777777" w:rsidTr="00592A55">
        <w:trPr>
          <w:cantSplit/>
        </w:trPr>
        <w:tc>
          <w:tcPr>
            <w:tcW w:w="2195" w:type="dxa"/>
          </w:tcPr>
          <w:p w14:paraId="7DA6FDE5" w14:textId="77777777" w:rsidR="00C1517F" w:rsidRPr="002524ED" w:rsidRDefault="00C1517F" w:rsidP="00C1517F">
            <w:r w:rsidRPr="002524ED">
              <w:t>Black Start Service (BSS)</w:t>
            </w:r>
          </w:p>
          <w:p w14:paraId="0A6746FC" w14:textId="77777777" w:rsidR="00C1517F" w:rsidRPr="002524ED" w:rsidRDefault="00C1517F" w:rsidP="00C1517F"/>
          <w:p w14:paraId="371AF0B6" w14:textId="77777777" w:rsidR="00C1517F" w:rsidRPr="002524ED" w:rsidRDefault="00C1517F" w:rsidP="00C1517F">
            <w:pPr>
              <w:rPr>
                <w:b/>
                <w:sz w:val="20"/>
                <w:szCs w:val="20"/>
              </w:rPr>
            </w:pPr>
            <w:r w:rsidRPr="002524ED">
              <w:rPr>
                <w:b/>
                <w:i/>
                <w:sz w:val="20"/>
                <w:szCs w:val="20"/>
              </w:rPr>
              <w:t>Reference:  Protocol Section</w:t>
            </w:r>
            <w:r w:rsidRPr="002524ED">
              <w:rPr>
                <w:rFonts w:cs="Arial"/>
                <w:b/>
                <w:smallCaps/>
                <w:sz w:val="20"/>
                <w:szCs w:val="20"/>
              </w:rPr>
              <w:t xml:space="preserve"> </w:t>
            </w:r>
            <w:r w:rsidRPr="002524ED">
              <w:rPr>
                <w:rFonts w:cs="Arial"/>
                <w:b/>
                <w:i/>
                <w:smallCaps/>
                <w:sz w:val="20"/>
                <w:szCs w:val="20"/>
              </w:rPr>
              <w:t>3.14.2</w:t>
            </w:r>
            <w:r w:rsidRPr="002524ED">
              <w:rPr>
                <w:b/>
                <w:i/>
                <w:sz w:val="20"/>
                <w:szCs w:val="20"/>
              </w:rPr>
              <w:t>, Black Start</w:t>
            </w:r>
          </w:p>
          <w:p w14:paraId="1F9154AE" w14:textId="77777777" w:rsidR="00C1517F" w:rsidRPr="002524ED" w:rsidRDefault="00C1517F" w:rsidP="00C1517F"/>
        </w:tc>
        <w:tc>
          <w:tcPr>
            <w:tcW w:w="3557" w:type="dxa"/>
          </w:tcPr>
          <w:p w14:paraId="256A5388" w14:textId="77777777" w:rsidR="00C1517F" w:rsidRPr="002524ED" w:rsidRDefault="00C1517F" w:rsidP="00C1517F">
            <w:r w:rsidRPr="002524ED">
              <w:t xml:space="preserve">The provision of Generation Resources under a Black Start Agreement, which are capable of self-starting without support from within ERCOT in the event of a </w:t>
            </w:r>
            <w:r w:rsidRPr="002524ED">
              <w:rPr>
                <w:szCs w:val="20"/>
              </w:rPr>
              <w:t>Partial Blackout or</w:t>
            </w:r>
            <w:r w:rsidRPr="002524ED">
              <w:t xml:space="preserve"> Blackout.</w:t>
            </w:r>
          </w:p>
        </w:tc>
        <w:tc>
          <w:tcPr>
            <w:tcW w:w="3518" w:type="dxa"/>
          </w:tcPr>
          <w:p w14:paraId="7B134458" w14:textId="77777777" w:rsidR="00C1517F" w:rsidRPr="002524ED" w:rsidRDefault="00C1517F" w:rsidP="00C1517F">
            <w:r w:rsidRPr="002524ED">
              <w:t xml:space="preserve">Provide emergency Dispatch Instructions to begin restoration to a secure operating state after a </w:t>
            </w:r>
            <w:r w:rsidRPr="002524ED">
              <w:rPr>
                <w:szCs w:val="20"/>
              </w:rPr>
              <w:t>Partial Blackout or</w:t>
            </w:r>
            <w:r w:rsidRPr="002524ED">
              <w:t xml:space="preserve"> Blackout.</w:t>
            </w:r>
          </w:p>
        </w:tc>
      </w:tr>
      <w:tr w:rsidR="00C1517F" w:rsidRPr="002524ED" w14:paraId="75E90CA4" w14:textId="77777777" w:rsidTr="00592A55">
        <w:trPr>
          <w:cantSplit/>
        </w:trPr>
        <w:tc>
          <w:tcPr>
            <w:tcW w:w="2195" w:type="dxa"/>
          </w:tcPr>
          <w:p w14:paraId="6FD72909" w14:textId="77777777" w:rsidR="00C1517F" w:rsidRPr="002524ED" w:rsidRDefault="00C1517F" w:rsidP="00C1517F">
            <w:r w:rsidRPr="002524ED">
              <w:t>Reliability Must-Run (RMR) Service</w:t>
            </w:r>
          </w:p>
          <w:p w14:paraId="2C4E3DCD" w14:textId="77777777" w:rsidR="00C1517F" w:rsidRPr="002524ED" w:rsidRDefault="00C1517F" w:rsidP="00C1517F"/>
          <w:p w14:paraId="50A59AF1" w14:textId="77777777" w:rsidR="00C1517F" w:rsidRPr="002524ED" w:rsidRDefault="00C1517F" w:rsidP="00C1517F">
            <w:r w:rsidRPr="002524ED">
              <w:rPr>
                <w:b/>
                <w:i/>
                <w:sz w:val="20"/>
                <w:szCs w:val="20"/>
              </w:rPr>
              <w:t>Reference:  Protocol Section</w:t>
            </w:r>
            <w:r w:rsidRPr="002524ED">
              <w:rPr>
                <w:rFonts w:cs="Arial"/>
                <w:b/>
                <w:smallCaps/>
                <w:sz w:val="20"/>
                <w:szCs w:val="20"/>
              </w:rPr>
              <w:t xml:space="preserve"> </w:t>
            </w:r>
            <w:r w:rsidRPr="002524ED">
              <w:rPr>
                <w:rFonts w:cs="Arial"/>
                <w:b/>
                <w:i/>
                <w:smallCaps/>
                <w:sz w:val="20"/>
                <w:szCs w:val="20"/>
              </w:rPr>
              <w:t>3.14.1</w:t>
            </w:r>
            <w:r w:rsidRPr="002524ED">
              <w:rPr>
                <w:b/>
                <w:i/>
                <w:sz w:val="20"/>
                <w:szCs w:val="20"/>
              </w:rPr>
              <w:t>, Reliability Must Run</w:t>
            </w:r>
          </w:p>
        </w:tc>
        <w:tc>
          <w:tcPr>
            <w:tcW w:w="3557" w:type="dxa"/>
          </w:tcPr>
          <w:p w14:paraId="7C35F59A" w14:textId="77777777" w:rsidR="00C1517F" w:rsidRPr="002524ED" w:rsidRDefault="00C1517F" w:rsidP="00C1517F">
            <w:r w:rsidRPr="002524ED">
              <w:t>The provision of Generation Resource capacity and energy under an RMR Agreement.</w:t>
            </w:r>
          </w:p>
        </w:tc>
        <w:tc>
          <w:tcPr>
            <w:tcW w:w="3518" w:type="dxa"/>
          </w:tcPr>
          <w:p w14:paraId="3D1BFDEC" w14:textId="77777777" w:rsidR="00C1517F" w:rsidRPr="002524ED" w:rsidRDefault="00C1517F" w:rsidP="00C1517F">
            <w:r w:rsidRPr="002524ED">
              <w:t>Enter into contractual agreements to retain units required for reliable operations.  Direct the operation of those units that otherwise would not operate and that are necessary to provide reliable operations.</w:t>
            </w:r>
          </w:p>
        </w:tc>
      </w:tr>
      <w:bookmarkEnd w:id="5"/>
    </w:tbl>
    <w:p w14:paraId="0896DB7B" w14:textId="77777777" w:rsidR="002524ED" w:rsidRPr="002524ED" w:rsidRDefault="002524ED" w:rsidP="002524ED">
      <w:pPr>
        <w:ind w:left="1080" w:hanging="360"/>
        <w:rPr>
          <w:lang w:bidi="he-IL"/>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524ED" w:rsidRPr="002524ED" w14:paraId="627C587A" w14:textId="77777777" w:rsidTr="00D24443">
        <w:tc>
          <w:tcPr>
            <w:tcW w:w="9445" w:type="dxa"/>
            <w:tcBorders>
              <w:top w:val="single" w:sz="4" w:space="0" w:color="auto"/>
              <w:left w:val="single" w:sz="4" w:space="0" w:color="auto"/>
              <w:bottom w:val="single" w:sz="4" w:space="0" w:color="auto"/>
              <w:right w:val="single" w:sz="4" w:space="0" w:color="auto"/>
            </w:tcBorders>
            <w:shd w:val="clear" w:color="auto" w:fill="D9D9D9"/>
          </w:tcPr>
          <w:p w14:paraId="1E6EA061" w14:textId="1597489F" w:rsidR="002524ED" w:rsidRPr="002524ED" w:rsidRDefault="002524ED" w:rsidP="002524ED">
            <w:pPr>
              <w:spacing w:before="120" w:after="240"/>
              <w:rPr>
                <w:b/>
                <w:i/>
                <w:iCs/>
              </w:rPr>
            </w:pPr>
            <w:r w:rsidRPr="002524ED">
              <w:rPr>
                <w:b/>
                <w:i/>
                <w:iCs/>
              </w:rPr>
              <w:t>[NOGRR204 and NOGRR211:  Replace applicable portions of paragraph (1) above with the following upon system implementation of NPRR989 or NPRR1007, respectively:]</w:t>
            </w:r>
          </w:p>
          <w:p w14:paraId="150B608A" w14:textId="77777777" w:rsidR="002524ED" w:rsidRPr="002524ED" w:rsidRDefault="002524ED" w:rsidP="002524ED">
            <w:pPr>
              <w:keepNext/>
              <w:widowControl w:val="0"/>
              <w:spacing w:after="240"/>
            </w:pPr>
            <w:r w:rsidRPr="002524ED">
              <w:lastRenderedPageBreak/>
              <w:t>(1)</w:t>
            </w:r>
            <w:r w:rsidRPr="002524ED">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45"/>
              <w:gridCol w:w="3386"/>
              <w:gridCol w:w="3339"/>
            </w:tblGrid>
            <w:tr w:rsidR="002524ED" w:rsidRPr="002524ED" w14:paraId="4D5388FE" w14:textId="77777777" w:rsidTr="00D24443">
              <w:trPr>
                <w:tblHeader/>
              </w:trPr>
              <w:tc>
                <w:tcPr>
                  <w:tcW w:w="2145" w:type="dxa"/>
                  <w:vAlign w:val="center"/>
                </w:tcPr>
                <w:p w14:paraId="7083438E" w14:textId="77777777" w:rsidR="002524ED" w:rsidRPr="002524ED" w:rsidRDefault="002524ED" w:rsidP="002524ED">
                  <w:pPr>
                    <w:jc w:val="center"/>
                    <w:rPr>
                      <w:b/>
                      <w:bCs/>
                    </w:rPr>
                  </w:pPr>
                  <w:r w:rsidRPr="002524ED">
                    <w:rPr>
                      <w:b/>
                      <w:bCs/>
                    </w:rPr>
                    <w:t>ANCILLARY SERVICE TYPE</w:t>
                  </w:r>
                </w:p>
              </w:tc>
              <w:tc>
                <w:tcPr>
                  <w:tcW w:w="3386" w:type="dxa"/>
                  <w:vAlign w:val="center"/>
                </w:tcPr>
                <w:p w14:paraId="76C38BFA" w14:textId="77777777" w:rsidR="002524ED" w:rsidRPr="002524ED" w:rsidRDefault="002524ED" w:rsidP="002524ED">
                  <w:pPr>
                    <w:jc w:val="center"/>
                    <w:rPr>
                      <w:b/>
                      <w:bCs/>
                    </w:rPr>
                  </w:pPr>
                  <w:r w:rsidRPr="002524ED">
                    <w:rPr>
                      <w:b/>
                      <w:bCs/>
                    </w:rPr>
                    <w:t>DESCRIPTION</w:t>
                  </w:r>
                </w:p>
              </w:tc>
              <w:tc>
                <w:tcPr>
                  <w:tcW w:w="3339" w:type="dxa"/>
                  <w:vAlign w:val="center"/>
                </w:tcPr>
                <w:p w14:paraId="46DDFD84" w14:textId="77777777" w:rsidR="002524ED" w:rsidRPr="002524ED" w:rsidRDefault="002524ED" w:rsidP="002524ED">
                  <w:pPr>
                    <w:jc w:val="center"/>
                    <w:rPr>
                      <w:b/>
                      <w:bCs/>
                    </w:rPr>
                  </w:pPr>
                  <w:r w:rsidRPr="002524ED">
                    <w:rPr>
                      <w:b/>
                      <w:bCs/>
                    </w:rPr>
                    <w:t>ERCOT AUTHORITY ACTION</w:t>
                  </w:r>
                </w:p>
              </w:tc>
            </w:tr>
            <w:tr w:rsidR="002524ED" w:rsidRPr="002524ED" w14:paraId="558EA426" w14:textId="77777777" w:rsidTr="00D24443">
              <w:trPr>
                <w:trHeight w:val="2433"/>
              </w:trPr>
              <w:tc>
                <w:tcPr>
                  <w:tcW w:w="2145" w:type="dxa"/>
                </w:tcPr>
                <w:p w14:paraId="18BB6286" w14:textId="77777777" w:rsidR="002524ED" w:rsidRPr="002524ED" w:rsidRDefault="002524ED" w:rsidP="002524ED">
                  <w:r w:rsidRPr="002524ED">
                    <w:t>Regulation Down Service (Reg-Down)</w:t>
                  </w:r>
                </w:p>
                <w:p w14:paraId="67BF77E2" w14:textId="77777777" w:rsidR="002524ED" w:rsidRPr="002524ED" w:rsidRDefault="002524ED" w:rsidP="002524ED">
                  <w:r w:rsidRPr="002524ED">
                    <w:t>and</w:t>
                  </w:r>
                </w:p>
                <w:p w14:paraId="376704B3" w14:textId="77777777" w:rsidR="002524ED" w:rsidRPr="002524ED" w:rsidRDefault="002524ED" w:rsidP="002524ED">
                  <w:r w:rsidRPr="002524ED">
                    <w:t>Regulation Up Service (Reg-Up)</w:t>
                  </w:r>
                </w:p>
                <w:p w14:paraId="062C1A94" w14:textId="77777777" w:rsidR="002524ED" w:rsidRPr="002524ED" w:rsidRDefault="002524ED" w:rsidP="002524ED">
                  <w:r w:rsidRPr="002524ED">
                    <w:t>(for Generation Resources and Energy Storage Resources (ESRs))</w:t>
                  </w:r>
                </w:p>
                <w:p w14:paraId="6504412F" w14:textId="77777777" w:rsidR="002524ED" w:rsidRPr="002524ED" w:rsidRDefault="002524ED" w:rsidP="002524ED"/>
                <w:p w14:paraId="6F45825C" w14:textId="77777777" w:rsidR="002524ED" w:rsidRPr="002524ED" w:rsidRDefault="002524ED" w:rsidP="002524ED">
                  <w:pPr>
                    <w:rPr>
                      <w:b/>
                      <w:sz w:val="20"/>
                      <w:szCs w:val="20"/>
                    </w:rPr>
                  </w:pPr>
                  <w:r w:rsidRPr="002524ED">
                    <w:rPr>
                      <w:b/>
                      <w:i/>
                      <w:sz w:val="20"/>
                      <w:szCs w:val="20"/>
                    </w:rPr>
                    <w:t>Reference:  Protocol Section</w:t>
                  </w:r>
                  <w:r w:rsidRPr="002524ED">
                    <w:rPr>
                      <w:rFonts w:cs="Arial"/>
                      <w:i/>
                      <w:smallCaps/>
                      <w:sz w:val="20"/>
                      <w:szCs w:val="20"/>
                    </w:rPr>
                    <w:t xml:space="preserve"> </w:t>
                  </w:r>
                  <w:r w:rsidRPr="002524ED">
                    <w:rPr>
                      <w:b/>
                      <w:i/>
                      <w:sz w:val="20"/>
                      <w:szCs w:val="20"/>
                    </w:rPr>
                    <w:t>2, Definitions and Acronyms</w:t>
                  </w:r>
                </w:p>
                <w:p w14:paraId="58A6FEE7" w14:textId="77777777" w:rsidR="002524ED" w:rsidRPr="002524ED" w:rsidRDefault="002524ED" w:rsidP="002524ED">
                  <w:pPr>
                    <w:jc w:val="center"/>
                  </w:pPr>
                </w:p>
              </w:tc>
              <w:tc>
                <w:tcPr>
                  <w:tcW w:w="3386" w:type="dxa"/>
                </w:tcPr>
                <w:p w14:paraId="198DCAF2" w14:textId="77777777" w:rsidR="002524ED" w:rsidRPr="002524ED" w:rsidRDefault="002524ED" w:rsidP="002524ED">
                  <w:r w:rsidRPr="002524ED">
                    <w:t xml:space="preserve">Resource capacity provided by a Qualified Scheduling Entity (QSE) from a specific Generation Resource or ESR to control frequency within the </w:t>
                  </w:r>
                  <w:proofErr w:type="gramStart"/>
                  <w:r w:rsidRPr="002524ED">
                    <w:t>system</w:t>
                  </w:r>
                  <w:proofErr w:type="gramEnd"/>
                  <w:r w:rsidRPr="002524ED">
                    <w:t xml:space="preserve"> which is controlled second by second, normally by an Automatic Generation Control (AGC) system.</w:t>
                  </w:r>
                </w:p>
              </w:tc>
              <w:tc>
                <w:tcPr>
                  <w:tcW w:w="3339" w:type="dxa"/>
                </w:tcPr>
                <w:p w14:paraId="6FAF7662" w14:textId="77777777" w:rsidR="002524ED" w:rsidRPr="002524ED" w:rsidRDefault="002524ED" w:rsidP="002524ED">
                  <w:pPr>
                    <w:spacing w:after="120"/>
                    <w:ind w:left="360" w:hanging="360"/>
                  </w:pPr>
                  <w:r w:rsidRPr="002524ED">
                    <w:t>a.</w:t>
                  </w:r>
                  <w:r w:rsidRPr="002524ED">
                    <w:tab/>
                    <w:t>Reg-Down energy is a Resource-specific deployment to increase or decrease generation at a level below the Generation Resource’s or ESR’s Base Point in response to a change in system frequency.</w:t>
                  </w:r>
                </w:p>
                <w:p w14:paraId="395D90F4" w14:textId="77777777" w:rsidR="002524ED" w:rsidRPr="002524ED" w:rsidRDefault="002524ED" w:rsidP="002524ED">
                  <w:pPr>
                    <w:spacing w:after="120"/>
                    <w:ind w:left="373" w:hanging="373"/>
                  </w:pPr>
                  <w:r w:rsidRPr="002524ED">
                    <w:t>b.</w:t>
                  </w:r>
                  <w:r w:rsidRPr="002524ED">
                    <w:tab/>
                    <w:t>Reg-Up energy is a Resource-specific deployment to increase or decrease generation at a level above the Generation Resource’s or ESR’s Base Point in response to a change in system frequency.</w:t>
                  </w:r>
                </w:p>
              </w:tc>
            </w:tr>
            <w:tr w:rsidR="002524ED" w:rsidRPr="002524ED" w14:paraId="092C797A" w14:textId="77777777" w:rsidTr="00D24443">
              <w:trPr>
                <w:trHeight w:val="2433"/>
              </w:trPr>
              <w:tc>
                <w:tcPr>
                  <w:tcW w:w="2145" w:type="dxa"/>
                </w:tcPr>
                <w:p w14:paraId="5C3C38E5" w14:textId="77777777" w:rsidR="002524ED" w:rsidRPr="002524ED" w:rsidRDefault="002524ED" w:rsidP="002524ED">
                  <w:r w:rsidRPr="002524ED">
                    <w:t>Reg-Down</w:t>
                  </w:r>
                </w:p>
                <w:p w14:paraId="0D5F8309" w14:textId="77777777" w:rsidR="002524ED" w:rsidRPr="002524ED" w:rsidRDefault="002524ED" w:rsidP="002524ED">
                  <w:r w:rsidRPr="002524ED">
                    <w:t>and</w:t>
                  </w:r>
                </w:p>
                <w:p w14:paraId="24329B95" w14:textId="77777777" w:rsidR="002524ED" w:rsidRPr="002524ED" w:rsidRDefault="002524ED" w:rsidP="002524ED">
                  <w:r w:rsidRPr="002524ED">
                    <w:t>Reg-Up</w:t>
                  </w:r>
                </w:p>
                <w:p w14:paraId="44875628" w14:textId="77777777" w:rsidR="002524ED" w:rsidRPr="002524ED" w:rsidRDefault="002524ED" w:rsidP="002524ED">
                  <w:r w:rsidRPr="002524ED">
                    <w:t>(for Load Resource)</w:t>
                  </w:r>
                </w:p>
                <w:p w14:paraId="17010AC2" w14:textId="77777777" w:rsidR="002524ED" w:rsidRPr="002524ED" w:rsidRDefault="002524ED" w:rsidP="002524ED"/>
                <w:p w14:paraId="1E06803B" w14:textId="77777777" w:rsidR="002524ED" w:rsidRPr="002524ED" w:rsidRDefault="002524ED" w:rsidP="002524ED">
                  <w:pPr>
                    <w:rPr>
                      <w:b/>
                      <w:sz w:val="20"/>
                      <w:szCs w:val="20"/>
                    </w:rPr>
                  </w:pPr>
                  <w:r w:rsidRPr="002524ED">
                    <w:rPr>
                      <w:b/>
                      <w:i/>
                      <w:sz w:val="20"/>
                      <w:szCs w:val="20"/>
                    </w:rPr>
                    <w:t>Reference:  Protocol Section</w:t>
                  </w:r>
                  <w:r w:rsidRPr="002524ED">
                    <w:rPr>
                      <w:rFonts w:cs="Arial"/>
                      <w:i/>
                      <w:smallCaps/>
                      <w:sz w:val="20"/>
                      <w:szCs w:val="20"/>
                    </w:rPr>
                    <w:t xml:space="preserve"> </w:t>
                  </w:r>
                  <w:r w:rsidRPr="002524ED">
                    <w:rPr>
                      <w:b/>
                      <w:i/>
                      <w:sz w:val="20"/>
                      <w:szCs w:val="20"/>
                    </w:rPr>
                    <w:t>2</w:t>
                  </w:r>
                </w:p>
                <w:p w14:paraId="7A722368" w14:textId="77777777" w:rsidR="002524ED" w:rsidRPr="002524ED" w:rsidRDefault="002524ED" w:rsidP="002524ED"/>
              </w:tc>
              <w:tc>
                <w:tcPr>
                  <w:tcW w:w="3386" w:type="dxa"/>
                </w:tcPr>
                <w:p w14:paraId="07C55408" w14:textId="77777777" w:rsidR="002524ED" w:rsidRPr="002524ED" w:rsidRDefault="002524ED" w:rsidP="002524ED">
                  <w:r w:rsidRPr="002524ED">
                    <w:t>Load Resource capacity provided by a QSE from a specific Load Resource to control frequency within the system.</w:t>
                  </w:r>
                </w:p>
              </w:tc>
              <w:tc>
                <w:tcPr>
                  <w:tcW w:w="3339" w:type="dxa"/>
                </w:tcPr>
                <w:p w14:paraId="38356523" w14:textId="77777777" w:rsidR="002524ED" w:rsidRPr="002524ED" w:rsidRDefault="002524ED" w:rsidP="002524ED">
                  <w:pPr>
                    <w:spacing w:after="120"/>
                    <w:ind w:left="360" w:hanging="360"/>
                  </w:pPr>
                  <w:r w:rsidRPr="002524ED">
                    <w:t>a.</w:t>
                  </w:r>
                  <w:r w:rsidRPr="002524ED">
                    <w:tab/>
                    <w:t>Reg-Down is a Resource-specific deployment to increase or decrease Load below the Load Resource’s Maximum Power Consumption (MPC) limit in response to a change in system frequency.</w:t>
                  </w:r>
                </w:p>
                <w:p w14:paraId="7375CC53" w14:textId="77777777" w:rsidR="002524ED" w:rsidRPr="002524ED" w:rsidRDefault="002524ED" w:rsidP="002524ED">
                  <w:pPr>
                    <w:spacing w:after="120"/>
                    <w:ind w:left="360" w:hanging="360"/>
                  </w:pPr>
                  <w:r w:rsidRPr="002524ED">
                    <w:t>b.</w:t>
                  </w:r>
                  <w:r w:rsidRPr="002524ED">
                    <w:tab/>
                    <w:t>Reg-Up is a Resource-specific deployment to increase or decrease Load above the Load Resource’s Low Power Consumption (LPC) limit in response to a change in system frequency.</w:t>
                  </w:r>
                </w:p>
              </w:tc>
            </w:tr>
            <w:tr w:rsidR="002524ED" w:rsidRPr="002524ED" w14:paraId="6EEE7AB4" w14:textId="77777777" w:rsidTr="00D24443">
              <w:tc>
                <w:tcPr>
                  <w:tcW w:w="2145" w:type="dxa"/>
                </w:tcPr>
                <w:p w14:paraId="0A3CF166" w14:textId="77777777" w:rsidR="002524ED" w:rsidRPr="002524ED" w:rsidRDefault="002524ED" w:rsidP="002524ED">
                  <w:r w:rsidRPr="002524ED">
                    <w:t xml:space="preserve">Responsive Reserve (RRS) </w:t>
                  </w:r>
                </w:p>
                <w:p w14:paraId="5F0592BF" w14:textId="77777777" w:rsidR="002524ED" w:rsidRPr="002524ED" w:rsidRDefault="002524ED" w:rsidP="002524ED"/>
                <w:p w14:paraId="73DB882B" w14:textId="77777777" w:rsidR="002524ED" w:rsidRPr="002524ED" w:rsidRDefault="002524ED" w:rsidP="002524ED">
                  <w:pPr>
                    <w:rPr>
                      <w:b/>
                      <w:sz w:val="20"/>
                      <w:szCs w:val="20"/>
                    </w:rPr>
                  </w:pPr>
                  <w:r w:rsidRPr="002524ED">
                    <w:rPr>
                      <w:b/>
                      <w:i/>
                      <w:sz w:val="20"/>
                      <w:szCs w:val="20"/>
                    </w:rPr>
                    <w:t>Reference:  Protocol Section</w:t>
                  </w:r>
                  <w:r w:rsidRPr="002524ED">
                    <w:rPr>
                      <w:rFonts w:cs="Arial"/>
                      <w:i/>
                      <w:smallCaps/>
                      <w:sz w:val="20"/>
                      <w:szCs w:val="20"/>
                    </w:rPr>
                    <w:t xml:space="preserve"> </w:t>
                  </w:r>
                  <w:r w:rsidRPr="002524ED">
                    <w:rPr>
                      <w:b/>
                      <w:i/>
                      <w:sz w:val="20"/>
                      <w:szCs w:val="20"/>
                    </w:rPr>
                    <w:t>2</w:t>
                  </w:r>
                </w:p>
                <w:p w14:paraId="4803D135" w14:textId="77777777" w:rsidR="002524ED" w:rsidRPr="002524ED" w:rsidRDefault="002524ED" w:rsidP="002524ED">
                  <w:pPr>
                    <w:jc w:val="right"/>
                  </w:pPr>
                </w:p>
              </w:tc>
              <w:tc>
                <w:tcPr>
                  <w:tcW w:w="3386" w:type="dxa"/>
                </w:tcPr>
                <w:p w14:paraId="557DB432" w14:textId="77777777" w:rsidR="002524ED" w:rsidRPr="002524ED" w:rsidRDefault="002524ED" w:rsidP="002524ED">
                  <w:r w:rsidRPr="002524ED">
                    <w:t xml:space="preserve">Operating reserves on Generation Resources, ESRs, Load Resources, and Resources capable of providing Fast Frequency Response (FFR) </w:t>
                  </w:r>
                  <w:r w:rsidRPr="002524ED">
                    <w:lastRenderedPageBreak/>
                    <w:t>maintained by ERCOT to help control the frequency of the system.  RRS on Generation Resources, ESRs, and Controllable Load can be used as energy during an Energy Emergency Alert (EEA) event.</w:t>
                  </w:r>
                </w:p>
              </w:tc>
              <w:tc>
                <w:tcPr>
                  <w:tcW w:w="3339" w:type="dxa"/>
                </w:tcPr>
                <w:p w14:paraId="5276C91D" w14:textId="77777777" w:rsidR="002524ED" w:rsidRPr="002524ED" w:rsidRDefault="002524ED" w:rsidP="002524ED">
                  <w:r w:rsidRPr="002524ED">
                    <w:lastRenderedPageBreak/>
                    <w:t>RRS may only be deployed as follows:</w:t>
                  </w:r>
                </w:p>
                <w:p w14:paraId="320E4D67" w14:textId="77777777" w:rsidR="002524ED" w:rsidRPr="002524ED" w:rsidRDefault="002524ED" w:rsidP="002524ED"/>
                <w:p w14:paraId="69BC4986" w14:textId="77777777" w:rsidR="002524ED" w:rsidRPr="002524ED" w:rsidRDefault="002524ED" w:rsidP="002524ED">
                  <w:pPr>
                    <w:spacing w:after="120"/>
                    <w:ind w:left="360" w:hanging="360"/>
                  </w:pPr>
                  <w:r w:rsidRPr="002524ED">
                    <w:t>a.</w:t>
                  </w:r>
                  <w:r w:rsidRPr="002524ED">
                    <w:tab/>
                    <w:t>Through automatic Governor action or under-</w:t>
                  </w:r>
                  <w:r w:rsidRPr="002524ED">
                    <w:lastRenderedPageBreak/>
                    <w:t xml:space="preserve">frequency relay in response to frequency deviations; </w:t>
                  </w:r>
                </w:p>
                <w:p w14:paraId="775D831A" w14:textId="77777777" w:rsidR="002524ED" w:rsidRPr="002524ED" w:rsidRDefault="002524ED" w:rsidP="002524ED">
                  <w:pPr>
                    <w:spacing w:after="120"/>
                    <w:ind w:left="360" w:hanging="360"/>
                  </w:pPr>
                  <w:r w:rsidRPr="002524ED">
                    <w:t>b.</w:t>
                  </w:r>
                  <w:r w:rsidRPr="002524ED">
                    <w:tab/>
                    <w:t>By electronic signal from ERCOT in response to the need; and</w:t>
                  </w:r>
                </w:p>
                <w:p w14:paraId="597B6C16" w14:textId="77777777" w:rsidR="002524ED" w:rsidRPr="002524ED" w:rsidRDefault="002524ED" w:rsidP="002524ED">
                  <w:pPr>
                    <w:spacing w:after="120"/>
                    <w:ind w:left="360" w:hanging="360"/>
                  </w:pPr>
                  <w:r w:rsidRPr="002524ED">
                    <w:t>c.</w:t>
                  </w:r>
                  <w:r w:rsidRPr="002524ED">
                    <w:tab/>
                    <w:t>As ordered by an ERCOT Operator during an EEA or other emergencies.</w:t>
                  </w:r>
                </w:p>
              </w:tc>
            </w:tr>
            <w:tr w:rsidR="002524ED" w:rsidRPr="002524ED" w14:paraId="7AB3D92D" w14:textId="77777777" w:rsidTr="00D24443">
              <w:trPr>
                <w:trHeight w:val="174"/>
              </w:trPr>
              <w:tc>
                <w:tcPr>
                  <w:tcW w:w="2145" w:type="dxa"/>
                </w:tcPr>
                <w:p w14:paraId="4DE64F1D" w14:textId="77777777" w:rsidR="002524ED" w:rsidRPr="002524ED" w:rsidRDefault="002524ED" w:rsidP="002524ED">
                  <w:r w:rsidRPr="002524ED">
                    <w:lastRenderedPageBreak/>
                    <w:t>ERCOT Contingency Reserve Service (ECRS)</w:t>
                  </w:r>
                </w:p>
                <w:p w14:paraId="1775F1F7" w14:textId="77777777" w:rsidR="002524ED" w:rsidRPr="002524ED" w:rsidRDefault="002524ED" w:rsidP="002524ED"/>
                <w:p w14:paraId="22D04FD2" w14:textId="77777777" w:rsidR="002524ED" w:rsidRPr="002524ED" w:rsidRDefault="002524ED" w:rsidP="002524ED">
                  <w:pPr>
                    <w:rPr>
                      <w:b/>
                      <w:sz w:val="20"/>
                      <w:szCs w:val="20"/>
                    </w:rPr>
                  </w:pPr>
                  <w:r w:rsidRPr="002524ED">
                    <w:rPr>
                      <w:b/>
                      <w:i/>
                      <w:sz w:val="20"/>
                      <w:szCs w:val="20"/>
                    </w:rPr>
                    <w:t>Reference:  Protocol Section</w:t>
                  </w:r>
                  <w:r w:rsidRPr="002524ED">
                    <w:rPr>
                      <w:rFonts w:cs="Arial"/>
                      <w:i/>
                      <w:smallCaps/>
                      <w:sz w:val="20"/>
                      <w:szCs w:val="20"/>
                    </w:rPr>
                    <w:t xml:space="preserve"> </w:t>
                  </w:r>
                  <w:r w:rsidRPr="002524ED">
                    <w:rPr>
                      <w:b/>
                      <w:i/>
                      <w:sz w:val="20"/>
                      <w:szCs w:val="20"/>
                    </w:rPr>
                    <w:t>2</w:t>
                  </w:r>
                </w:p>
                <w:p w14:paraId="2C9302E2" w14:textId="77777777" w:rsidR="002524ED" w:rsidRPr="002524ED" w:rsidRDefault="002524ED" w:rsidP="002524ED"/>
              </w:tc>
              <w:tc>
                <w:tcPr>
                  <w:tcW w:w="3386" w:type="dxa"/>
                </w:tcPr>
                <w:p w14:paraId="1EE2588B" w14:textId="6F3B841E" w:rsidR="002524ED" w:rsidRPr="002524ED" w:rsidRDefault="002524ED" w:rsidP="002524ED">
                  <w:pPr>
                    <w:spacing w:after="120"/>
                    <w:ind w:left="360" w:hanging="360"/>
                  </w:pPr>
                  <w:r w:rsidRPr="002524ED">
                    <w:t>a.   Off-Line Generation Resource or ESR capacity, or reserved capacity from On-Line Generation Resources or ESRs, capable of being ramped to a specified output level within ten minutes</w:t>
                  </w:r>
                  <w:del w:id="22" w:author="ERCOT" w:date="2023-05-03T10:56:00Z">
                    <w:r w:rsidRPr="002524ED" w:rsidDel="0000393E">
                      <w:delText>,</w:delText>
                    </w:r>
                  </w:del>
                  <w:r w:rsidRPr="002524ED">
                    <w:t xml:space="preserve"> and operating at a specified output for at least </w:t>
                  </w:r>
                  <w:ins w:id="23" w:author="ERCOT" w:date="2023-04-27T10:38:00Z">
                    <w:r w:rsidR="00C1517F">
                      <w:t>two consecutive</w:t>
                    </w:r>
                  </w:ins>
                  <w:del w:id="24" w:author="ERCOT" w:date="2023-04-27T10:38:00Z">
                    <w:r w:rsidRPr="002524ED" w:rsidDel="00C1517F">
                      <w:delText>one</w:delText>
                    </w:r>
                  </w:del>
                  <w:r w:rsidRPr="002524ED">
                    <w:t xml:space="preserve"> hour</w:t>
                  </w:r>
                  <w:ins w:id="25" w:author="ERCOT" w:date="2023-04-27T10:38:00Z">
                    <w:r w:rsidR="00C1517F">
                      <w:t>s</w:t>
                    </w:r>
                  </w:ins>
                  <w:r w:rsidRPr="002524ED">
                    <w:t>.</w:t>
                  </w:r>
                </w:p>
                <w:p w14:paraId="6C6B8810" w14:textId="37A22B30" w:rsidR="002524ED" w:rsidRPr="002524ED" w:rsidRDefault="002524ED" w:rsidP="002524ED">
                  <w:pPr>
                    <w:spacing w:after="120"/>
                    <w:ind w:left="360" w:hanging="360"/>
                  </w:pPr>
                  <w:r w:rsidRPr="002524ED">
                    <w:t>b.</w:t>
                  </w:r>
                  <w:r w:rsidRPr="002524ED">
                    <w:tab/>
                    <w:t>Controllable Load Resources dispatchable by SCED that are capable of ramping to an ERCOT-instructed consumption level within ten minutes and consuming at the ERCOT-instructed level for at least</w:t>
                  </w:r>
                  <w:r w:rsidR="00B91426">
                    <w:t xml:space="preserve"> </w:t>
                  </w:r>
                  <w:ins w:id="26" w:author="ERCOT" w:date="2023-04-27T10:38:00Z">
                    <w:r w:rsidR="00C1517F">
                      <w:t>two consecutive</w:t>
                    </w:r>
                  </w:ins>
                  <w:del w:id="27" w:author="ERCOT" w:date="2023-04-27T10:38:00Z">
                    <w:r w:rsidRPr="002524ED" w:rsidDel="00C1517F">
                      <w:delText>one</w:delText>
                    </w:r>
                  </w:del>
                  <w:r w:rsidRPr="002524ED">
                    <w:t xml:space="preserve"> hour</w:t>
                  </w:r>
                  <w:ins w:id="28" w:author="ERCOT" w:date="2023-04-27T10:38:00Z">
                    <w:r w:rsidR="00C1517F">
                      <w:t>s</w:t>
                    </w:r>
                  </w:ins>
                  <w:r w:rsidRPr="002524ED">
                    <w:t>.</w:t>
                  </w:r>
                </w:p>
                <w:p w14:paraId="744FB729" w14:textId="7372F395" w:rsidR="002524ED" w:rsidRPr="002524ED" w:rsidRDefault="002524ED" w:rsidP="002524ED">
                  <w:pPr>
                    <w:spacing w:after="120"/>
                    <w:ind w:left="360" w:hanging="360"/>
                  </w:pPr>
                  <w:r w:rsidRPr="002524ED">
                    <w:t>c.</w:t>
                  </w:r>
                  <w:r w:rsidRPr="002524ED">
                    <w:tab/>
                  </w:r>
                  <w:ins w:id="29" w:author="ERCOT" w:date="2023-04-27T10:38:00Z">
                    <w:r w:rsidR="00C1517F" w:rsidRPr="002524ED">
                      <w:t xml:space="preserve">Load Resources that are not Controllable Load Resources and </w:t>
                    </w:r>
                    <w:r w:rsidR="00C1517F">
                      <w:t>may or may not be</w:t>
                    </w:r>
                    <w:r w:rsidR="00C1517F" w:rsidRPr="002524ED">
                      <w:t xml:space="preserve"> controlled by under-frequency relay</w:t>
                    </w:r>
                    <w:r w:rsidR="00C1517F">
                      <w:t xml:space="preserve">. </w:t>
                    </w:r>
                  </w:ins>
                  <w:ins w:id="30" w:author="ERCOT" w:date="2023-05-03T10:56:00Z">
                    <w:r w:rsidR="0000393E">
                      <w:t xml:space="preserve"> </w:t>
                    </w:r>
                  </w:ins>
                  <w:ins w:id="31" w:author="ERCOT" w:date="2023-04-27T10:38:00Z">
                    <w:r w:rsidR="00C1517F">
                      <w:t xml:space="preserve">Load Resources that are not Controllable Load Resources providing ECRS must be </w:t>
                    </w:r>
                    <w:r w:rsidR="00C1517F" w:rsidRPr="002524ED">
                      <w:t xml:space="preserve">capable of reducing Load in response to an Extensible Markup Language (XML) Dispatch Instruction within </w:t>
                    </w:r>
                  </w:ins>
                  <w:ins w:id="32" w:author="ERCOT" w:date="2023-04-27T10:39:00Z">
                    <w:r w:rsidR="00C1517F">
                      <w:t>ten m</w:t>
                    </w:r>
                  </w:ins>
                  <w:ins w:id="33" w:author="ERCOT" w:date="2023-04-27T10:38:00Z">
                    <w:r w:rsidR="00C1517F" w:rsidRPr="002524ED">
                      <w:t xml:space="preserve">inutes and remain deployed until recalled by </w:t>
                    </w:r>
                    <w:r w:rsidR="00C1517F" w:rsidRPr="002524ED">
                      <w:lastRenderedPageBreak/>
                      <w:t>ERCOT.</w:t>
                    </w:r>
                  </w:ins>
                  <w:del w:id="34" w:author="ERCOT" w:date="2023-04-27T10:38:00Z">
                    <w:r w:rsidRPr="002524ED" w:rsidDel="00C1517F">
                      <w:delText>Load Resources other than Controllable Load Resources that may or ma</w:delText>
                    </w:r>
                  </w:del>
                  <w:del w:id="35" w:author="ERCOT" w:date="2023-04-27T10:39:00Z">
                    <w:r w:rsidRPr="002524ED" w:rsidDel="00C1517F">
                      <w:delText>y not be controlled by under-frequency relay that are capable of interrupting within ten minutes at ERCOT instruction for at least one hour.</w:delText>
                    </w:r>
                  </w:del>
                </w:p>
              </w:tc>
              <w:tc>
                <w:tcPr>
                  <w:tcW w:w="3339" w:type="dxa"/>
                </w:tcPr>
                <w:p w14:paraId="313288B8" w14:textId="77777777" w:rsidR="002524ED" w:rsidRPr="002524ED" w:rsidRDefault="002524ED" w:rsidP="002524ED">
                  <w:r w:rsidRPr="002524ED">
                    <w:lastRenderedPageBreak/>
                    <w:t>Deployed in response to loss-of-Resource contingencies, Load forecasting error, or other contingency events on the system.  See Protocol Section 6.5.7.6.2.4, Deployment and Recall of ERCOT Contingency Reserve Service.</w:t>
                  </w:r>
                </w:p>
              </w:tc>
            </w:tr>
            <w:tr w:rsidR="002524ED" w:rsidRPr="002524ED" w14:paraId="03B0AC2A" w14:textId="77777777" w:rsidTr="00C70200">
              <w:trPr>
                <w:trHeight w:val="615"/>
              </w:trPr>
              <w:tc>
                <w:tcPr>
                  <w:tcW w:w="2145" w:type="dxa"/>
                </w:tcPr>
                <w:p w14:paraId="609F877C" w14:textId="77777777" w:rsidR="002524ED" w:rsidRPr="002524ED" w:rsidRDefault="002524ED" w:rsidP="002524ED">
                  <w:r w:rsidRPr="002524ED">
                    <w:t>Non-Spinning Reserve (Non-Spin) Service</w:t>
                  </w:r>
                </w:p>
                <w:p w14:paraId="631D8EDD" w14:textId="77777777" w:rsidR="002524ED" w:rsidRPr="002524ED" w:rsidRDefault="002524ED" w:rsidP="002524ED"/>
                <w:p w14:paraId="7FFEA6EC" w14:textId="77777777" w:rsidR="002524ED" w:rsidRPr="002524ED" w:rsidRDefault="002524ED" w:rsidP="002524ED">
                  <w:pPr>
                    <w:rPr>
                      <w:b/>
                      <w:sz w:val="20"/>
                      <w:szCs w:val="20"/>
                    </w:rPr>
                  </w:pPr>
                  <w:r w:rsidRPr="002524ED">
                    <w:rPr>
                      <w:b/>
                      <w:i/>
                      <w:sz w:val="20"/>
                      <w:szCs w:val="20"/>
                    </w:rPr>
                    <w:t>Reference:  Protocol Section 2</w:t>
                  </w:r>
                </w:p>
                <w:p w14:paraId="6756A87D" w14:textId="77777777" w:rsidR="002524ED" w:rsidRPr="002524ED" w:rsidRDefault="002524ED" w:rsidP="002524ED"/>
              </w:tc>
              <w:tc>
                <w:tcPr>
                  <w:tcW w:w="3386" w:type="dxa"/>
                </w:tcPr>
                <w:p w14:paraId="028AADE3" w14:textId="2CA3EE67" w:rsidR="002524ED" w:rsidRPr="002524ED" w:rsidRDefault="002524ED" w:rsidP="002524ED">
                  <w:pPr>
                    <w:spacing w:after="120"/>
                    <w:ind w:left="360" w:hanging="360"/>
                  </w:pPr>
                  <w:r w:rsidRPr="002524ED">
                    <w:t>a.</w:t>
                  </w:r>
                  <w:r w:rsidRPr="002524ED">
                    <w:tab/>
                    <w:t>Off-Line Generation Resource or ESR capacity, or reserved capacity from On-Line Generation Resources or ESRs, capable of being ramped to a specified output level within 30 minutes</w:t>
                  </w:r>
                  <w:del w:id="36" w:author="ERCOT" w:date="2023-05-03T10:56:00Z">
                    <w:r w:rsidRPr="002524ED" w:rsidDel="0000393E">
                      <w:delText>,</w:delText>
                    </w:r>
                  </w:del>
                  <w:r w:rsidRPr="002524ED">
                    <w:t xml:space="preserve"> and operating at a specified output for at least </w:t>
                  </w:r>
                  <w:ins w:id="37" w:author="ERCOT" w:date="2023-04-27T10:39:00Z">
                    <w:r w:rsidR="00C1517F">
                      <w:t>four consecutive</w:t>
                    </w:r>
                  </w:ins>
                  <w:del w:id="38" w:author="ERCOT" w:date="2023-04-27T10:39:00Z">
                    <w:r w:rsidRPr="002524ED" w:rsidDel="00C1517F">
                      <w:delText>one</w:delText>
                    </w:r>
                  </w:del>
                  <w:r w:rsidRPr="002524ED">
                    <w:t xml:space="preserve"> hour</w:t>
                  </w:r>
                  <w:ins w:id="39" w:author="ERCOT" w:date="2023-04-27T10:39:00Z">
                    <w:r w:rsidR="00C1517F">
                      <w:t>s</w:t>
                    </w:r>
                  </w:ins>
                  <w:r w:rsidRPr="002524ED">
                    <w:t xml:space="preserve">. </w:t>
                  </w:r>
                </w:p>
                <w:p w14:paraId="1D3D9537" w14:textId="2CE06278" w:rsidR="002524ED" w:rsidRPr="002524ED" w:rsidRDefault="002524ED" w:rsidP="002524ED">
                  <w:pPr>
                    <w:spacing w:after="120"/>
                    <w:ind w:left="372" w:hanging="360"/>
                  </w:pPr>
                  <w:r w:rsidRPr="002524ED">
                    <w:t>b.</w:t>
                  </w:r>
                  <w:r w:rsidRPr="002524ED">
                    <w:tab/>
                    <w:t xml:space="preserve">Controllable Load Resources that are capable of ramping to an ERCOT-instructed consumption level within 30 minutes and consuming at the ERCOT-instructed level for at least </w:t>
                  </w:r>
                  <w:ins w:id="40" w:author="ERCOT" w:date="2023-04-27T10:39:00Z">
                    <w:r w:rsidR="00C1517F">
                      <w:t>four consecutive</w:t>
                    </w:r>
                  </w:ins>
                  <w:del w:id="41" w:author="ERCOT" w:date="2023-04-27T10:39:00Z">
                    <w:r w:rsidRPr="002524ED" w:rsidDel="00C1517F">
                      <w:delText>one</w:delText>
                    </w:r>
                  </w:del>
                  <w:r w:rsidRPr="002524ED">
                    <w:t xml:space="preserve"> hour</w:t>
                  </w:r>
                  <w:ins w:id="42" w:author="ERCOT" w:date="2023-04-27T10:40:00Z">
                    <w:r w:rsidR="00C1517F">
                      <w:t>s</w:t>
                    </w:r>
                  </w:ins>
                  <w:r w:rsidRPr="002524ED">
                    <w:t>.</w:t>
                  </w:r>
                </w:p>
                <w:p w14:paraId="5E9217DA" w14:textId="77777777" w:rsidR="002524ED" w:rsidRPr="002524ED" w:rsidRDefault="002524ED" w:rsidP="002524ED">
                  <w:pPr>
                    <w:spacing w:after="120"/>
                    <w:ind w:left="372" w:hanging="360"/>
                  </w:pPr>
                  <w:r w:rsidRPr="002524ED">
                    <w:t>c.</w:t>
                  </w:r>
                  <w:r w:rsidRPr="002524ED">
                    <w:tab/>
                    <w:t xml:space="preserve">Load Resources that are not Controllable Load Resources and that are not controlled by under-frequency relay.  Load Resources that are not Controllable Load Resources providing Non-Spin must be capable of reducing Load in response to an Extensible Markup Language (XML) Dispatch Instruction within 30 minutes and remain </w:t>
                  </w:r>
                  <w:r w:rsidRPr="002524ED">
                    <w:lastRenderedPageBreak/>
                    <w:t>deployed until recalled by ERCOT.</w:t>
                  </w:r>
                </w:p>
              </w:tc>
              <w:tc>
                <w:tcPr>
                  <w:tcW w:w="3339" w:type="dxa"/>
                </w:tcPr>
                <w:p w14:paraId="25A9F1DF" w14:textId="77777777" w:rsidR="002524ED" w:rsidRPr="002524ED" w:rsidRDefault="002524ED" w:rsidP="002524ED">
                  <w:r w:rsidRPr="002524ED">
                    <w:lastRenderedPageBreak/>
                    <w:t>Deployed in response to loss-of-Resource contingencies, Load forecasting error, or other contingency events on the system.  See Protocol Section 6.5.7.6.2.3, Non-Spinning Reserve Service Deployment.</w:t>
                  </w:r>
                </w:p>
              </w:tc>
            </w:tr>
            <w:tr w:rsidR="002524ED" w:rsidRPr="002524ED" w14:paraId="16B3362C" w14:textId="77777777" w:rsidTr="00D24443">
              <w:tc>
                <w:tcPr>
                  <w:tcW w:w="2145" w:type="dxa"/>
                </w:tcPr>
                <w:p w14:paraId="2BC98AEB" w14:textId="77777777" w:rsidR="002524ED" w:rsidRPr="002524ED" w:rsidRDefault="002524ED" w:rsidP="002524ED">
                  <w:r w:rsidRPr="002524ED">
                    <w:t>Voltage Support Service (VSS)</w:t>
                  </w:r>
                </w:p>
                <w:p w14:paraId="6DE33408" w14:textId="77777777" w:rsidR="002524ED" w:rsidRPr="002524ED" w:rsidRDefault="002524ED" w:rsidP="002524ED"/>
                <w:p w14:paraId="40500EDE" w14:textId="77777777" w:rsidR="002524ED" w:rsidRPr="002524ED" w:rsidRDefault="002524ED" w:rsidP="002524ED">
                  <w:pPr>
                    <w:rPr>
                      <w:b/>
                      <w:sz w:val="20"/>
                      <w:szCs w:val="20"/>
                    </w:rPr>
                  </w:pPr>
                  <w:r w:rsidRPr="002524ED">
                    <w:rPr>
                      <w:b/>
                      <w:i/>
                      <w:sz w:val="20"/>
                      <w:szCs w:val="20"/>
                    </w:rPr>
                    <w:t>Reference:  Protocol Section</w:t>
                  </w:r>
                  <w:r w:rsidRPr="002524ED">
                    <w:rPr>
                      <w:rFonts w:cs="Arial"/>
                      <w:b/>
                      <w:smallCaps/>
                      <w:sz w:val="20"/>
                      <w:szCs w:val="20"/>
                    </w:rPr>
                    <w:t xml:space="preserve"> </w:t>
                  </w:r>
                  <w:r w:rsidRPr="002524ED">
                    <w:rPr>
                      <w:rFonts w:cs="Arial"/>
                      <w:b/>
                      <w:i/>
                      <w:smallCaps/>
                      <w:sz w:val="20"/>
                      <w:szCs w:val="20"/>
                    </w:rPr>
                    <w:t>3.15</w:t>
                  </w:r>
                  <w:r w:rsidRPr="002524ED">
                    <w:rPr>
                      <w:b/>
                      <w:i/>
                      <w:sz w:val="20"/>
                      <w:szCs w:val="20"/>
                    </w:rPr>
                    <w:t>, Voltage Support</w:t>
                  </w:r>
                </w:p>
                <w:p w14:paraId="5A572D25" w14:textId="77777777" w:rsidR="002524ED" w:rsidRPr="002524ED" w:rsidRDefault="002524ED" w:rsidP="002524ED"/>
              </w:tc>
              <w:tc>
                <w:tcPr>
                  <w:tcW w:w="3386" w:type="dxa"/>
                </w:tcPr>
                <w:p w14:paraId="5D6BBDC1" w14:textId="77777777" w:rsidR="002524ED" w:rsidRPr="002524ED" w:rsidRDefault="002524ED" w:rsidP="002524ED">
                  <w:r w:rsidRPr="002524ED">
                    <w:t>Reactive capability of a Generation Resource or ESR that is required to maintain transmission and distribution voltages on the ERCOT Transmission Grid within acceptable limits.  All Generation Resources and ESRs with a gross rating greater than 20 MVA shall provide VSS.</w:t>
                  </w:r>
                </w:p>
              </w:tc>
              <w:tc>
                <w:tcPr>
                  <w:tcW w:w="3339" w:type="dxa"/>
                </w:tcPr>
                <w:p w14:paraId="095B82BD" w14:textId="77777777" w:rsidR="002524ED" w:rsidRPr="002524ED" w:rsidRDefault="002524ED" w:rsidP="002524ED">
                  <w:r w:rsidRPr="002524ED">
                    <w:t>Direct the scheduling of VSS by providing Voltage Profiles at the Point of Interconnection Bus (POIB).  The Generation Resource or ESR is obligated to maintain the published Voltage Profile within its Corrected Unit Reactive Limit (CURL).</w:t>
                  </w:r>
                </w:p>
              </w:tc>
            </w:tr>
            <w:tr w:rsidR="002524ED" w:rsidRPr="002524ED" w14:paraId="34CA6681" w14:textId="77777777" w:rsidTr="00D24443">
              <w:tc>
                <w:tcPr>
                  <w:tcW w:w="2145" w:type="dxa"/>
                </w:tcPr>
                <w:p w14:paraId="74320196" w14:textId="77777777" w:rsidR="002524ED" w:rsidRPr="002524ED" w:rsidRDefault="002524ED" w:rsidP="002524ED">
                  <w:r w:rsidRPr="002524ED">
                    <w:t>Black Start Service (BSS)</w:t>
                  </w:r>
                </w:p>
                <w:p w14:paraId="3D73BBE6" w14:textId="77777777" w:rsidR="002524ED" w:rsidRPr="002524ED" w:rsidRDefault="002524ED" w:rsidP="002524ED"/>
                <w:p w14:paraId="1BFC2951" w14:textId="77777777" w:rsidR="002524ED" w:rsidRPr="002524ED" w:rsidRDefault="002524ED" w:rsidP="002524ED">
                  <w:pPr>
                    <w:rPr>
                      <w:b/>
                      <w:sz w:val="20"/>
                      <w:szCs w:val="20"/>
                    </w:rPr>
                  </w:pPr>
                  <w:r w:rsidRPr="002524ED">
                    <w:rPr>
                      <w:b/>
                      <w:i/>
                      <w:sz w:val="20"/>
                      <w:szCs w:val="20"/>
                    </w:rPr>
                    <w:t>Reference:  Protocol Section</w:t>
                  </w:r>
                  <w:r w:rsidRPr="002524ED">
                    <w:rPr>
                      <w:rFonts w:cs="Arial"/>
                      <w:b/>
                      <w:smallCaps/>
                      <w:sz w:val="20"/>
                      <w:szCs w:val="20"/>
                    </w:rPr>
                    <w:t xml:space="preserve"> </w:t>
                  </w:r>
                  <w:r w:rsidRPr="002524ED">
                    <w:rPr>
                      <w:rFonts w:cs="Arial"/>
                      <w:b/>
                      <w:i/>
                      <w:smallCaps/>
                      <w:sz w:val="20"/>
                      <w:szCs w:val="20"/>
                    </w:rPr>
                    <w:t>3.14.2</w:t>
                  </w:r>
                  <w:r w:rsidRPr="002524ED">
                    <w:rPr>
                      <w:b/>
                      <w:i/>
                      <w:sz w:val="20"/>
                      <w:szCs w:val="20"/>
                    </w:rPr>
                    <w:t>, Black Start</w:t>
                  </w:r>
                </w:p>
                <w:p w14:paraId="33C9DC32" w14:textId="77777777" w:rsidR="002524ED" w:rsidRPr="002524ED" w:rsidRDefault="002524ED" w:rsidP="002524ED"/>
              </w:tc>
              <w:tc>
                <w:tcPr>
                  <w:tcW w:w="3386" w:type="dxa"/>
                </w:tcPr>
                <w:p w14:paraId="621146D9" w14:textId="77777777" w:rsidR="002524ED" w:rsidRPr="002524ED" w:rsidRDefault="002524ED" w:rsidP="002524ED">
                  <w:r w:rsidRPr="002524ED">
                    <w:t xml:space="preserve">The provision of Generation Resources under a Black Start Agreement, which are capable of self-starting without support from within ERCOT in the event of a </w:t>
                  </w:r>
                  <w:r w:rsidRPr="002524ED">
                    <w:rPr>
                      <w:szCs w:val="20"/>
                    </w:rPr>
                    <w:t>Partial Blackout or</w:t>
                  </w:r>
                  <w:r w:rsidRPr="002524ED">
                    <w:t xml:space="preserve"> Blackout.</w:t>
                  </w:r>
                </w:p>
              </w:tc>
              <w:tc>
                <w:tcPr>
                  <w:tcW w:w="3339" w:type="dxa"/>
                </w:tcPr>
                <w:p w14:paraId="4BD7E71F" w14:textId="77777777" w:rsidR="002524ED" w:rsidRPr="002524ED" w:rsidRDefault="002524ED" w:rsidP="002524ED">
                  <w:r w:rsidRPr="002524ED">
                    <w:t xml:space="preserve">Provide emergency Dispatch Instructions to begin restoration to a secure operating state after a </w:t>
                  </w:r>
                  <w:r w:rsidRPr="002524ED">
                    <w:rPr>
                      <w:szCs w:val="20"/>
                    </w:rPr>
                    <w:t>Partial Blackout or</w:t>
                  </w:r>
                  <w:r w:rsidRPr="002524ED">
                    <w:t xml:space="preserve"> Blackout.</w:t>
                  </w:r>
                </w:p>
              </w:tc>
            </w:tr>
            <w:tr w:rsidR="002524ED" w:rsidRPr="002524ED" w14:paraId="0D6A7D60" w14:textId="77777777" w:rsidTr="00D24443">
              <w:tc>
                <w:tcPr>
                  <w:tcW w:w="2145" w:type="dxa"/>
                </w:tcPr>
                <w:p w14:paraId="53CB3F53" w14:textId="77777777" w:rsidR="002524ED" w:rsidRPr="002524ED" w:rsidRDefault="002524ED" w:rsidP="002524ED">
                  <w:r w:rsidRPr="002524ED">
                    <w:t>Reliability Must-Run (RMR) Service</w:t>
                  </w:r>
                </w:p>
                <w:p w14:paraId="37493289" w14:textId="77777777" w:rsidR="002524ED" w:rsidRPr="002524ED" w:rsidRDefault="002524ED" w:rsidP="002524ED"/>
                <w:p w14:paraId="0E249461" w14:textId="77777777" w:rsidR="002524ED" w:rsidRPr="002524ED" w:rsidRDefault="002524ED" w:rsidP="002524ED">
                  <w:r w:rsidRPr="002524ED">
                    <w:rPr>
                      <w:b/>
                      <w:i/>
                      <w:sz w:val="20"/>
                      <w:szCs w:val="20"/>
                    </w:rPr>
                    <w:t>Reference:  Protocol Section</w:t>
                  </w:r>
                  <w:r w:rsidRPr="002524ED">
                    <w:rPr>
                      <w:rFonts w:cs="Arial"/>
                      <w:b/>
                      <w:smallCaps/>
                      <w:sz w:val="20"/>
                      <w:szCs w:val="20"/>
                    </w:rPr>
                    <w:t xml:space="preserve"> </w:t>
                  </w:r>
                  <w:r w:rsidRPr="002524ED">
                    <w:rPr>
                      <w:rFonts w:cs="Arial"/>
                      <w:b/>
                      <w:i/>
                      <w:smallCaps/>
                      <w:sz w:val="20"/>
                      <w:szCs w:val="20"/>
                    </w:rPr>
                    <w:t>3.14.1</w:t>
                  </w:r>
                  <w:r w:rsidRPr="002524ED">
                    <w:rPr>
                      <w:b/>
                      <w:i/>
                      <w:sz w:val="20"/>
                      <w:szCs w:val="20"/>
                    </w:rPr>
                    <w:t>, Reliability Must Run</w:t>
                  </w:r>
                </w:p>
              </w:tc>
              <w:tc>
                <w:tcPr>
                  <w:tcW w:w="3386" w:type="dxa"/>
                </w:tcPr>
                <w:p w14:paraId="2C5D0237" w14:textId="77777777" w:rsidR="002524ED" w:rsidRPr="002524ED" w:rsidRDefault="002524ED" w:rsidP="002524ED">
                  <w:r w:rsidRPr="002524ED">
                    <w:t>The provision of Generation Resource capacity and energy under an RMR Agreement.</w:t>
                  </w:r>
                </w:p>
              </w:tc>
              <w:tc>
                <w:tcPr>
                  <w:tcW w:w="3339" w:type="dxa"/>
                </w:tcPr>
                <w:p w14:paraId="072ABB92" w14:textId="77777777" w:rsidR="002524ED" w:rsidRPr="002524ED" w:rsidRDefault="002524ED" w:rsidP="002524ED">
                  <w:r w:rsidRPr="002524ED">
                    <w:t>Enter into contractual agreements to retain units required for reliable operations.  Direct the operation of those units that otherwise would not operate and that are necessary to provide reliable operations.</w:t>
                  </w:r>
                </w:p>
              </w:tc>
            </w:tr>
          </w:tbl>
          <w:p w14:paraId="49587B3B" w14:textId="77777777" w:rsidR="002524ED" w:rsidRPr="002524ED" w:rsidRDefault="002524ED" w:rsidP="002524ED">
            <w:pPr>
              <w:spacing w:after="240"/>
              <w:ind w:left="720" w:hanging="720"/>
            </w:pPr>
          </w:p>
        </w:tc>
      </w:tr>
    </w:tbl>
    <w:p w14:paraId="0249C208" w14:textId="77777777" w:rsidR="002524ED" w:rsidRPr="00E14A4A" w:rsidRDefault="002524ED" w:rsidP="002524ED">
      <w:pPr>
        <w:pStyle w:val="H4"/>
      </w:pPr>
      <w:bookmarkStart w:id="43" w:name="_Toc120878510"/>
      <w:bookmarkStart w:id="44" w:name="_Toc121302659"/>
      <w:r w:rsidRPr="00E14A4A">
        <w:lastRenderedPageBreak/>
        <w:t>2.3.2.1</w:t>
      </w:r>
      <w:r w:rsidRPr="00E14A4A">
        <w:tab/>
        <w:t>Additional Operational Details for Non-Spinning Reserve Service Providers</w:t>
      </w:r>
      <w:bookmarkEnd w:id="43"/>
      <w:bookmarkEnd w:id="44"/>
      <w:r w:rsidRPr="00E14A4A">
        <w:t xml:space="preserve"> </w:t>
      </w:r>
    </w:p>
    <w:p w14:paraId="62A55A3C" w14:textId="673D383C" w:rsidR="002524ED" w:rsidRDefault="002524ED" w:rsidP="002524ED">
      <w:pPr>
        <w:pStyle w:val="BodyTextNumbered"/>
      </w:pPr>
      <w:r w:rsidRPr="00E14A4A">
        <w:t>(1)</w:t>
      </w:r>
      <w:r w:rsidRPr="00E14A4A">
        <w:tab/>
        <w:t xml:space="preserve">Non-Spin Service Generation Resource providers must be capable of being synchronized and ramped to a specified output level within 30 minutes of notification of deployment and run at a specified output level for at least </w:t>
      </w:r>
      <w:ins w:id="45" w:author="ERCOT" w:date="2023-04-27T10:40:00Z">
        <w:r w:rsidR="00C1517F">
          <w:t>four consecutive</w:t>
        </w:r>
      </w:ins>
      <w:del w:id="46" w:author="ERCOT" w:date="2023-04-27T10:40:00Z">
        <w:r w:rsidRPr="00E14A4A" w:rsidDel="00C1517F">
          <w:delText>one</w:delText>
        </w:r>
      </w:del>
      <w:r w:rsidRPr="00E14A4A">
        <w:t xml:space="preserve"> hour</w:t>
      </w:r>
      <w:ins w:id="47" w:author="ERCOT" w:date="2023-04-27T10:40:00Z">
        <w:r w:rsidR="00C1517F">
          <w:t>s</w:t>
        </w:r>
      </w:ins>
      <w:r w:rsidRPr="00E14A4A">
        <w:t xml:space="preserve">, as specified in </w:t>
      </w:r>
      <w:r>
        <w:t>item</w:t>
      </w:r>
      <w:r w:rsidRPr="00E14A4A">
        <w:t xml:space="preserve"> (1)(a) of Protocol Section 3.17.3, Non-Spinning Reserve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524ED" w14:paraId="747B7555" w14:textId="77777777" w:rsidTr="00D24443">
        <w:trPr>
          <w:trHeight w:val="260"/>
        </w:trPr>
        <w:tc>
          <w:tcPr>
            <w:tcW w:w="9576" w:type="dxa"/>
            <w:shd w:val="clear" w:color="auto" w:fill="E0E0E0"/>
          </w:tcPr>
          <w:p w14:paraId="7C83ABE1" w14:textId="77777777" w:rsidR="002524ED" w:rsidRDefault="002524ED" w:rsidP="00D24443">
            <w:pPr>
              <w:pStyle w:val="Instructions"/>
              <w:spacing w:before="120"/>
            </w:pPr>
            <w:r w:rsidRPr="00433EBF">
              <w:t>[</w:t>
            </w:r>
            <w:r>
              <w:t>NOGRR211:  Replace paragraph (1) above with the following upon system implementation of NPRR1007:</w:t>
            </w:r>
            <w:r w:rsidRPr="00433EBF">
              <w:t>]</w:t>
            </w:r>
          </w:p>
          <w:p w14:paraId="6265BFC9" w14:textId="24A555EF" w:rsidR="002524ED" w:rsidRPr="000201E0" w:rsidRDefault="002524ED" w:rsidP="00D24443">
            <w:pPr>
              <w:spacing w:after="240"/>
              <w:ind w:left="720" w:hanging="720"/>
              <w:rPr>
                <w:iCs/>
                <w:szCs w:val="20"/>
              </w:rPr>
            </w:pPr>
            <w:r w:rsidRPr="00B33211">
              <w:rPr>
                <w:iCs/>
                <w:szCs w:val="20"/>
              </w:rPr>
              <w:t>(1)</w:t>
            </w:r>
            <w:r w:rsidRPr="00B33211">
              <w:rPr>
                <w:iCs/>
                <w:szCs w:val="20"/>
              </w:rPr>
              <w:tab/>
              <w:t>Non-Spin Service Generation Resource providers</w:t>
            </w:r>
            <w:r>
              <w:rPr>
                <w:iCs/>
                <w:szCs w:val="20"/>
              </w:rPr>
              <w:t>, including MW from power augmentation,</w:t>
            </w:r>
            <w:r w:rsidRPr="00B33211">
              <w:rPr>
                <w:iCs/>
                <w:szCs w:val="20"/>
              </w:rPr>
              <w:t xml:space="preserve"> must be capable of being synchronized and ramped to a specified output level within 30 minutes of notification of deployment and run at a specified output </w:t>
            </w:r>
            <w:r w:rsidRPr="00B33211">
              <w:rPr>
                <w:iCs/>
                <w:szCs w:val="20"/>
              </w:rPr>
              <w:lastRenderedPageBreak/>
              <w:t xml:space="preserve">level for at least </w:t>
            </w:r>
            <w:ins w:id="48" w:author="ERCOT" w:date="2023-04-27T10:40:00Z">
              <w:r w:rsidR="00C1517F">
                <w:t>four consecutive</w:t>
              </w:r>
            </w:ins>
            <w:del w:id="49" w:author="ERCOT" w:date="2023-04-27T10:40:00Z">
              <w:r w:rsidRPr="00B33211" w:rsidDel="00C1517F">
                <w:rPr>
                  <w:iCs/>
                  <w:szCs w:val="20"/>
                </w:rPr>
                <w:delText>one</w:delText>
              </w:r>
            </w:del>
            <w:r w:rsidRPr="00B33211">
              <w:rPr>
                <w:iCs/>
                <w:szCs w:val="20"/>
              </w:rPr>
              <w:t xml:space="preserve"> hour</w:t>
            </w:r>
            <w:ins w:id="50" w:author="ERCOT" w:date="2023-04-27T10:40:00Z">
              <w:r w:rsidR="00C1517F">
                <w:rPr>
                  <w:iCs/>
                  <w:szCs w:val="20"/>
                </w:rPr>
                <w:t>s</w:t>
              </w:r>
            </w:ins>
            <w:r w:rsidRPr="00B33211">
              <w:rPr>
                <w:iCs/>
                <w:szCs w:val="20"/>
              </w:rPr>
              <w:t>, as specified in item (1)(a) of Protocol Section 3.17.3, Non-Spinning Reserve Service.</w:t>
            </w:r>
          </w:p>
        </w:tc>
      </w:tr>
    </w:tbl>
    <w:p w14:paraId="3F512CA0" w14:textId="3374F49D" w:rsidR="002524ED" w:rsidRDefault="002524ED" w:rsidP="002524ED">
      <w:pPr>
        <w:pStyle w:val="BodyTextNumbered"/>
        <w:spacing w:before="240"/>
      </w:pPr>
      <w:r w:rsidRPr="00E14A4A">
        <w:lastRenderedPageBreak/>
        <w:t>(2)</w:t>
      </w:r>
      <w:r w:rsidRPr="00E14A4A">
        <w:tab/>
        <w:t xml:space="preserve">Non-Spin </w:t>
      </w:r>
      <w:r>
        <w:t xml:space="preserve">Controllable </w:t>
      </w:r>
      <w:r w:rsidRPr="00E14A4A">
        <w:t xml:space="preserve">Load Resource providers must be capable of </w:t>
      </w:r>
      <w:r>
        <w:t>ramping to an ERCOT-instructed consumption level</w:t>
      </w:r>
      <w:r w:rsidRPr="00E14A4A">
        <w:t xml:space="preserve"> within 30 minutes and </w:t>
      </w:r>
      <w:r>
        <w:t>consuming at the ERCOT-instructed level</w:t>
      </w:r>
      <w:r w:rsidRPr="00E14A4A">
        <w:t xml:space="preserve"> for at least </w:t>
      </w:r>
      <w:ins w:id="51" w:author="ERCOT" w:date="2023-04-27T10:40:00Z">
        <w:r w:rsidR="00C1517F">
          <w:t>four consecutive</w:t>
        </w:r>
      </w:ins>
      <w:del w:id="52" w:author="ERCOT" w:date="2023-04-27T10:40:00Z">
        <w:r w:rsidRPr="00E14A4A" w:rsidDel="00C1517F">
          <w:delText>one</w:delText>
        </w:r>
      </w:del>
      <w:r w:rsidRPr="00E14A4A">
        <w:t xml:space="preserve"> hour</w:t>
      </w:r>
      <w:ins w:id="53" w:author="ERCOT" w:date="2023-04-27T10:40:00Z">
        <w:r w:rsidR="00C1517F">
          <w:t>s</w:t>
        </w:r>
      </w:ins>
      <w:r w:rsidRPr="00E14A4A">
        <w:t xml:space="preserve">, as specified in </w:t>
      </w:r>
      <w:r>
        <w:t xml:space="preserve">item </w:t>
      </w:r>
      <w:r w:rsidRPr="00E14A4A">
        <w:t xml:space="preserve">(1)(b) of Protocol Section 3.17.3.  </w:t>
      </w:r>
    </w:p>
    <w:p w14:paraId="2829BB96" w14:textId="77777777" w:rsidR="002524ED" w:rsidRDefault="002524ED" w:rsidP="002524ED">
      <w:pPr>
        <w:pStyle w:val="BodyTextNumbered"/>
        <w:spacing w:before="240"/>
      </w:pPr>
      <w:r w:rsidRPr="00B33211">
        <w:rPr>
          <w:iCs w:val="0"/>
        </w:rPr>
        <w:t>(</w:t>
      </w:r>
      <w:r>
        <w:rPr>
          <w:iCs w:val="0"/>
        </w:rPr>
        <w:t>3</w:t>
      </w:r>
      <w:r w:rsidRPr="00B33211">
        <w:rPr>
          <w:iCs w:val="0"/>
        </w:rPr>
        <w:t>)</w:t>
      </w:r>
      <w:r w:rsidRPr="00B33211">
        <w:rPr>
          <w:iCs w:val="0"/>
        </w:rPr>
        <w:tab/>
      </w:r>
      <w:r>
        <w:t>A Load Resource that is not a Controllable Load Resource providing Non-Spin must be capable of reducing Load based on an XML Dispatch Instruction issued by ERCOT within 30 minutes and maintaining that deployment until recalled.</w:t>
      </w:r>
      <w:r w:rsidRPr="00E14A4A">
        <w:t xml:space="preserve"> </w:t>
      </w:r>
    </w:p>
    <w:p w14:paraId="640E2B94" w14:textId="77777777" w:rsidR="002524ED" w:rsidRPr="00E14A4A" w:rsidRDefault="002524ED" w:rsidP="002524ED">
      <w:pPr>
        <w:pStyle w:val="BodyTextNumbered"/>
        <w:spacing w:before="240"/>
      </w:pPr>
      <w:r w:rsidRPr="00E14A4A">
        <w:t>(</w:t>
      </w:r>
      <w:r>
        <w:t>4</w:t>
      </w:r>
      <w:r w:rsidRPr="00E14A4A">
        <w:t>)</w:t>
      </w:r>
      <w:r w:rsidRPr="00E14A4A">
        <w:tab/>
        <w:t>To become provisionally qualified as a provider of Non-Spin, a Load</w:t>
      </w:r>
      <w:r>
        <w:t xml:space="preserve"> Resource</w:t>
      </w:r>
      <w:r w:rsidRPr="00E14A4A">
        <w:t xml:space="preserve"> shall complete the following requirements:</w:t>
      </w:r>
    </w:p>
    <w:p w14:paraId="0EAAAE8D" w14:textId="77777777" w:rsidR="002524ED" w:rsidRPr="00E14A4A" w:rsidRDefault="002524ED" w:rsidP="002524ED">
      <w:pPr>
        <w:pStyle w:val="List"/>
        <w:ind w:left="1440"/>
      </w:pPr>
      <w:r w:rsidRPr="00E14A4A">
        <w:t>(a)</w:t>
      </w:r>
      <w:r w:rsidRPr="00E14A4A">
        <w:tab/>
        <w:t xml:space="preserve">Register as a </w:t>
      </w:r>
      <w:r>
        <w:t xml:space="preserve">Load </w:t>
      </w:r>
      <w:r w:rsidRPr="00E14A4A">
        <w:t>Resource with ERCOT;</w:t>
      </w:r>
    </w:p>
    <w:p w14:paraId="44F70C46" w14:textId="77777777" w:rsidR="002524ED" w:rsidRPr="00E14A4A" w:rsidRDefault="002524ED" w:rsidP="002524ED">
      <w:pPr>
        <w:pStyle w:val="List"/>
        <w:ind w:left="1440"/>
      </w:pPr>
      <w:r w:rsidRPr="00E14A4A">
        <w:t>(b)</w:t>
      </w:r>
      <w:r w:rsidRPr="00E14A4A">
        <w:tab/>
        <w:t>Complete asset registration of the Load Resource;</w:t>
      </w:r>
    </w:p>
    <w:p w14:paraId="549EA3FB" w14:textId="77777777" w:rsidR="002524ED" w:rsidRPr="00E14A4A" w:rsidRDefault="002524ED" w:rsidP="002524ED">
      <w:pPr>
        <w:pStyle w:val="List"/>
        <w:ind w:left="1440"/>
      </w:pPr>
      <w:r w:rsidRPr="00E14A4A">
        <w:t>(c)</w:t>
      </w:r>
      <w:r w:rsidRPr="00E14A4A">
        <w:tab/>
        <w:t>Provide ERCOT the appropriate Non-Spinning Load affidavit;</w:t>
      </w:r>
    </w:p>
    <w:p w14:paraId="6505CA1E" w14:textId="77777777" w:rsidR="002524ED" w:rsidRPr="00E14A4A" w:rsidRDefault="002524ED" w:rsidP="002524ED">
      <w:pPr>
        <w:pStyle w:val="List"/>
        <w:ind w:left="1440"/>
      </w:pPr>
      <w:r w:rsidRPr="00E14A4A">
        <w:t>(d)</w:t>
      </w:r>
      <w:r w:rsidRPr="00E14A4A">
        <w:tab/>
        <w:t>Test to verify appropriate voice communications are in place for VDIs by ERCOT;</w:t>
      </w:r>
    </w:p>
    <w:p w14:paraId="2A27DD5B" w14:textId="77777777" w:rsidR="002524ED" w:rsidRPr="00E14A4A" w:rsidRDefault="002524ED" w:rsidP="002524ED">
      <w:pPr>
        <w:pStyle w:val="List"/>
        <w:ind w:left="1440"/>
      </w:pPr>
      <w:r w:rsidRPr="00E14A4A">
        <w:t>(e)</w:t>
      </w:r>
      <w:r w:rsidRPr="00E14A4A">
        <w:tab/>
      </w:r>
      <w:r>
        <w:t>Provide telemetry</w:t>
      </w:r>
      <w:r w:rsidRPr="00E14A4A">
        <w:t xml:space="preserve"> through the QSE to ERCOT </w:t>
      </w:r>
      <w:r>
        <w:t>in accordance with all applicable requirements set forth in paragraph (5) of Protocol Section 6.5.5.2, Operational Data Requirements</w:t>
      </w:r>
      <w:r w:rsidRPr="00E14A4A">
        <w:t>; and</w:t>
      </w:r>
    </w:p>
    <w:p w14:paraId="5663BA95" w14:textId="2E06FADD" w:rsidR="002524ED" w:rsidRDefault="002524ED" w:rsidP="002524ED">
      <w:pPr>
        <w:pStyle w:val="List"/>
        <w:ind w:left="1440"/>
      </w:pPr>
      <w:r w:rsidRPr="00E14A4A">
        <w:t>(f)</w:t>
      </w:r>
      <w:r w:rsidRPr="00E14A4A">
        <w:tab/>
        <w:t xml:space="preserve">Be able to </w:t>
      </w:r>
      <w:r>
        <w:t>consume at an ERCOT-instructed level</w:t>
      </w:r>
      <w:r w:rsidRPr="00E14A4A">
        <w:t xml:space="preserve"> during an ERCOT deployment </w:t>
      </w:r>
      <w:ins w:id="54" w:author="ERCOT" w:date="2023-04-27T10:41:00Z">
        <w:r w:rsidR="00C1517F">
          <w:t xml:space="preserve">based on the applicable duration requirements specified in Section 2.3, </w:t>
        </w:r>
        <w:r w:rsidR="00C1517F" w:rsidRPr="00C70200">
          <w:t>Ancillary Services</w:t>
        </w:r>
      </w:ins>
      <w:del w:id="55" w:author="ERCOT" w:date="2023-04-27T10:41:00Z">
        <w:r w:rsidRPr="00E14A4A" w:rsidDel="00C1517F">
          <w:delText xml:space="preserve">for a minimum of one hour up to a maximum of the hours of service </w:delText>
        </w:r>
        <w:r w:rsidDel="00C1517F">
          <w:delText>responsibility</w:delText>
        </w:r>
      </w:del>
      <w:r w:rsidRPr="00E14A4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524ED" w14:paraId="661A0478" w14:textId="77777777" w:rsidTr="00D24443">
        <w:trPr>
          <w:trHeight w:val="260"/>
        </w:trPr>
        <w:tc>
          <w:tcPr>
            <w:tcW w:w="9576" w:type="dxa"/>
            <w:shd w:val="clear" w:color="auto" w:fill="E0E0E0"/>
          </w:tcPr>
          <w:p w14:paraId="4AF9CDC1" w14:textId="77777777" w:rsidR="002524ED" w:rsidRDefault="002524ED" w:rsidP="00D24443">
            <w:pPr>
              <w:pStyle w:val="Instructions"/>
              <w:spacing w:before="120"/>
            </w:pPr>
            <w:r w:rsidRPr="00433EBF">
              <w:t>[</w:t>
            </w:r>
            <w:r>
              <w:t>NOGRR211:  Replace applicable portions of paragraph (4) above with the following upon system implementation of NPRR1007:</w:t>
            </w:r>
            <w:r w:rsidRPr="00433EBF">
              <w:t>]</w:t>
            </w:r>
          </w:p>
          <w:p w14:paraId="6C5746F8" w14:textId="77777777" w:rsidR="002524ED" w:rsidRPr="00E14A4A" w:rsidRDefault="002524ED" w:rsidP="00D24443">
            <w:pPr>
              <w:pStyle w:val="BodyTextNumbered"/>
              <w:spacing w:before="240"/>
            </w:pPr>
            <w:r w:rsidRPr="00E14A4A">
              <w:t>(</w:t>
            </w:r>
            <w:r>
              <w:t>4</w:t>
            </w:r>
            <w:r w:rsidRPr="00E14A4A">
              <w:t>)</w:t>
            </w:r>
            <w:r w:rsidRPr="00E14A4A">
              <w:tab/>
              <w:t>To become provisionally qualified as a provider of Non-Spin, a Load</w:t>
            </w:r>
            <w:r>
              <w:t xml:space="preserve"> Resource</w:t>
            </w:r>
            <w:r w:rsidRPr="00E14A4A">
              <w:t xml:space="preserve"> shall complete the following requirements:</w:t>
            </w:r>
          </w:p>
          <w:p w14:paraId="6B4A7A79" w14:textId="77777777" w:rsidR="002524ED" w:rsidRPr="002524ED" w:rsidRDefault="002524ED" w:rsidP="002524ED">
            <w:pPr>
              <w:spacing w:after="240"/>
              <w:ind w:left="1440" w:hanging="720"/>
              <w:rPr>
                <w:szCs w:val="20"/>
              </w:rPr>
            </w:pPr>
            <w:r w:rsidRPr="002524ED">
              <w:rPr>
                <w:szCs w:val="20"/>
              </w:rPr>
              <w:t>(a)</w:t>
            </w:r>
            <w:r w:rsidRPr="002524ED">
              <w:rPr>
                <w:szCs w:val="20"/>
              </w:rPr>
              <w:tab/>
              <w:t>Register as a Load Resource with ERCOT;</w:t>
            </w:r>
          </w:p>
          <w:p w14:paraId="234960D4" w14:textId="77777777" w:rsidR="002524ED" w:rsidRPr="002524ED" w:rsidRDefault="002524ED" w:rsidP="002524ED">
            <w:pPr>
              <w:spacing w:after="240"/>
              <w:ind w:left="1440" w:hanging="720"/>
              <w:rPr>
                <w:szCs w:val="20"/>
              </w:rPr>
            </w:pPr>
            <w:r w:rsidRPr="002524ED">
              <w:rPr>
                <w:szCs w:val="20"/>
              </w:rPr>
              <w:t>(b)</w:t>
            </w:r>
            <w:r w:rsidRPr="002524ED">
              <w:rPr>
                <w:szCs w:val="20"/>
              </w:rPr>
              <w:tab/>
              <w:t>Complete asset registration of the Load Resource;</w:t>
            </w:r>
          </w:p>
          <w:p w14:paraId="51147C02" w14:textId="77777777" w:rsidR="002524ED" w:rsidRPr="002524ED" w:rsidRDefault="002524ED" w:rsidP="002524ED">
            <w:pPr>
              <w:spacing w:after="240"/>
              <w:ind w:left="1440" w:hanging="720"/>
              <w:rPr>
                <w:szCs w:val="20"/>
              </w:rPr>
            </w:pPr>
            <w:r w:rsidRPr="002524ED">
              <w:rPr>
                <w:szCs w:val="20"/>
              </w:rPr>
              <w:t>(c)</w:t>
            </w:r>
            <w:r w:rsidRPr="002524ED">
              <w:rPr>
                <w:szCs w:val="20"/>
              </w:rPr>
              <w:tab/>
              <w:t>Provide ERCOT the appropriate Non-Spinning Load affidavit;</w:t>
            </w:r>
          </w:p>
          <w:p w14:paraId="19E62E26" w14:textId="77777777" w:rsidR="002524ED" w:rsidRPr="002524ED" w:rsidRDefault="002524ED" w:rsidP="002524ED">
            <w:pPr>
              <w:spacing w:after="240"/>
              <w:ind w:left="1440" w:hanging="720"/>
              <w:rPr>
                <w:szCs w:val="20"/>
              </w:rPr>
            </w:pPr>
            <w:r w:rsidRPr="002524ED">
              <w:rPr>
                <w:szCs w:val="20"/>
              </w:rPr>
              <w:lastRenderedPageBreak/>
              <w:t>(d)</w:t>
            </w:r>
            <w:r w:rsidRPr="002524ED">
              <w:rPr>
                <w:szCs w:val="20"/>
              </w:rPr>
              <w:tab/>
              <w:t>Test to verify appropriate voice communications are in place for VDIs by ERCOT;</w:t>
            </w:r>
          </w:p>
          <w:p w14:paraId="2E851DFB" w14:textId="77777777" w:rsidR="002524ED" w:rsidRPr="002524ED" w:rsidRDefault="002524ED" w:rsidP="002524ED">
            <w:pPr>
              <w:spacing w:after="240"/>
              <w:ind w:left="1440" w:hanging="720"/>
              <w:rPr>
                <w:szCs w:val="20"/>
              </w:rPr>
            </w:pPr>
            <w:r w:rsidRPr="002524ED">
              <w:rPr>
                <w:szCs w:val="20"/>
              </w:rPr>
              <w:t>(e)</w:t>
            </w:r>
            <w:r w:rsidRPr="002524ED">
              <w:rPr>
                <w:szCs w:val="20"/>
              </w:rPr>
              <w:tab/>
              <w:t>Provide telemetry through the QSE to ERCOT in accordance with all applicable requirements set forth in paragraph (5) of Protocol Section 6.5.5.2, Operational Data Requirements; and</w:t>
            </w:r>
          </w:p>
          <w:p w14:paraId="43DBE62C" w14:textId="1F8F4EAC" w:rsidR="002524ED" w:rsidRPr="000201E0" w:rsidRDefault="002524ED" w:rsidP="00D24443">
            <w:pPr>
              <w:spacing w:after="240"/>
              <w:ind w:left="1440" w:hanging="720"/>
              <w:rPr>
                <w:szCs w:val="20"/>
              </w:rPr>
            </w:pPr>
            <w:r w:rsidRPr="00B33211">
              <w:rPr>
                <w:szCs w:val="20"/>
              </w:rPr>
              <w:t>(f)</w:t>
            </w:r>
            <w:r w:rsidRPr="00B33211">
              <w:rPr>
                <w:szCs w:val="20"/>
              </w:rPr>
              <w:tab/>
              <w:t xml:space="preserve">Be able to consume at an ERCOT-instructed level during an ERCOT deployment </w:t>
            </w:r>
            <w:ins w:id="56" w:author="ERCOT" w:date="2023-04-27T10:41:00Z">
              <w:r w:rsidR="00C1517F">
                <w:t xml:space="preserve">based on the applicable duration requirements specified in Section 2.3, </w:t>
              </w:r>
              <w:r w:rsidR="00C1517F" w:rsidRPr="00C70200">
                <w:t>Ancillary Services</w:t>
              </w:r>
            </w:ins>
            <w:del w:id="57" w:author="ERCOT" w:date="2023-04-27T10:41:00Z">
              <w:r w:rsidRPr="00B33211" w:rsidDel="00C1517F">
                <w:rPr>
                  <w:szCs w:val="20"/>
                </w:rPr>
                <w:delText>for a minimum of one hour</w:delText>
              </w:r>
            </w:del>
            <w:r w:rsidRPr="00B33211">
              <w:rPr>
                <w:szCs w:val="20"/>
              </w:rPr>
              <w:t>.</w:t>
            </w:r>
          </w:p>
        </w:tc>
      </w:tr>
    </w:tbl>
    <w:p w14:paraId="0F2A4B4F" w14:textId="77777777" w:rsidR="002524ED" w:rsidRPr="00E14A4A" w:rsidRDefault="002524ED" w:rsidP="002524ED">
      <w:pPr>
        <w:pStyle w:val="BodyTextNumbered"/>
        <w:spacing w:before="240"/>
      </w:pPr>
      <w:r w:rsidRPr="00E14A4A">
        <w:lastRenderedPageBreak/>
        <w:t>(</w:t>
      </w:r>
      <w:r>
        <w:t>5</w:t>
      </w:r>
      <w:r w:rsidRPr="00E14A4A">
        <w:t>)</w:t>
      </w:r>
      <w:r w:rsidRPr="00E14A4A">
        <w:tab/>
        <w:t xml:space="preserve">To become and remain fully qualified as a provider of Non-Spin, the Load </w:t>
      </w:r>
      <w:r>
        <w:t xml:space="preserve">Resource </w:t>
      </w:r>
      <w:r w:rsidRPr="00E14A4A">
        <w:t>shall complete all the requirements for provisional qualification identified above and the following:</w:t>
      </w:r>
    </w:p>
    <w:p w14:paraId="6497D5C3" w14:textId="77777777" w:rsidR="002524ED" w:rsidRPr="00E14A4A" w:rsidRDefault="002524ED" w:rsidP="002524ED">
      <w:pPr>
        <w:pStyle w:val="List"/>
        <w:ind w:left="1440"/>
      </w:pPr>
      <w:r w:rsidRPr="00E14A4A">
        <w:t>(a)</w:t>
      </w:r>
      <w:r w:rsidRPr="00E14A4A">
        <w:tab/>
        <w:t xml:space="preserve">Respond successfully to an actual ERCOT deployment or pass simulated or actual testing according to ERCOT’s </w:t>
      </w:r>
      <w:r>
        <w:t>Procedure</w:t>
      </w:r>
      <w:r w:rsidRPr="00E14A4A">
        <w:t>; and</w:t>
      </w:r>
    </w:p>
    <w:p w14:paraId="2FF07F4B" w14:textId="2FF0BAE9" w:rsidR="002524ED" w:rsidRDefault="002524ED" w:rsidP="002524ED">
      <w:pPr>
        <w:pStyle w:val="List"/>
        <w:ind w:left="1440"/>
      </w:pPr>
      <w:r w:rsidRPr="00E14A4A">
        <w:t>(b)</w:t>
      </w:r>
      <w:r w:rsidRPr="00E14A4A">
        <w:tab/>
        <w:t>Perform verification testing as described in Section 8, Attachment G, Load Resource Tests.</w:t>
      </w:r>
    </w:p>
    <w:p w14:paraId="47ED324D" w14:textId="77777777" w:rsidR="00033C94" w:rsidRPr="00E14A4A" w:rsidRDefault="00033C94" w:rsidP="00033C94">
      <w:pPr>
        <w:pStyle w:val="H4"/>
        <w:ind w:left="864" w:hanging="864"/>
      </w:pPr>
      <w:bookmarkStart w:id="58" w:name="_Toc136969087"/>
      <w:r>
        <w:t>2.3.3</w:t>
      </w:r>
      <w:r w:rsidRPr="00E14A4A">
        <w:t>.1</w:t>
      </w:r>
      <w:r w:rsidRPr="00E14A4A">
        <w:tab/>
        <w:t xml:space="preserve">Additional Operational Details for </w:t>
      </w:r>
      <w:r>
        <w:t>ERCOT Contingency Reserve</w:t>
      </w:r>
      <w:r w:rsidRPr="00E14A4A">
        <w:t xml:space="preserve"> Service</w:t>
      </w:r>
      <w:r>
        <w:t xml:space="preserve"> (ECRS) </w:t>
      </w:r>
      <w:r w:rsidRPr="00E14A4A">
        <w:t>Providers</w:t>
      </w:r>
      <w:bookmarkEnd w:id="58"/>
      <w:r w:rsidRPr="00E14A4A">
        <w:t xml:space="preserve"> </w:t>
      </w:r>
    </w:p>
    <w:p w14:paraId="71AF9D18" w14:textId="77777777" w:rsidR="00033C94" w:rsidRDefault="00033C94" w:rsidP="00033C94">
      <w:pPr>
        <w:pStyle w:val="BodyTextNumbered"/>
      </w:pPr>
      <w:r w:rsidRPr="00E14A4A">
        <w:t>(1)</w:t>
      </w:r>
      <w:r w:rsidRPr="00E14A4A">
        <w:tab/>
        <w:t>Generation Resource</w:t>
      </w:r>
      <w:r>
        <w:t>s providing ECRS</w:t>
      </w:r>
      <w:r w:rsidRPr="00E14A4A">
        <w:t xml:space="preserve"> must be capable of being synchronized and ramped to a</w:t>
      </w:r>
      <w:r>
        <w:t xml:space="preserve"> specified output level within ten</w:t>
      </w:r>
      <w:r w:rsidRPr="00E14A4A">
        <w:t xml:space="preserve"> minutes of notification of deployment and run at a specified output level for </w:t>
      </w:r>
      <w:r>
        <w:t>the entire duration of its ECRS obligation</w:t>
      </w:r>
      <w:r w:rsidRPr="00E14A4A">
        <w:t>.</w:t>
      </w:r>
    </w:p>
    <w:p w14:paraId="792A9BD9" w14:textId="77777777" w:rsidR="00033C94" w:rsidRPr="00E14A4A" w:rsidRDefault="00033C94" w:rsidP="00033C94">
      <w:pPr>
        <w:pStyle w:val="BodyTextNumbered"/>
      </w:pPr>
      <w:r w:rsidRPr="00E14A4A">
        <w:t>(2)</w:t>
      </w:r>
      <w:r w:rsidRPr="00E14A4A">
        <w:tab/>
      </w:r>
      <w:r>
        <w:t xml:space="preserve">Controllable </w:t>
      </w:r>
      <w:r w:rsidRPr="00E14A4A">
        <w:t>Load Resource</w:t>
      </w:r>
      <w:r>
        <w:t xml:space="preserve"> providing ECRS</w:t>
      </w:r>
      <w:r w:rsidRPr="00E14A4A">
        <w:t xml:space="preserve"> must be capable of </w:t>
      </w:r>
      <w:r>
        <w:t>ramping to an ERCOT-instructed consumption level</w:t>
      </w:r>
      <w:r w:rsidRPr="00E14A4A">
        <w:t xml:space="preserve"> within </w:t>
      </w:r>
      <w:r>
        <w:t>ten</w:t>
      </w:r>
      <w:r w:rsidRPr="00E14A4A">
        <w:t xml:space="preserve"> minutes and </w:t>
      </w:r>
      <w:r>
        <w:t>consuming at the ERCOT-instructed level</w:t>
      </w:r>
      <w:r w:rsidRPr="00E14A4A">
        <w:t xml:space="preserve"> for </w:t>
      </w:r>
      <w:r>
        <w:t>the entire duration of its ECRS obligation</w:t>
      </w:r>
      <w:r w:rsidRPr="00E14A4A">
        <w:t xml:space="preserve">.  </w:t>
      </w:r>
    </w:p>
    <w:p w14:paraId="72A9D707" w14:textId="77777777" w:rsidR="00033C94" w:rsidRPr="00E14A4A" w:rsidRDefault="00033C94" w:rsidP="00033C94">
      <w:pPr>
        <w:pStyle w:val="BodyTextNumbered"/>
      </w:pPr>
      <w:r w:rsidRPr="00E14A4A">
        <w:t>(3)</w:t>
      </w:r>
      <w:r w:rsidRPr="00E14A4A">
        <w:tab/>
        <w:t xml:space="preserve">To become provisionally qualified as a provider of </w:t>
      </w:r>
      <w:r>
        <w:t>ECRS</w:t>
      </w:r>
      <w:r w:rsidRPr="00E14A4A">
        <w:t xml:space="preserve">, a </w:t>
      </w:r>
      <w:r>
        <w:t xml:space="preserve">Controllable </w:t>
      </w:r>
      <w:r w:rsidRPr="00E14A4A">
        <w:t>Load</w:t>
      </w:r>
      <w:r>
        <w:t xml:space="preserve"> Resource</w:t>
      </w:r>
      <w:r w:rsidRPr="00E14A4A">
        <w:t xml:space="preserve"> shall complete the following requirements:</w:t>
      </w:r>
    </w:p>
    <w:p w14:paraId="78AB29D7" w14:textId="77777777" w:rsidR="00033C94" w:rsidRPr="00E14A4A" w:rsidRDefault="00033C94" w:rsidP="00033C94">
      <w:pPr>
        <w:pStyle w:val="List"/>
        <w:ind w:left="1440"/>
      </w:pPr>
      <w:r w:rsidRPr="00E14A4A">
        <w:t>(a)</w:t>
      </w:r>
      <w:r w:rsidRPr="00E14A4A">
        <w:tab/>
        <w:t xml:space="preserve">Register as a </w:t>
      </w:r>
      <w:r>
        <w:t xml:space="preserve">Controllable Load </w:t>
      </w:r>
      <w:r w:rsidRPr="00E14A4A">
        <w:t>Resource with ERCOT;</w:t>
      </w:r>
    </w:p>
    <w:p w14:paraId="59711883" w14:textId="77777777" w:rsidR="00033C94" w:rsidRPr="00E14A4A" w:rsidRDefault="00033C94" w:rsidP="00033C94">
      <w:pPr>
        <w:pStyle w:val="List"/>
        <w:ind w:left="1440"/>
      </w:pPr>
      <w:r w:rsidRPr="00E14A4A">
        <w:t>(</w:t>
      </w:r>
      <w:r>
        <w:t>b</w:t>
      </w:r>
      <w:r w:rsidRPr="00E14A4A">
        <w:t>)</w:t>
      </w:r>
      <w:r w:rsidRPr="00E14A4A">
        <w:tab/>
        <w:t xml:space="preserve">Provide ERCOT the </w:t>
      </w:r>
      <w:r>
        <w:t>ECRS</w:t>
      </w:r>
      <w:r w:rsidRPr="00E14A4A">
        <w:t xml:space="preserve"> Load affidavit;</w:t>
      </w:r>
    </w:p>
    <w:p w14:paraId="62C639B9" w14:textId="77777777" w:rsidR="00033C94" w:rsidRPr="00E14A4A" w:rsidRDefault="00033C94" w:rsidP="00033C94">
      <w:pPr>
        <w:pStyle w:val="List"/>
        <w:ind w:left="1440"/>
      </w:pPr>
      <w:r w:rsidRPr="00E14A4A">
        <w:t>(</w:t>
      </w:r>
      <w:r>
        <w:t>c</w:t>
      </w:r>
      <w:r w:rsidRPr="00E14A4A">
        <w:t>)</w:t>
      </w:r>
      <w:r w:rsidRPr="00E14A4A">
        <w:tab/>
        <w:t xml:space="preserve">Test to verify </w:t>
      </w:r>
      <w:r>
        <w:t>primary and alternative</w:t>
      </w:r>
      <w:r w:rsidRPr="00E14A4A">
        <w:t xml:space="preserve"> voice communications are in place for VDIs by ERCOT;</w:t>
      </w:r>
    </w:p>
    <w:p w14:paraId="69A149C4" w14:textId="77777777" w:rsidR="00033C94" w:rsidRDefault="00033C94" w:rsidP="00033C94">
      <w:pPr>
        <w:pStyle w:val="List"/>
        <w:ind w:left="1440"/>
      </w:pPr>
      <w:r w:rsidRPr="00E14A4A">
        <w:t>(</w:t>
      </w:r>
      <w:r>
        <w:t>d</w:t>
      </w:r>
      <w:r w:rsidRPr="00E14A4A">
        <w:t>)</w:t>
      </w:r>
      <w:r w:rsidRPr="00E14A4A">
        <w:tab/>
      </w:r>
      <w:r>
        <w:t>Provide telemetry</w:t>
      </w:r>
      <w:r w:rsidRPr="00E14A4A">
        <w:t xml:space="preserve"> through the QSE to ERCOT </w:t>
      </w:r>
      <w:r>
        <w:t>in accordance with all applicable requirements set forth in paragraph (5) of Protocol Section 6.5.5.2, Operational Data Requirements</w:t>
      </w:r>
      <w:r w:rsidRPr="00E14A4A">
        <w:t>; and</w:t>
      </w:r>
    </w:p>
    <w:p w14:paraId="6B97E30E" w14:textId="77777777" w:rsidR="00033C94" w:rsidRPr="00E14A4A" w:rsidRDefault="00033C94" w:rsidP="00033C94">
      <w:pPr>
        <w:pStyle w:val="List"/>
        <w:ind w:left="1440"/>
      </w:pPr>
      <w:r>
        <w:lastRenderedPageBreak/>
        <w:t>(e)</w:t>
      </w:r>
      <w:r>
        <w:tab/>
        <w:t>Be able to maintain consumption at an ERCOT-instructed level during an ERCOT-instructed test for the entire duration of the test period.</w:t>
      </w:r>
    </w:p>
    <w:p w14:paraId="3CEE7DC8" w14:textId="77777777" w:rsidR="00033C94" w:rsidRPr="00E14A4A" w:rsidRDefault="00033C94" w:rsidP="00033C94">
      <w:pPr>
        <w:pStyle w:val="BodyTextNumbered"/>
      </w:pPr>
      <w:r w:rsidRPr="00E14A4A">
        <w:t>(4)</w:t>
      </w:r>
      <w:r w:rsidRPr="00E14A4A">
        <w:tab/>
        <w:t xml:space="preserve">To become and remain fully qualified as a provider of </w:t>
      </w:r>
      <w:r>
        <w:t>ECRS</w:t>
      </w:r>
      <w:r w:rsidRPr="00E14A4A">
        <w:t xml:space="preserve">, the </w:t>
      </w:r>
      <w:r>
        <w:t xml:space="preserve">Controllable </w:t>
      </w:r>
      <w:r w:rsidRPr="00E14A4A">
        <w:t xml:space="preserve">Load </w:t>
      </w:r>
      <w:r>
        <w:t xml:space="preserve">Resource </w:t>
      </w:r>
      <w:r w:rsidRPr="00E14A4A">
        <w:t>shall complete all the requirements for provisional qualification identified above and the following:</w:t>
      </w:r>
    </w:p>
    <w:p w14:paraId="245C3880" w14:textId="77777777" w:rsidR="00033C94" w:rsidRPr="00E14A4A" w:rsidRDefault="00033C94" w:rsidP="00033C94">
      <w:pPr>
        <w:pStyle w:val="List"/>
        <w:ind w:left="1440"/>
      </w:pPr>
      <w:r w:rsidRPr="00E14A4A">
        <w:t>(a)</w:t>
      </w:r>
      <w:r w:rsidRPr="00E14A4A">
        <w:tab/>
        <w:t>Respond successfully to an actual ERCOT deployment or pass actual testing according to ERCOT’s Procedure; and</w:t>
      </w:r>
    </w:p>
    <w:p w14:paraId="00F04DFC" w14:textId="77777777" w:rsidR="00033C94" w:rsidRDefault="00033C94" w:rsidP="00033C94">
      <w:pPr>
        <w:pStyle w:val="List"/>
        <w:spacing w:after="0"/>
        <w:ind w:left="1440"/>
      </w:pPr>
      <w:r w:rsidRPr="00E14A4A">
        <w:t>(b)</w:t>
      </w:r>
      <w:r w:rsidRPr="00E14A4A">
        <w:tab/>
        <w:t>Perform verification testing as described in Section 8, Attachment G, Load Resource Tests.</w:t>
      </w:r>
    </w:p>
    <w:p w14:paraId="1DEC7AF7" w14:textId="77777777" w:rsidR="00033C94" w:rsidRDefault="00033C94" w:rsidP="00033C94">
      <w:pPr>
        <w:pStyle w:val="List"/>
        <w:spacing w:after="0"/>
      </w:pPr>
    </w:p>
    <w:p w14:paraId="143614F9" w14:textId="77777777" w:rsidR="00033C94" w:rsidRDefault="00033C94" w:rsidP="00033C94">
      <w:pPr>
        <w:spacing w:after="240"/>
        <w:ind w:left="720" w:hanging="720"/>
        <w:rPr>
          <w:iCs/>
          <w:szCs w:val="20"/>
        </w:rPr>
      </w:pPr>
      <w:r>
        <w:t>(5)</w:t>
      </w:r>
      <w:r>
        <w:tab/>
        <w:t xml:space="preserve">The total amount of ECRS that </w:t>
      </w:r>
      <w:r>
        <w:rPr>
          <w:iCs/>
          <w:szCs w:val="20"/>
        </w:rPr>
        <w:t>Load Resources other than Controllable Load Resources</w:t>
      </w:r>
      <w:r w:rsidRPr="0003648D">
        <w:rPr>
          <w:iCs/>
          <w:szCs w:val="20"/>
        </w:rPr>
        <w:t xml:space="preserve"> </w:t>
      </w:r>
      <w:r>
        <w:rPr>
          <w:iCs/>
          <w:szCs w:val="20"/>
        </w:rPr>
        <w:t xml:space="preserve">may provide shall not exceed 50% of the total ERCOT-wide ECRS requirement.  </w:t>
      </w:r>
      <w:r w:rsidRPr="0003648D">
        <w:rPr>
          <w:iCs/>
          <w:szCs w:val="20"/>
        </w:rPr>
        <w:t xml:space="preserve">A Load Resource must be loaded and capable of unloading the scheduled amount of </w:t>
      </w:r>
      <w:r>
        <w:rPr>
          <w:iCs/>
          <w:szCs w:val="20"/>
        </w:rPr>
        <w:t>ECRS</w:t>
      </w:r>
      <w:r w:rsidRPr="0003648D">
        <w:rPr>
          <w:iCs/>
          <w:szCs w:val="20"/>
        </w:rPr>
        <w:t xml:space="preserve"> within ten minutes of instruction by ERCOT or be interrupted by action of under-frequency relays.</w:t>
      </w:r>
    </w:p>
    <w:p w14:paraId="79CF5F1F" w14:textId="77777777" w:rsidR="00033C94" w:rsidRDefault="00033C94" w:rsidP="00033C94">
      <w:pPr>
        <w:spacing w:after="240"/>
        <w:ind w:left="1440" w:hanging="720"/>
      </w:pPr>
      <w:r>
        <w:t>(a)</w:t>
      </w:r>
      <w:r>
        <w:tab/>
      </w:r>
      <w:r w:rsidRPr="00DA64CD">
        <w:t>Load Resources that are providing ECRS are not required to be controlled by high-set under-frequency relays.</w:t>
      </w:r>
    </w:p>
    <w:p w14:paraId="23811579" w14:textId="77777777" w:rsidR="00033C94" w:rsidRPr="00E672EB" w:rsidRDefault="00033C94" w:rsidP="00033C94">
      <w:pPr>
        <w:spacing w:after="240"/>
        <w:ind w:left="1440" w:hanging="720"/>
        <w:rPr>
          <w:iCs/>
          <w:szCs w:val="20"/>
        </w:rPr>
      </w:pPr>
      <w:r>
        <w:t>(b)</w:t>
      </w:r>
      <w:r>
        <w:tab/>
        <w:t xml:space="preserve">Load Resources controlled by </w:t>
      </w:r>
      <w:r w:rsidRPr="00DA64CD">
        <w:t>high-set under-frequency relays</w:t>
      </w:r>
      <w:r>
        <w:t xml:space="preserve"> and providing ECRS shall meet the relay setting requirement stated in paragraph (6) of Section 2.3.1.2, </w:t>
      </w:r>
      <w:r w:rsidRPr="00E672EB">
        <w:t>Additional Operational Details fo</w:t>
      </w:r>
      <w:r>
        <w:t xml:space="preserve">r Responsive Reserve Providers. </w:t>
      </w:r>
    </w:p>
    <w:p w14:paraId="2A217FBA" w14:textId="77777777" w:rsidR="00033C94" w:rsidRPr="00CC07C1" w:rsidRDefault="00033C94" w:rsidP="00033C94">
      <w:pPr>
        <w:spacing w:after="240"/>
        <w:ind w:left="720" w:hanging="720"/>
      </w:pPr>
      <w:r w:rsidRPr="006B3326">
        <w:t>(6)</w:t>
      </w:r>
      <w:r w:rsidRPr="006B3326">
        <w:tab/>
        <w:t xml:space="preserve">ERCOT shall deploy ECRS to meet NERC </w:t>
      </w:r>
      <w:r>
        <w:t xml:space="preserve">Reliability </w:t>
      </w:r>
      <w:r w:rsidRPr="006B3326">
        <w:t xml:space="preserve">Standards and other performance criteria as specified in these </w:t>
      </w:r>
      <w:r w:rsidRPr="0019142F">
        <w:t>Operating Guides and the Protocols by one or more of the following:</w:t>
      </w:r>
    </w:p>
    <w:p w14:paraId="622DC1F5" w14:textId="77777777" w:rsidR="00033C94" w:rsidRPr="00C16DDA" w:rsidRDefault="00033C94" w:rsidP="00033C94">
      <w:pPr>
        <w:spacing w:after="240"/>
        <w:ind w:left="1440" w:hanging="720"/>
      </w:pPr>
      <w:r w:rsidRPr="00B1654E">
        <w:t>(a)</w:t>
      </w:r>
      <w:r w:rsidRPr="00B1654E">
        <w:tab/>
        <w:t>Automatic Dispatch Instruction signal to release ECRS capacity from Generation Resources and Controllable Load Resources to SCED; and/or</w:t>
      </w:r>
    </w:p>
    <w:p w14:paraId="1076C779" w14:textId="77777777" w:rsidR="00033C94" w:rsidRPr="00C16DDA" w:rsidRDefault="00033C94" w:rsidP="00033C94">
      <w:pPr>
        <w:spacing w:after="240"/>
        <w:ind w:left="1440" w:hanging="720"/>
      </w:pPr>
      <w:r w:rsidRPr="00C16DDA">
        <w:t>(b)</w:t>
      </w:r>
      <w:r w:rsidRPr="00C16DDA">
        <w:tab/>
        <w:t>Dispatch Instruction for deployment of Load Resources energy via electronic Messaging System.</w:t>
      </w:r>
    </w:p>
    <w:p w14:paraId="37CF1CE9" w14:textId="77777777" w:rsidR="00033C94" w:rsidRDefault="00033C94" w:rsidP="00033C94">
      <w:pPr>
        <w:spacing w:after="240"/>
        <w:ind w:left="720" w:hanging="720"/>
      </w:pPr>
      <w:r w:rsidRPr="00C16DDA">
        <w:t>(7)</w:t>
      </w:r>
      <w:r w:rsidRPr="00C16DDA">
        <w:tab/>
        <w:t>ERCOT shall release ECRS from Generation Resources and Controllable Load Resources to SCED when frequency drops below 59.91 Hz and available Reg-Up alone is not sufficient to restore frequency.  ERCOT shall recall automatically deployed ECRS capacity once system frequency recovers above 59.97 Hz.</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524ED" w14:paraId="232D40BA" w14:textId="77777777" w:rsidTr="00F07459">
        <w:tc>
          <w:tcPr>
            <w:tcW w:w="9332" w:type="dxa"/>
            <w:tcBorders>
              <w:top w:val="single" w:sz="4" w:space="0" w:color="auto"/>
              <w:left w:val="single" w:sz="4" w:space="0" w:color="auto"/>
              <w:bottom w:val="single" w:sz="4" w:space="0" w:color="auto"/>
              <w:right w:val="single" w:sz="4" w:space="0" w:color="auto"/>
            </w:tcBorders>
            <w:shd w:val="clear" w:color="auto" w:fill="D9D9D9"/>
          </w:tcPr>
          <w:p w14:paraId="787AF38A" w14:textId="0992280E" w:rsidR="002524ED" w:rsidRPr="00CE70F8" w:rsidRDefault="002524ED" w:rsidP="00D24443">
            <w:pPr>
              <w:pStyle w:val="Instructions"/>
              <w:spacing w:before="120"/>
            </w:pPr>
            <w:r w:rsidRPr="004E7580">
              <w:t>[N</w:t>
            </w:r>
            <w:r>
              <w:t>OGRR211</w:t>
            </w:r>
            <w:r w:rsidRPr="004E7580">
              <w:t xml:space="preserve">:  </w:t>
            </w:r>
            <w:r w:rsidR="00F07459">
              <w:t>Replace Section</w:t>
            </w:r>
            <w:r>
              <w:t xml:space="preserve"> 2.3.3.1</w:t>
            </w:r>
            <w:r w:rsidR="00F07459">
              <w:t xml:space="preserve"> above with the following</w:t>
            </w:r>
            <w:r w:rsidRPr="004E7580">
              <w:t xml:space="preserve"> upon </w:t>
            </w:r>
            <w:r>
              <w:t>system implementation of NPRR1007</w:t>
            </w:r>
            <w:r w:rsidRPr="004E7580">
              <w:t>:</w:t>
            </w:r>
            <w:r w:rsidRPr="00CE70F8">
              <w:t>]</w:t>
            </w:r>
          </w:p>
          <w:p w14:paraId="22502806" w14:textId="42696404" w:rsidR="002524ED" w:rsidRPr="00E14A4A" w:rsidRDefault="002524ED" w:rsidP="00D24443">
            <w:pPr>
              <w:pStyle w:val="H4"/>
              <w:ind w:left="1080" w:hanging="1080"/>
            </w:pPr>
            <w:bookmarkStart w:id="59" w:name="_Toc90892487"/>
            <w:bookmarkStart w:id="60" w:name="_Toc107474562"/>
            <w:bookmarkStart w:id="61" w:name="_Toc120878512"/>
            <w:bookmarkStart w:id="62" w:name="_Toc121302661"/>
            <w:bookmarkStart w:id="63" w:name="_Toc191197031"/>
            <w:r>
              <w:t>2.3.3</w:t>
            </w:r>
            <w:r w:rsidRPr="00E14A4A">
              <w:t>.1</w:t>
            </w:r>
            <w:r w:rsidRPr="00E14A4A">
              <w:tab/>
              <w:t xml:space="preserve">Additional Operational Details for </w:t>
            </w:r>
            <w:r>
              <w:t>ERCOT Contingency Reserve</w:t>
            </w:r>
            <w:r w:rsidRPr="00E14A4A">
              <w:t xml:space="preserve"> Service</w:t>
            </w:r>
            <w:r>
              <w:t xml:space="preserve"> </w:t>
            </w:r>
            <w:r>
              <w:lastRenderedPageBreak/>
              <w:t>(ECRS)</w:t>
            </w:r>
            <w:r w:rsidRPr="00E14A4A">
              <w:t xml:space="preserve"> Providers</w:t>
            </w:r>
            <w:bookmarkEnd w:id="59"/>
            <w:bookmarkEnd w:id="60"/>
            <w:bookmarkEnd w:id="61"/>
            <w:bookmarkEnd w:id="62"/>
            <w:r w:rsidRPr="00E14A4A">
              <w:t xml:space="preserve"> </w:t>
            </w:r>
          </w:p>
          <w:p w14:paraId="781C3775" w14:textId="7FCCE0DA" w:rsidR="002524ED" w:rsidRDefault="002524ED" w:rsidP="00D24443">
            <w:pPr>
              <w:pStyle w:val="BodyTextNumbered"/>
            </w:pPr>
            <w:r w:rsidRPr="00E14A4A">
              <w:t>(1)</w:t>
            </w:r>
            <w:r w:rsidRPr="00E14A4A">
              <w:tab/>
              <w:t>Generation Resource</w:t>
            </w:r>
            <w:r>
              <w:t>s providing ECRS</w:t>
            </w:r>
            <w:r w:rsidRPr="00E14A4A">
              <w:t xml:space="preserve"> must be capable of being synchronized and ramped to a</w:t>
            </w:r>
            <w:r>
              <w:t xml:space="preserve"> specified output level within ten</w:t>
            </w:r>
            <w:r w:rsidRPr="00E14A4A">
              <w:t xml:space="preserve"> minutes of notification of deployment and run at a specified output level for </w:t>
            </w:r>
            <w:r>
              <w:t xml:space="preserve">at least </w:t>
            </w:r>
            <w:ins w:id="64" w:author="ERCOT" w:date="2023-04-27T10:42:00Z">
              <w:r w:rsidR="00B91426">
                <w:t>two consecutive</w:t>
              </w:r>
            </w:ins>
            <w:del w:id="65" w:author="ERCOT" w:date="2023-04-27T10:42:00Z">
              <w:r w:rsidDel="00B91426">
                <w:delText>one</w:delText>
              </w:r>
            </w:del>
            <w:r>
              <w:t xml:space="preserve"> hour</w:t>
            </w:r>
            <w:ins w:id="66" w:author="ERCOT" w:date="2023-04-27T10:42:00Z">
              <w:r w:rsidR="00B91426">
                <w:t>s</w:t>
              </w:r>
            </w:ins>
            <w:r w:rsidRPr="00E14A4A">
              <w:t>.</w:t>
            </w:r>
          </w:p>
          <w:p w14:paraId="6D887611" w14:textId="03D0E030" w:rsidR="002524ED" w:rsidRPr="00E14A4A" w:rsidRDefault="002524ED" w:rsidP="00D24443">
            <w:pPr>
              <w:pStyle w:val="BodyTextNumbered"/>
            </w:pPr>
            <w:r w:rsidRPr="00E14A4A">
              <w:t>(2)</w:t>
            </w:r>
            <w:r w:rsidRPr="00E14A4A">
              <w:tab/>
            </w:r>
            <w:r>
              <w:t xml:space="preserve">Controllable </w:t>
            </w:r>
            <w:r w:rsidRPr="00E14A4A">
              <w:t>Load Resource</w:t>
            </w:r>
            <w:r>
              <w:t xml:space="preserve"> providing ECRS</w:t>
            </w:r>
            <w:r w:rsidRPr="00E14A4A">
              <w:t xml:space="preserve"> must be capable of </w:t>
            </w:r>
            <w:r>
              <w:t>ramping to an ERCOT-instructed consumption level</w:t>
            </w:r>
            <w:r w:rsidRPr="00E14A4A">
              <w:t xml:space="preserve"> within </w:t>
            </w:r>
            <w:r>
              <w:t>ten</w:t>
            </w:r>
            <w:r w:rsidRPr="00E14A4A">
              <w:t xml:space="preserve"> minutes and </w:t>
            </w:r>
            <w:r>
              <w:t>consuming at the ERCOT-instructed level</w:t>
            </w:r>
            <w:r w:rsidRPr="00E14A4A">
              <w:t xml:space="preserve"> for </w:t>
            </w:r>
            <w:r>
              <w:t xml:space="preserve">at least </w:t>
            </w:r>
            <w:ins w:id="67" w:author="ERCOT" w:date="2023-04-27T10:43:00Z">
              <w:r w:rsidR="00B91426">
                <w:t>two</w:t>
              </w:r>
            </w:ins>
            <w:del w:id="68" w:author="ERCOT" w:date="2023-04-27T10:43:00Z">
              <w:r w:rsidDel="00B91426">
                <w:delText>one</w:delText>
              </w:r>
            </w:del>
            <w:r>
              <w:t xml:space="preserve"> </w:t>
            </w:r>
            <w:ins w:id="69" w:author="ERCOT" w:date="2023-05-03T10:56:00Z">
              <w:r w:rsidR="0000393E">
                <w:t xml:space="preserve">consecutive </w:t>
              </w:r>
            </w:ins>
            <w:r>
              <w:t>hour</w:t>
            </w:r>
            <w:ins w:id="70" w:author="ERCOT" w:date="2023-04-27T10:43:00Z">
              <w:r w:rsidR="00B91426">
                <w:t>s</w:t>
              </w:r>
            </w:ins>
            <w:r w:rsidRPr="00E14A4A">
              <w:t xml:space="preserve">.  </w:t>
            </w:r>
          </w:p>
          <w:p w14:paraId="2726600A" w14:textId="77777777" w:rsidR="002524ED" w:rsidRPr="00E14A4A" w:rsidRDefault="002524ED" w:rsidP="00D24443">
            <w:pPr>
              <w:pStyle w:val="BodyTextNumbered"/>
            </w:pPr>
            <w:r w:rsidRPr="00E14A4A">
              <w:t>(3)</w:t>
            </w:r>
            <w:r w:rsidRPr="00E14A4A">
              <w:tab/>
              <w:t xml:space="preserve">To become provisionally qualified as a provider of </w:t>
            </w:r>
            <w:r>
              <w:t>ECRS</w:t>
            </w:r>
            <w:r w:rsidRPr="00E14A4A">
              <w:t xml:space="preserve">, a </w:t>
            </w:r>
            <w:r>
              <w:t xml:space="preserve">Controllable </w:t>
            </w:r>
            <w:r w:rsidRPr="00E14A4A">
              <w:t>Load</w:t>
            </w:r>
            <w:r>
              <w:t xml:space="preserve"> Resource</w:t>
            </w:r>
            <w:r w:rsidRPr="00E14A4A">
              <w:t xml:space="preserve"> shall complete the following requirements:</w:t>
            </w:r>
          </w:p>
          <w:p w14:paraId="063F2ED6" w14:textId="77777777" w:rsidR="002524ED" w:rsidRPr="00E14A4A" w:rsidRDefault="002524ED" w:rsidP="002524ED">
            <w:pPr>
              <w:spacing w:after="240"/>
              <w:ind w:left="1440" w:hanging="720"/>
            </w:pPr>
            <w:r w:rsidRPr="00E14A4A">
              <w:t>(a)</w:t>
            </w:r>
            <w:r w:rsidRPr="00E14A4A">
              <w:tab/>
              <w:t xml:space="preserve">Register as a </w:t>
            </w:r>
            <w:r>
              <w:t xml:space="preserve">Controllable Load </w:t>
            </w:r>
            <w:r w:rsidRPr="00E14A4A">
              <w:t>Resource with ERCOT;</w:t>
            </w:r>
          </w:p>
          <w:p w14:paraId="40F47AFE" w14:textId="77777777" w:rsidR="002524ED" w:rsidRPr="00E14A4A" w:rsidRDefault="002524ED" w:rsidP="002524ED">
            <w:pPr>
              <w:spacing w:after="240"/>
              <w:ind w:left="1440" w:hanging="720"/>
            </w:pPr>
            <w:r w:rsidRPr="00E14A4A">
              <w:t>(</w:t>
            </w:r>
            <w:r>
              <w:t>b</w:t>
            </w:r>
            <w:r w:rsidRPr="00E14A4A">
              <w:t>)</w:t>
            </w:r>
            <w:r w:rsidRPr="00E14A4A">
              <w:tab/>
              <w:t xml:space="preserve">Provide ERCOT the </w:t>
            </w:r>
            <w:r>
              <w:t>ECRS</w:t>
            </w:r>
            <w:r w:rsidRPr="00E14A4A">
              <w:t xml:space="preserve"> Load affidavit;</w:t>
            </w:r>
          </w:p>
          <w:p w14:paraId="7E1F4566" w14:textId="77777777" w:rsidR="002524ED" w:rsidRPr="00E14A4A" w:rsidRDefault="002524ED" w:rsidP="002524ED">
            <w:pPr>
              <w:spacing w:after="240"/>
              <w:ind w:left="1440" w:hanging="720"/>
            </w:pPr>
            <w:r w:rsidRPr="00E14A4A">
              <w:t>(</w:t>
            </w:r>
            <w:r>
              <w:t>c</w:t>
            </w:r>
            <w:r w:rsidRPr="00E14A4A">
              <w:t>)</w:t>
            </w:r>
            <w:r w:rsidRPr="00E14A4A">
              <w:tab/>
              <w:t xml:space="preserve">Test to verify </w:t>
            </w:r>
            <w:r>
              <w:t>primary and alternative</w:t>
            </w:r>
            <w:r w:rsidRPr="00E14A4A">
              <w:t xml:space="preserve"> voice communications are in place for VDIs by ERCOT;</w:t>
            </w:r>
          </w:p>
          <w:p w14:paraId="10B6662C" w14:textId="77777777" w:rsidR="002524ED" w:rsidRDefault="002524ED" w:rsidP="002524ED">
            <w:pPr>
              <w:spacing w:after="240"/>
              <w:ind w:left="1440" w:hanging="720"/>
            </w:pPr>
            <w:r w:rsidRPr="00E14A4A">
              <w:t>(</w:t>
            </w:r>
            <w:r>
              <w:t>d</w:t>
            </w:r>
            <w:r w:rsidRPr="00E14A4A">
              <w:t>)</w:t>
            </w:r>
            <w:r w:rsidRPr="00E14A4A">
              <w:tab/>
            </w:r>
            <w:r>
              <w:t>Provide telemetry</w:t>
            </w:r>
            <w:r w:rsidRPr="00E14A4A">
              <w:t xml:space="preserve"> through the QSE to ERCOT </w:t>
            </w:r>
            <w:r>
              <w:t>in accordance with all applicable requirements set forth in paragraph (5) of Protocol Section 6.5.5.2, Operational Data Requirements</w:t>
            </w:r>
            <w:r w:rsidRPr="00E14A4A">
              <w:t>; and</w:t>
            </w:r>
          </w:p>
          <w:p w14:paraId="407A733C" w14:textId="77777777" w:rsidR="002524ED" w:rsidRPr="00E14A4A" w:rsidRDefault="002524ED" w:rsidP="002524ED">
            <w:pPr>
              <w:spacing w:after="240"/>
              <w:ind w:left="1440" w:hanging="720"/>
            </w:pPr>
            <w:r>
              <w:t>(e)</w:t>
            </w:r>
            <w:r>
              <w:tab/>
              <w:t>Be able to maintain consumption at an ERCOT-instructed level during an ERCOT-instructed test for the entire duration of the test period.</w:t>
            </w:r>
          </w:p>
          <w:p w14:paraId="34A3A90D" w14:textId="77777777" w:rsidR="002524ED" w:rsidRPr="00E14A4A" w:rsidRDefault="002524ED" w:rsidP="00D24443">
            <w:pPr>
              <w:pStyle w:val="BodyTextNumbered"/>
            </w:pPr>
            <w:r w:rsidRPr="00E14A4A">
              <w:t>(4)</w:t>
            </w:r>
            <w:r w:rsidRPr="00E14A4A">
              <w:tab/>
              <w:t xml:space="preserve">To become and remain fully qualified as a provider of </w:t>
            </w:r>
            <w:r>
              <w:t>ECRS</w:t>
            </w:r>
            <w:r w:rsidRPr="00E14A4A">
              <w:t xml:space="preserve">, the </w:t>
            </w:r>
            <w:r>
              <w:t xml:space="preserve">Controllable </w:t>
            </w:r>
            <w:r w:rsidRPr="00E14A4A">
              <w:t xml:space="preserve">Load </w:t>
            </w:r>
            <w:r>
              <w:t xml:space="preserve">Resource </w:t>
            </w:r>
            <w:r w:rsidRPr="00E14A4A">
              <w:t>shall complete all the requirements for provisional qualification identified above and the following:</w:t>
            </w:r>
          </w:p>
          <w:p w14:paraId="059932EA" w14:textId="77777777" w:rsidR="002524ED" w:rsidRPr="00E14A4A" w:rsidRDefault="002524ED" w:rsidP="002524ED">
            <w:pPr>
              <w:spacing w:after="240"/>
              <w:ind w:left="1440" w:hanging="720"/>
            </w:pPr>
            <w:r w:rsidRPr="00E14A4A">
              <w:t>(a)</w:t>
            </w:r>
            <w:r w:rsidRPr="00E14A4A">
              <w:tab/>
              <w:t xml:space="preserve">Respond successfully to an actual ERCOT deployment or pass actual testing according to ERCOT’s </w:t>
            </w:r>
            <w:r>
              <w:t>Procedure</w:t>
            </w:r>
            <w:r w:rsidRPr="00E14A4A">
              <w:t>; and</w:t>
            </w:r>
          </w:p>
          <w:p w14:paraId="6142F0A8" w14:textId="77777777" w:rsidR="002524ED" w:rsidRDefault="002524ED" w:rsidP="002524ED">
            <w:pPr>
              <w:spacing w:after="240"/>
              <w:ind w:left="1440" w:hanging="720"/>
            </w:pPr>
            <w:r w:rsidRPr="00E14A4A">
              <w:t>(b)</w:t>
            </w:r>
            <w:r w:rsidRPr="00E14A4A">
              <w:tab/>
              <w:t>Perform verification testing as described in Section 8, Attachment G, Load Resource Tests.</w:t>
            </w:r>
          </w:p>
          <w:p w14:paraId="75F1570F" w14:textId="77777777" w:rsidR="002524ED" w:rsidRDefault="002524ED" w:rsidP="00D24443">
            <w:pPr>
              <w:spacing w:after="240"/>
              <w:ind w:left="720" w:hanging="720"/>
              <w:rPr>
                <w:iCs/>
                <w:szCs w:val="20"/>
              </w:rPr>
            </w:pPr>
            <w:r>
              <w:t>(5)</w:t>
            </w:r>
            <w:r>
              <w:tab/>
            </w:r>
            <w:bookmarkStart w:id="71" w:name="_Hlk510021823"/>
            <w:r>
              <w:t xml:space="preserve">The total amount of ECRS that </w:t>
            </w:r>
            <w:r>
              <w:rPr>
                <w:iCs/>
                <w:szCs w:val="20"/>
              </w:rPr>
              <w:t>Load Resources other than Controllable Load Resources</w:t>
            </w:r>
            <w:r w:rsidRPr="0003648D">
              <w:rPr>
                <w:iCs/>
                <w:szCs w:val="20"/>
              </w:rPr>
              <w:t xml:space="preserve"> </w:t>
            </w:r>
            <w:r>
              <w:rPr>
                <w:iCs/>
                <w:szCs w:val="20"/>
              </w:rPr>
              <w:t xml:space="preserve">may provide shall not exceed 50% of the total ERCOT-wide ECRS requirement.  </w:t>
            </w:r>
            <w:r w:rsidRPr="0003648D">
              <w:rPr>
                <w:iCs/>
                <w:szCs w:val="20"/>
              </w:rPr>
              <w:t xml:space="preserve">A Load Resource must be loaded and capable of unloading the scheduled amount of </w:t>
            </w:r>
            <w:r>
              <w:rPr>
                <w:iCs/>
                <w:szCs w:val="20"/>
              </w:rPr>
              <w:t>ECRS</w:t>
            </w:r>
            <w:r w:rsidRPr="0003648D">
              <w:rPr>
                <w:iCs/>
                <w:szCs w:val="20"/>
              </w:rPr>
              <w:t xml:space="preserve"> within ten minutes of instruction by ERCOT or be interrupted by action of under-frequency relays.</w:t>
            </w:r>
          </w:p>
          <w:p w14:paraId="46A5D9E7" w14:textId="77777777" w:rsidR="002524ED" w:rsidRDefault="002524ED" w:rsidP="00D24443">
            <w:pPr>
              <w:spacing w:after="240"/>
              <w:ind w:left="1440" w:hanging="720"/>
            </w:pPr>
            <w:r>
              <w:t>(a)</w:t>
            </w:r>
            <w:r>
              <w:tab/>
            </w:r>
            <w:r w:rsidRPr="00DA64CD">
              <w:t>Load Resources that are providing ECRS are not required to be controlled by high-set under-frequency relays</w:t>
            </w:r>
            <w:bookmarkEnd w:id="71"/>
            <w:r w:rsidRPr="00DA64CD">
              <w:t>.</w:t>
            </w:r>
          </w:p>
          <w:p w14:paraId="63A54BB5" w14:textId="77777777" w:rsidR="002524ED" w:rsidRPr="00E672EB" w:rsidRDefault="002524ED" w:rsidP="00D24443">
            <w:pPr>
              <w:spacing w:after="240"/>
              <w:ind w:left="1440" w:hanging="720"/>
              <w:rPr>
                <w:iCs/>
                <w:szCs w:val="20"/>
              </w:rPr>
            </w:pPr>
            <w:r>
              <w:t>(b)</w:t>
            </w:r>
            <w:r>
              <w:tab/>
              <w:t xml:space="preserve">Load Resources controlled by </w:t>
            </w:r>
            <w:r w:rsidRPr="00DA64CD">
              <w:t>high-set under-frequency relays</w:t>
            </w:r>
            <w:r>
              <w:t xml:space="preserve"> and providing ECRS shall meet the relay setting requirement stated in paragraph (6) of </w:t>
            </w:r>
            <w:r>
              <w:lastRenderedPageBreak/>
              <w:t xml:space="preserve">Section 2.3.1.2, </w:t>
            </w:r>
            <w:r w:rsidRPr="00E672EB">
              <w:t>Additional Operational Details fo</w:t>
            </w:r>
            <w:r>
              <w:t xml:space="preserve">r Responsive Reserve Providers. </w:t>
            </w:r>
          </w:p>
          <w:p w14:paraId="575641F5" w14:textId="77777777" w:rsidR="002524ED" w:rsidRPr="00A4479D" w:rsidRDefault="002524ED" w:rsidP="00D24443">
            <w:pPr>
              <w:spacing w:after="240"/>
              <w:ind w:left="720" w:hanging="720"/>
            </w:pPr>
            <w:r w:rsidRPr="006B3326">
              <w:t>(6)</w:t>
            </w:r>
            <w:r w:rsidRPr="006B3326">
              <w:tab/>
              <w:t xml:space="preserve">ERCOT shall deploy ECRS to meet NERC </w:t>
            </w:r>
            <w:r>
              <w:t xml:space="preserve">Reliability </w:t>
            </w:r>
            <w:r w:rsidRPr="006B3326">
              <w:t xml:space="preserve">Standards and other performance criteria as specified in these </w:t>
            </w:r>
            <w:r w:rsidRPr="0019142F">
              <w:t>Operating Guides and the Protocols by</w:t>
            </w:r>
            <w:r>
              <w:t xml:space="preserve"> </w:t>
            </w:r>
            <w:r w:rsidRPr="00B33211">
              <w:t xml:space="preserve">Dispatch Instruction </w:t>
            </w:r>
            <w:r>
              <w:t xml:space="preserve">for ECRS </w:t>
            </w:r>
            <w:r>
              <w:rPr>
                <w:iCs/>
                <w:szCs w:val="20"/>
              </w:rPr>
              <w:t xml:space="preserve">through </w:t>
            </w:r>
            <w:r w:rsidRPr="00B33211">
              <w:rPr>
                <w:iCs/>
                <w:szCs w:val="20"/>
              </w:rPr>
              <w:t>Inter-Control Center Communications Protocol (ICCP)</w:t>
            </w:r>
            <w:r>
              <w:rPr>
                <w:iCs/>
                <w:szCs w:val="20"/>
              </w:rPr>
              <w:t xml:space="preserve"> </w:t>
            </w:r>
            <w:r w:rsidRPr="00B33211">
              <w:rPr>
                <w:iCs/>
                <w:szCs w:val="20"/>
              </w:rPr>
              <w:t xml:space="preserve">to </w:t>
            </w:r>
            <w:r>
              <w:rPr>
                <w:iCs/>
                <w:szCs w:val="20"/>
              </w:rPr>
              <w:t xml:space="preserve">a </w:t>
            </w:r>
            <w:r w:rsidRPr="00B33211">
              <w:rPr>
                <w:iCs/>
                <w:szCs w:val="20"/>
              </w:rPr>
              <w:t xml:space="preserve">QSE </w:t>
            </w:r>
            <w:r>
              <w:rPr>
                <w:iCs/>
                <w:szCs w:val="20"/>
              </w:rPr>
              <w:t>representing</w:t>
            </w:r>
            <w:r w:rsidRPr="00B33211">
              <w:rPr>
                <w:iCs/>
                <w:szCs w:val="20"/>
              </w:rPr>
              <w:t xml:space="preserve"> </w:t>
            </w:r>
            <w:r>
              <w:rPr>
                <w:iCs/>
                <w:szCs w:val="20"/>
              </w:rPr>
              <w:t xml:space="preserve">a Generation </w:t>
            </w:r>
            <w:r w:rsidRPr="00B33211">
              <w:rPr>
                <w:iCs/>
                <w:szCs w:val="20"/>
              </w:rPr>
              <w:t xml:space="preserve">Resource in synchronous condenser fast-response mode </w:t>
            </w:r>
            <w:r>
              <w:rPr>
                <w:iCs/>
                <w:szCs w:val="20"/>
              </w:rPr>
              <w:t xml:space="preserve">that is </w:t>
            </w:r>
            <w:r w:rsidRPr="00B33211">
              <w:rPr>
                <w:iCs/>
                <w:szCs w:val="20"/>
              </w:rPr>
              <w:t>respon</w:t>
            </w:r>
            <w:r>
              <w:rPr>
                <w:iCs/>
                <w:szCs w:val="20"/>
              </w:rPr>
              <w:t>ding</w:t>
            </w:r>
            <w:r w:rsidRPr="00B33211">
              <w:rPr>
                <w:iCs/>
                <w:szCs w:val="20"/>
              </w:rPr>
              <w:t xml:space="preserve"> to a </w:t>
            </w:r>
            <w:r>
              <w:rPr>
                <w:iCs/>
                <w:szCs w:val="20"/>
              </w:rPr>
              <w:t>F</w:t>
            </w:r>
            <w:r w:rsidRPr="00B33211">
              <w:rPr>
                <w:iCs/>
                <w:szCs w:val="20"/>
              </w:rPr>
              <w:t xml:space="preserve">requency </w:t>
            </w:r>
            <w:r>
              <w:rPr>
                <w:iCs/>
                <w:szCs w:val="20"/>
              </w:rPr>
              <w:t>Measurable E</w:t>
            </w:r>
            <w:r w:rsidRPr="00B33211">
              <w:rPr>
                <w:iCs/>
                <w:szCs w:val="20"/>
              </w:rPr>
              <w:t xml:space="preserve">vent </w:t>
            </w:r>
            <w:r>
              <w:rPr>
                <w:iCs/>
                <w:szCs w:val="20"/>
              </w:rPr>
              <w:t xml:space="preserve">(FME) </w:t>
            </w:r>
            <w:r w:rsidRPr="00B33211">
              <w:rPr>
                <w:iCs/>
                <w:szCs w:val="20"/>
              </w:rPr>
              <w:t xml:space="preserve">at or below the frequency set point specified in paragraph (3)(b) of </w:t>
            </w:r>
            <w:r>
              <w:rPr>
                <w:iCs/>
                <w:szCs w:val="20"/>
              </w:rPr>
              <w:t xml:space="preserve">Protocol </w:t>
            </w:r>
            <w:r w:rsidRPr="00B33211">
              <w:rPr>
                <w:iCs/>
                <w:szCs w:val="20"/>
              </w:rPr>
              <w:t>Section 3.18</w:t>
            </w:r>
            <w:r>
              <w:rPr>
                <w:iCs/>
                <w:szCs w:val="20"/>
              </w:rPr>
              <w:t xml:space="preserve">, or under manual deployment when system frequency does not go below </w:t>
            </w:r>
            <w:r w:rsidRPr="00B33211">
              <w:rPr>
                <w:iCs/>
                <w:szCs w:val="20"/>
              </w:rPr>
              <w:t xml:space="preserve">the frequency set point specified in paragraph (3)(b) of </w:t>
            </w:r>
            <w:r>
              <w:rPr>
                <w:iCs/>
                <w:szCs w:val="20"/>
              </w:rPr>
              <w:t xml:space="preserve">Protocol </w:t>
            </w:r>
            <w:r w:rsidRPr="00B33211">
              <w:rPr>
                <w:iCs/>
                <w:szCs w:val="20"/>
              </w:rPr>
              <w:t>Section 3.18</w:t>
            </w:r>
            <w:r>
              <w:rPr>
                <w:iCs/>
                <w:szCs w:val="20"/>
              </w:rPr>
              <w:t>.  Dispatch Instructions under this section shall only occur during scarcity conditions, as specified in Protocol Section 6.5.9.4.2, EEA Levels,</w:t>
            </w:r>
            <w:r>
              <w:rPr>
                <w:color w:val="1F497D"/>
              </w:rPr>
              <w:t xml:space="preserve"> </w:t>
            </w:r>
            <w:r w:rsidRPr="003C1BB1">
              <w:t xml:space="preserve">or in an attempt to recover </w:t>
            </w:r>
            <w:r>
              <w:t xml:space="preserve">frequency </w:t>
            </w:r>
            <w:r w:rsidRPr="003C1BB1">
              <w:t>to meet NERC Standards</w:t>
            </w:r>
            <w:r w:rsidRPr="00B33211">
              <w:t>; and/or</w:t>
            </w:r>
            <w:r>
              <w:t xml:space="preserve"> </w:t>
            </w:r>
            <w:r w:rsidRPr="00B33211">
              <w:t>Dispatch Instruction for deployment of Load Resources energy via electronic Messaging System.</w:t>
            </w:r>
          </w:p>
        </w:tc>
      </w:tr>
    </w:tbl>
    <w:p w14:paraId="54023203" w14:textId="77777777" w:rsidR="002C41AC" w:rsidRPr="0077443D" w:rsidRDefault="002C41AC" w:rsidP="002C41AC">
      <w:pPr>
        <w:pStyle w:val="H3"/>
        <w:spacing w:before="480"/>
        <w:rPr>
          <w:b w:val="0"/>
          <w:bCs w:val="0"/>
          <w:i w:val="0"/>
        </w:rPr>
      </w:pPr>
      <w:bookmarkStart w:id="72" w:name="_Toc73094877"/>
      <w:bookmarkStart w:id="73" w:name="_Toc393358851"/>
      <w:bookmarkEnd w:id="63"/>
      <w:r w:rsidRPr="006B6BDA">
        <w:lastRenderedPageBreak/>
        <w:t>4.8.1</w:t>
      </w:r>
      <w:r w:rsidRPr="006B6BDA">
        <w:tab/>
        <w:t>Responsive Reserve Service Manual Deployment</w:t>
      </w:r>
      <w:bookmarkEnd w:id="72"/>
    </w:p>
    <w:p w14:paraId="0B865FFF" w14:textId="77777777" w:rsidR="00F07459" w:rsidRPr="00685C10" w:rsidRDefault="00F07459" w:rsidP="00F07459">
      <w:pPr>
        <w:spacing w:after="240"/>
        <w:ind w:left="720" w:hanging="720"/>
      </w:pPr>
      <w:bookmarkStart w:id="74" w:name="_Toc393358852"/>
      <w:bookmarkEnd w:id="73"/>
      <w:r w:rsidRPr="00685C10">
        <w:t>(1)</w:t>
      </w:r>
      <w:r w:rsidRPr="00685C10">
        <w:tab/>
        <w:t>RRS for capacity may be manually deployed (HASL released) when the system approaches scarcity conditions so that the capacity reserved behind HASL will be released to SCED.</w:t>
      </w:r>
    </w:p>
    <w:p w14:paraId="3D1D6F49" w14:textId="77777777" w:rsidR="00F07459" w:rsidRPr="00685C10" w:rsidRDefault="00F07459" w:rsidP="00F07459">
      <w:pPr>
        <w:spacing w:after="240"/>
        <w:ind w:left="1440" w:hanging="720"/>
      </w:pPr>
      <w:r w:rsidRPr="00685C10">
        <w:t>(a)</w:t>
      </w:r>
      <w:r w:rsidRPr="00685C10">
        <w:tab/>
        <w:t>When HASL – (Gen + 5 minute load ramp)</w:t>
      </w:r>
      <w:r w:rsidRPr="00685C10" w:rsidDel="006F6C82">
        <w:t xml:space="preserve"> </w:t>
      </w:r>
      <w:r w:rsidRPr="00685C10">
        <w:t xml:space="preserve">&lt;= 200 MW, </w:t>
      </w:r>
      <w:r>
        <w:t xml:space="preserve">ERCOT may </w:t>
      </w:r>
      <w:r w:rsidRPr="00685C10">
        <w:t xml:space="preserve">deploy </w:t>
      </w:r>
      <w:r>
        <w:t xml:space="preserve">a portion of </w:t>
      </w:r>
      <w:r w:rsidRPr="00685C10">
        <w:t>the available RRS capacity from Generation Resources</w:t>
      </w:r>
      <w:ins w:id="75" w:author="ERCOT" w:date="2023-04-27T10:44:00Z">
        <w:r>
          <w:t>, Energy Storage Resources (ESRs),</w:t>
        </w:r>
      </w:ins>
      <w:r w:rsidRPr="00685C10">
        <w:t xml:space="preserve"> and Controllable Load Resources</w:t>
      </w:r>
      <w:r>
        <w:t xml:space="preserve"> </w:t>
      </w:r>
      <w:del w:id="76" w:author="ERCOT" w:date="2023-05-03T10:57:00Z">
        <w:r w:rsidDel="0000393E">
          <w:delText xml:space="preserve">in </w:delText>
        </w:r>
      </w:del>
      <w:r w:rsidRPr="00685C10">
        <w:t xml:space="preserve">after all the available </w:t>
      </w:r>
      <w:r>
        <w:t xml:space="preserve">ECRS (dispatchable by SCED) and </w:t>
      </w:r>
      <w:r w:rsidRPr="00685C10">
        <w:t xml:space="preserve">Non-Spinning Reserve (Non-Spin) </w:t>
      </w:r>
      <w:r w:rsidRPr="00F123FE">
        <w:t>service</w:t>
      </w:r>
      <w:r w:rsidRPr="00685C10">
        <w:t xml:space="preserve"> has been deployed</w:t>
      </w:r>
      <w:r>
        <w:t xml:space="preserve"> and Resources have responded to any earlier deployments.</w:t>
      </w:r>
    </w:p>
    <w:p w14:paraId="0172BC72" w14:textId="2D431F75" w:rsidR="002C41AC" w:rsidRDefault="00F07459" w:rsidP="00F07459">
      <w:pPr>
        <w:spacing w:after="240"/>
        <w:ind w:left="1440" w:hanging="720"/>
      </w:pPr>
      <w:r w:rsidRPr="00685C10">
        <w:t>(b)</w:t>
      </w:r>
      <w:r w:rsidRPr="00685C10">
        <w:tab/>
      </w:r>
      <w:r>
        <w:t xml:space="preserve">When HSL – (Gen + 5 minute load ramp) &lt;= 500 MW, ERCOT may deploy Load Resources </w:t>
      </w:r>
      <w:ins w:id="77" w:author="ERCOT" w:date="2023-04-27T10:44:00Z">
        <w:r>
          <w:t>that are not Controllable Load Resources and that are</w:t>
        </w:r>
      </w:ins>
      <w:del w:id="78" w:author="ERCOT" w:date="2023-04-27T10:44:00Z">
        <w:r w:rsidDel="00B91426">
          <w:delText>controlled by high-set under-frequency relays</w:delText>
        </w:r>
      </w:del>
      <w:r>
        <w:t xml:space="preserve"> providing </w:t>
      </w:r>
      <w:ins w:id="79" w:author="ERCOT" w:date="2023-04-27T10:44:00Z">
        <w:r>
          <w:t xml:space="preserve">ECRS </w:t>
        </w:r>
      </w:ins>
      <w:ins w:id="80" w:author="ERCOT" w:date="2023-05-03T10:57:00Z">
        <w:r>
          <w:t>or</w:t>
        </w:r>
      </w:ins>
      <w:ins w:id="81" w:author="ERCOT" w:date="2023-04-27T10:44:00Z">
        <w:r>
          <w:t xml:space="preserve"> </w:t>
        </w:r>
      </w:ins>
      <w:r>
        <w:t>RRS.</w:t>
      </w:r>
    </w:p>
    <w:p w14:paraId="5A7FE346" w14:textId="77777777" w:rsidR="002C41AC" w:rsidRPr="0077443D" w:rsidRDefault="002C41AC" w:rsidP="002C41AC">
      <w:pPr>
        <w:pStyle w:val="H3"/>
        <w:rPr>
          <w:b w:val="0"/>
          <w:bCs w:val="0"/>
          <w:i w:val="0"/>
        </w:rPr>
      </w:pPr>
      <w:bookmarkStart w:id="82" w:name="_Toc73094878"/>
      <w:r w:rsidRPr="006B6BDA">
        <w:t>4.8.2</w:t>
      </w:r>
      <w:r w:rsidRPr="006B6BDA">
        <w:tab/>
        <w:t>Responsive Reserve Service Manual Recall</w:t>
      </w:r>
      <w:bookmarkEnd w:id="82"/>
    </w:p>
    <w:bookmarkEnd w:id="74"/>
    <w:p w14:paraId="773EEDCF" w14:textId="41D6A15B" w:rsidR="002C41AC" w:rsidRPr="0077443D" w:rsidRDefault="002C41AC" w:rsidP="002C41AC">
      <w:pPr>
        <w:numPr>
          <w:ilvl w:val="0"/>
          <w:numId w:val="33"/>
        </w:numPr>
        <w:spacing w:after="240"/>
        <w:ind w:hanging="720"/>
      </w:pPr>
      <w:r w:rsidRPr="0077443D">
        <w:t>The manual deployment of RRS for capacity from Generation Resources</w:t>
      </w:r>
      <w:ins w:id="83" w:author="ERCOT" w:date="2023-04-27T10:45:00Z">
        <w:r w:rsidR="00B91426">
          <w:t>, ESRs,</w:t>
        </w:r>
      </w:ins>
      <w:r w:rsidRPr="0077443D">
        <w:t xml:space="preserve"> and Controllable Load Resources may be recalled when HASL – (Gen + 5 minute load ramp)</w:t>
      </w:r>
      <w:r w:rsidRPr="0077443D" w:rsidDel="004F1DE6">
        <w:t xml:space="preserve"> </w:t>
      </w:r>
      <w:r w:rsidRPr="0077443D">
        <w:t xml:space="preserve">&gt; 1,600 MW and/or PRC &gt;= 3,300 MW.  </w:t>
      </w:r>
    </w:p>
    <w:p w14:paraId="4436284B" w14:textId="104CA384" w:rsidR="002C41AC" w:rsidRDefault="002C41AC" w:rsidP="002C41AC">
      <w:pPr>
        <w:ind w:left="720" w:hanging="720"/>
      </w:pPr>
      <w:r w:rsidRPr="0077443D">
        <w:t>(2)</w:t>
      </w:r>
      <w:r w:rsidRPr="0077443D">
        <w:tab/>
        <w:t>The operator will consider system conditions and Ancillary Services in releasing or recalling RRS.  System frequency, load ramp, and factors such as Regulation Up Service (Reg-Up) versus Regulation Down Service (Reg-Down) deployment status will be considered.</w:t>
      </w:r>
    </w:p>
    <w:p w14:paraId="39D7F1E5" w14:textId="77777777" w:rsidR="002C41AC" w:rsidRPr="00BA2009" w:rsidRDefault="002C41AC" w:rsidP="00BC2D06"/>
    <w:sectPr w:rsidR="002C41AC"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C1CBB" w14:textId="77777777" w:rsidR="00A357D6" w:rsidRDefault="00A357D6">
      <w:r>
        <w:separator/>
      </w:r>
    </w:p>
  </w:endnote>
  <w:endnote w:type="continuationSeparator" w:id="0">
    <w:p w14:paraId="126A0151" w14:textId="77777777" w:rsidR="00A357D6" w:rsidRDefault="00A3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4BB83CFB" w:rsidR="00D176CF" w:rsidRDefault="00F63A3E">
    <w:pPr>
      <w:pStyle w:val="Footer"/>
      <w:tabs>
        <w:tab w:val="clear" w:pos="4320"/>
        <w:tab w:val="clear" w:pos="8640"/>
        <w:tab w:val="right" w:pos="9360"/>
      </w:tabs>
      <w:rPr>
        <w:rFonts w:ascii="Arial" w:hAnsi="Arial" w:cs="Arial"/>
        <w:sz w:val="18"/>
      </w:rPr>
    </w:pPr>
    <w:r>
      <w:rPr>
        <w:rFonts w:ascii="Arial" w:hAnsi="Arial" w:cs="Arial"/>
        <w:sz w:val="18"/>
      </w:rPr>
      <w:t>253</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sidR="00B742CE">
      <w:rPr>
        <w:rFonts w:ascii="Arial" w:hAnsi="Arial" w:cs="Arial"/>
        <w:sz w:val="18"/>
      </w:rPr>
      <w:t>-</w:t>
    </w:r>
    <w:r w:rsidR="00553B1A">
      <w:rPr>
        <w:rFonts w:ascii="Arial" w:hAnsi="Arial" w:cs="Arial"/>
        <w:sz w:val="18"/>
      </w:rPr>
      <w:t>0</w:t>
    </w:r>
    <w:r w:rsidR="00E47B8B">
      <w:rPr>
        <w:rFonts w:ascii="Arial" w:hAnsi="Arial" w:cs="Arial"/>
        <w:sz w:val="18"/>
      </w:rPr>
      <w:t>8</w:t>
    </w:r>
    <w:r w:rsidR="00144F66">
      <w:rPr>
        <w:rFonts w:ascii="Arial" w:hAnsi="Arial" w:cs="Arial"/>
        <w:sz w:val="18"/>
      </w:rPr>
      <w:t xml:space="preserve"> </w:t>
    </w:r>
    <w:r w:rsidR="00E47B8B">
      <w:rPr>
        <w:rFonts w:ascii="Arial" w:hAnsi="Arial" w:cs="Arial"/>
        <w:sz w:val="18"/>
      </w:rPr>
      <w:t>PUCT</w:t>
    </w:r>
    <w:r w:rsidR="00144F66">
      <w:rPr>
        <w:rFonts w:ascii="Arial" w:hAnsi="Arial" w:cs="Arial"/>
        <w:sz w:val="18"/>
      </w:rPr>
      <w:t xml:space="preserve"> Report</w:t>
    </w:r>
    <w:r w:rsidR="0004191C">
      <w:rPr>
        <w:rFonts w:ascii="Arial" w:hAnsi="Arial" w:cs="Arial"/>
        <w:sz w:val="18"/>
      </w:rPr>
      <w:t xml:space="preserve"> </w:t>
    </w:r>
    <w:r>
      <w:rPr>
        <w:rFonts w:ascii="Arial" w:hAnsi="Arial" w:cs="Arial"/>
        <w:sz w:val="18"/>
      </w:rPr>
      <w:t>0</w:t>
    </w:r>
    <w:r w:rsidR="00A53E01">
      <w:rPr>
        <w:rFonts w:ascii="Arial" w:hAnsi="Arial" w:cs="Arial"/>
        <w:sz w:val="18"/>
      </w:rPr>
      <w:t>62</w:t>
    </w:r>
    <w:r w:rsidR="00E47B8B">
      <w:rPr>
        <w:rFonts w:ascii="Arial" w:hAnsi="Arial" w:cs="Arial"/>
        <w:sz w:val="18"/>
      </w:rPr>
      <w:t>9</w:t>
    </w:r>
    <w:r w:rsidR="00B742CE">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22DFEB0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59764" w14:textId="77777777" w:rsidR="00A357D6" w:rsidRDefault="00A357D6">
      <w:r>
        <w:separator/>
      </w:r>
    </w:p>
  </w:footnote>
  <w:footnote w:type="continuationSeparator" w:id="0">
    <w:p w14:paraId="4033218D" w14:textId="77777777" w:rsidR="00A357D6" w:rsidRDefault="00A35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23FBAA95" w:rsidR="00D176CF" w:rsidRDefault="00E47B8B" w:rsidP="00816950">
    <w:pPr>
      <w:pStyle w:val="Header"/>
      <w:jc w:val="center"/>
      <w:rPr>
        <w:sz w:val="32"/>
      </w:rPr>
    </w:pPr>
    <w:r>
      <w:rPr>
        <w:sz w:val="32"/>
      </w:rPr>
      <w:t>PUCT</w:t>
    </w:r>
    <w:r w:rsidR="00144F66">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F7832F0"/>
    <w:multiLevelType w:val="hybridMultilevel"/>
    <w:tmpl w:val="E0D6EC66"/>
    <w:lvl w:ilvl="0" w:tplc="2674909C">
      <w:start w:val="1"/>
      <w:numFmt w:val="bullet"/>
      <w:lvlText w:val=""/>
      <w:lvlJc w:val="left"/>
      <w:pPr>
        <w:tabs>
          <w:tab w:val="num" w:pos="1296"/>
        </w:tabs>
        <w:ind w:left="1152" w:firstLine="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C45B3"/>
    <w:multiLevelType w:val="hybridMultilevel"/>
    <w:tmpl w:val="4914DC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0D261DA"/>
    <w:multiLevelType w:val="hybridMultilevel"/>
    <w:tmpl w:val="6E1C9FEA"/>
    <w:lvl w:ilvl="0" w:tplc="CD3AE1A6">
      <w:start w:val="1"/>
      <w:numFmt w:val="decimal"/>
      <w:pStyle w:val="Table12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D3519"/>
    <w:multiLevelType w:val="hybridMultilevel"/>
    <w:tmpl w:val="DE9248C2"/>
    <w:lvl w:ilvl="0" w:tplc="CBD42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95C35"/>
    <w:multiLevelType w:val="hybridMultilevel"/>
    <w:tmpl w:val="4E789F3A"/>
    <w:lvl w:ilvl="0" w:tplc="47D88106">
      <w:start w:val="1"/>
      <w:numFmt w:val="bullet"/>
      <w:lvlText w:val=""/>
      <w:lvlJc w:val="left"/>
      <w:pPr>
        <w:tabs>
          <w:tab w:val="num" w:pos="720"/>
        </w:tabs>
        <w:ind w:left="720" w:hanging="360"/>
      </w:pPr>
      <w:rPr>
        <w:rFonts w:ascii="Wingdings" w:hAnsi="Wingdings" w:hint="default"/>
      </w:rPr>
    </w:lvl>
    <w:lvl w:ilvl="1" w:tplc="31B67012" w:tentative="1">
      <w:start w:val="1"/>
      <w:numFmt w:val="bullet"/>
      <w:lvlText w:val="o"/>
      <w:lvlJc w:val="left"/>
      <w:pPr>
        <w:tabs>
          <w:tab w:val="num" w:pos="1440"/>
        </w:tabs>
        <w:ind w:left="1440" w:hanging="360"/>
      </w:pPr>
      <w:rPr>
        <w:rFonts w:ascii="Courier New" w:hAnsi="Courier New" w:hint="default"/>
      </w:rPr>
    </w:lvl>
    <w:lvl w:ilvl="2" w:tplc="DBBC5940" w:tentative="1">
      <w:start w:val="1"/>
      <w:numFmt w:val="bullet"/>
      <w:lvlText w:val=""/>
      <w:lvlJc w:val="left"/>
      <w:pPr>
        <w:tabs>
          <w:tab w:val="num" w:pos="2160"/>
        </w:tabs>
        <w:ind w:left="2160" w:hanging="360"/>
      </w:pPr>
      <w:rPr>
        <w:rFonts w:ascii="Wingdings" w:hAnsi="Wingdings" w:hint="default"/>
      </w:rPr>
    </w:lvl>
    <w:lvl w:ilvl="3" w:tplc="7CC89E50" w:tentative="1">
      <w:start w:val="1"/>
      <w:numFmt w:val="bullet"/>
      <w:lvlText w:val=""/>
      <w:lvlJc w:val="left"/>
      <w:pPr>
        <w:tabs>
          <w:tab w:val="num" w:pos="2880"/>
        </w:tabs>
        <w:ind w:left="2880" w:hanging="360"/>
      </w:pPr>
      <w:rPr>
        <w:rFonts w:ascii="Symbol" w:hAnsi="Symbol" w:hint="default"/>
      </w:rPr>
    </w:lvl>
    <w:lvl w:ilvl="4" w:tplc="0A8292FC" w:tentative="1">
      <w:start w:val="1"/>
      <w:numFmt w:val="bullet"/>
      <w:lvlText w:val="o"/>
      <w:lvlJc w:val="left"/>
      <w:pPr>
        <w:tabs>
          <w:tab w:val="num" w:pos="3600"/>
        </w:tabs>
        <w:ind w:left="3600" w:hanging="360"/>
      </w:pPr>
      <w:rPr>
        <w:rFonts w:ascii="Courier New" w:hAnsi="Courier New" w:hint="default"/>
      </w:rPr>
    </w:lvl>
    <w:lvl w:ilvl="5" w:tplc="38A465A4" w:tentative="1">
      <w:start w:val="1"/>
      <w:numFmt w:val="bullet"/>
      <w:lvlText w:val=""/>
      <w:lvlJc w:val="left"/>
      <w:pPr>
        <w:tabs>
          <w:tab w:val="num" w:pos="4320"/>
        </w:tabs>
        <w:ind w:left="4320" w:hanging="360"/>
      </w:pPr>
      <w:rPr>
        <w:rFonts w:ascii="Wingdings" w:hAnsi="Wingdings" w:hint="default"/>
      </w:rPr>
    </w:lvl>
    <w:lvl w:ilvl="6" w:tplc="AD22A788" w:tentative="1">
      <w:start w:val="1"/>
      <w:numFmt w:val="bullet"/>
      <w:lvlText w:val=""/>
      <w:lvlJc w:val="left"/>
      <w:pPr>
        <w:tabs>
          <w:tab w:val="num" w:pos="5040"/>
        </w:tabs>
        <w:ind w:left="5040" w:hanging="360"/>
      </w:pPr>
      <w:rPr>
        <w:rFonts w:ascii="Symbol" w:hAnsi="Symbol" w:hint="default"/>
      </w:rPr>
    </w:lvl>
    <w:lvl w:ilvl="7" w:tplc="8F8453E2" w:tentative="1">
      <w:start w:val="1"/>
      <w:numFmt w:val="bullet"/>
      <w:lvlText w:val="o"/>
      <w:lvlJc w:val="left"/>
      <w:pPr>
        <w:tabs>
          <w:tab w:val="num" w:pos="5760"/>
        </w:tabs>
        <w:ind w:left="5760" w:hanging="360"/>
      </w:pPr>
      <w:rPr>
        <w:rFonts w:ascii="Courier New" w:hAnsi="Courier New" w:hint="default"/>
      </w:rPr>
    </w:lvl>
    <w:lvl w:ilvl="8" w:tplc="750817B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C063B7"/>
    <w:multiLevelType w:val="hybridMultilevel"/>
    <w:tmpl w:val="441E97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A5A555C"/>
    <w:multiLevelType w:val="multilevel"/>
    <w:tmpl w:val="F7AAEBB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4" w15:restartNumberingAfterBreak="0">
    <w:nsid w:val="59D507A9"/>
    <w:multiLevelType w:val="hybridMultilevel"/>
    <w:tmpl w:val="42C04E76"/>
    <w:lvl w:ilvl="0" w:tplc="59E4FF90">
      <w:start w:val="1"/>
      <w:numFmt w:val="decimal"/>
      <w:pStyle w:val="1"/>
      <w:lvlText w:val="(%1)"/>
      <w:lvlJc w:val="left"/>
      <w:pPr>
        <w:tabs>
          <w:tab w:val="num" w:pos="1440"/>
        </w:tabs>
        <w:ind w:left="1440" w:hanging="720"/>
      </w:pPr>
      <w:rPr>
        <w:rFonts w:hint="default"/>
      </w:rPr>
    </w:lvl>
    <w:lvl w:ilvl="1" w:tplc="CC0C7CAC" w:tentative="1">
      <w:start w:val="1"/>
      <w:numFmt w:val="lowerLetter"/>
      <w:lvlText w:val="%2."/>
      <w:lvlJc w:val="left"/>
      <w:pPr>
        <w:tabs>
          <w:tab w:val="num" w:pos="1080"/>
        </w:tabs>
        <w:ind w:left="1080" w:hanging="360"/>
      </w:pPr>
    </w:lvl>
    <w:lvl w:ilvl="2" w:tplc="73006BAE" w:tentative="1">
      <w:start w:val="1"/>
      <w:numFmt w:val="lowerRoman"/>
      <w:lvlText w:val="%3."/>
      <w:lvlJc w:val="right"/>
      <w:pPr>
        <w:tabs>
          <w:tab w:val="num" w:pos="1800"/>
        </w:tabs>
        <w:ind w:left="1800" w:hanging="180"/>
      </w:pPr>
    </w:lvl>
    <w:lvl w:ilvl="3" w:tplc="72941716" w:tentative="1">
      <w:start w:val="1"/>
      <w:numFmt w:val="decimal"/>
      <w:lvlText w:val="%4."/>
      <w:lvlJc w:val="left"/>
      <w:pPr>
        <w:tabs>
          <w:tab w:val="num" w:pos="2520"/>
        </w:tabs>
        <w:ind w:left="2520" w:hanging="360"/>
      </w:pPr>
    </w:lvl>
    <w:lvl w:ilvl="4" w:tplc="2C0E62DA" w:tentative="1">
      <w:start w:val="1"/>
      <w:numFmt w:val="lowerLetter"/>
      <w:lvlText w:val="%5."/>
      <w:lvlJc w:val="left"/>
      <w:pPr>
        <w:tabs>
          <w:tab w:val="num" w:pos="3240"/>
        </w:tabs>
        <w:ind w:left="3240" w:hanging="360"/>
      </w:pPr>
    </w:lvl>
    <w:lvl w:ilvl="5" w:tplc="A7166D60" w:tentative="1">
      <w:start w:val="1"/>
      <w:numFmt w:val="lowerRoman"/>
      <w:lvlText w:val="%6."/>
      <w:lvlJc w:val="right"/>
      <w:pPr>
        <w:tabs>
          <w:tab w:val="num" w:pos="3960"/>
        </w:tabs>
        <w:ind w:left="3960" w:hanging="180"/>
      </w:pPr>
    </w:lvl>
    <w:lvl w:ilvl="6" w:tplc="724404C0" w:tentative="1">
      <w:start w:val="1"/>
      <w:numFmt w:val="decimal"/>
      <w:lvlText w:val="%7."/>
      <w:lvlJc w:val="left"/>
      <w:pPr>
        <w:tabs>
          <w:tab w:val="num" w:pos="4680"/>
        </w:tabs>
        <w:ind w:left="4680" w:hanging="360"/>
      </w:pPr>
    </w:lvl>
    <w:lvl w:ilvl="7" w:tplc="B15A3910" w:tentative="1">
      <w:start w:val="1"/>
      <w:numFmt w:val="lowerLetter"/>
      <w:lvlText w:val="%8."/>
      <w:lvlJc w:val="left"/>
      <w:pPr>
        <w:tabs>
          <w:tab w:val="num" w:pos="5400"/>
        </w:tabs>
        <w:ind w:left="5400" w:hanging="360"/>
      </w:pPr>
    </w:lvl>
    <w:lvl w:ilvl="8" w:tplc="9A2AC0C6" w:tentative="1">
      <w:start w:val="1"/>
      <w:numFmt w:val="lowerRoman"/>
      <w:lvlText w:val="%9."/>
      <w:lvlJc w:val="right"/>
      <w:pPr>
        <w:tabs>
          <w:tab w:val="num" w:pos="6120"/>
        </w:tabs>
        <w:ind w:left="6120" w:hanging="180"/>
      </w:pPr>
    </w:lvl>
  </w:abstractNum>
  <w:abstractNum w:abstractNumId="15" w15:restartNumberingAfterBreak="0">
    <w:nsid w:val="5BB43FCB"/>
    <w:multiLevelType w:val="hybridMultilevel"/>
    <w:tmpl w:val="E4FC3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25420"/>
    <w:multiLevelType w:val="hybridMultilevel"/>
    <w:tmpl w:val="968012D6"/>
    <w:lvl w:ilvl="0" w:tplc="187494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CAC517D"/>
    <w:multiLevelType w:val="hybridMultilevel"/>
    <w:tmpl w:val="E1089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20671"/>
    <w:multiLevelType w:val="hybridMultilevel"/>
    <w:tmpl w:val="02A6ECB8"/>
    <w:lvl w:ilvl="0" w:tplc="96163AFA">
      <w:start w:val="1"/>
      <w:numFmt w:val="lowerLetter"/>
      <w:pStyle w:val="Tableabc"/>
      <w:lvlText w:val="%1."/>
      <w:lvlJc w:val="left"/>
      <w:pPr>
        <w:tabs>
          <w:tab w:val="num" w:pos="360"/>
        </w:tabs>
        <w:ind w:left="360" w:hanging="360"/>
      </w:pPr>
      <w:rPr>
        <w:rFonts w:hint="default"/>
      </w:rPr>
    </w:lvl>
    <w:lvl w:ilvl="1" w:tplc="CC767ACA" w:tentative="1">
      <w:start w:val="1"/>
      <w:numFmt w:val="lowerLetter"/>
      <w:lvlText w:val="%2."/>
      <w:lvlJc w:val="left"/>
      <w:pPr>
        <w:tabs>
          <w:tab w:val="num" w:pos="1440"/>
        </w:tabs>
        <w:ind w:left="1440" w:hanging="360"/>
      </w:pPr>
    </w:lvl>
    <w:lvl w:ilvl="2" w:tplc="3A509924" w:tentative="1">
      <w:start w:val="1"/>
      <w:numFmt w:val="lowerRoman"/>
      <w:lvlText w:val="%3."/>
      <w:lvlJc w:val="right"/>
      <w:pPr>
        <w:tabs>
          <w:tab w:val="num" w:pos="2160"/>
        </w:tabs>
        <w:ind w:left="2160" w:hanging="180"/>
      </w:pPr>
    </w:lvl>
    <w:lvl w:ilvl="3" w:tplc="854072C6" w:tentative="1">
      <w:start w:val="1"/>
      <w:numFmt w:val="decimal"/>
      <w:lvlText w:val="%4."/>
      <w:lvlJc w:val="left"/>
      <w:pPr>
        <w:tabs>
          <w:tab w:val="num" w:pos="2880"/>
        </w:tabs>
        <w:ind w:left="2880" w:hanging="360"/>
      </w:pPr>
    </w:lvl>
    <w:lvl w:ilvl="4" w:tplc="7A1C2186" w:tentative="1">
      <w:start w:val="1"/>
      <w:numFmt w:val="lowerLetter"/>
      <w:lvlText w:val="%5."/>
      <w:lvlJc w:val="left"/>
      <w:pPr>
        <w:tabs>
          <w:tab w:val="num" w:pos="3600"/>
        </w:tabs>
        <w:ind w:left="3600" w:hanging="360"/>
      </w:pPr>
    </w:lvl>
    <w:lvl w:ilvl="5" w:tplc="64267CC6" w:tentative="1">
      <w:start w:val="1"/>
      <w:numFmt w:val="lowerRoman"/>
      <w:lvlText w:val="%6."/>
      <w:lvlJc w:val="right"/>
      <w:pPr>
        <w:tabs>
          <w:tab w:val="num" w:pos="4320"/>
        </w:tabs>
        <w:ind w:left="4320" w:hanging="180"/>
      </w:pPr>
    </w:lvl>
    <w:lvl w:ilvl="6" w:tplc="2C86781A" w:tentative="1">
      <w:start w:val="1"/>
      <w:numFmt w:val="decimal"/>
      <w:lvlText w:val="%7."/>
      <w:lvlJc w:val="left"/>
      <w:pPr>
        <w:tabs>
          <w:tab w:val="num" w:pos="5040"/>
        </w:tabs>
        <w:ind w:left="5040" w:hanging="360"/>
      </w:pPr>
    </w:lvl>
    <w:lvl w:ilvl="7" w:tplc="EE5E1EC8" w:tentative="1">
      <w:start w:val="1"/>
      <w:numFmt w:val="lowerLetter"/>
      <w:lvlText w:val="%8."/>
      <w:lvlJc w:val="left"/>
      <w:pPr>
        <w:tabs>
          <w:tab w:val="num" w:pos="5760"/>
        </w:tabs>
        <w:ind w:left="5760" w:hanging="360"/>
      </w:pPr>
    </w:lvl>
    <w:lvl w:ilvl="8" w:tplc="4F42F226" w:tentative="1">
      <w:start w:val="1"/>
      <w:numFmt w:val="lowerRoman"/>
      <w:lvlText w:val="%9."/>
      <w:lvlJc w:val="right"/>
      <w:pPr>
        <w:tabs>
          <w:tab w:val="num" w:pos="6480"/>
        </w:tabs>
        <w:ind w:left="6480" w:hanging="180"/>
      </w:p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6" w15:restartNumberingAfterBreak="0">
    <w:nsid w:val="7F6173CD"/>
    <w:multiLevelType w:val="hybridMultilevel"/>
    <w:tmpl w:val="BAD4F784"/>
    <w:lvl w:ilvl="0" w:tplc="9C70E3E8">
      <w:start w:val="1"/>
      <w:numFmt w:val="lowerLetter"/>
      <w:pStyle w:val="BlockText"/>
      <w:lvlText w:val="%1."/>
      <w:lvlJc w:val="left"/>
      <w:pPr>
        <w:tabs>
          <w:tab w:val="num" w:pos="2520"/>
        </w:tabs>
        <w:ind w:left="2520" w:hanging="720"/>
      </w:pPr>
      <w:rPr>
        <w:rFonts w:hint="default"/>
      </w:rPr>
    </w:lvl>
    <w:lvl w:ilvl="1" w:tplc="F4AADCA0" w:tentative="1">
      <w:start w:val="1"/>
      <w:numFmt w:val="lowerLetter"/>
      <w:lvlText w:val="%2."/>
      <w:lvlJc w:val="left"/>
      <w:pPr>
        <w:tabs>
          <w:tab w:val="num" w:pos="1440"/>
        </w:tabs>
        <w:ind w:left="1440" w:hanging="360"/>
      </w:pPr>
    </w:lvl>
    <w:lvl w:ilvl="2" w:tplc="6220FCE4" w:tentative="1">
      <w:start w:val="1"/>
      <w:numFmt w:val="lowerRoman"/>
      <w:lvlText w:val="%3."/>
      <w:lvlJc w:val="right"/>
      <w:pPr>
        <w:tabs>
          <w:tab w:val="num" w:pos="2160"/>
        </w:tabs>
        <w:ind w:left="2160" w:hanging="180"/>
      </w:pPr>
    </w:lvl>
    <w:lvl w:ilvl="3" w:tplc="82509740" w:tentative="1">
      <w:start w:val="1"/>
      <w:numFmt w:val="decimal"/>
      <w:lvlText w:val="%4."/>
      <w:lvlJc w:val="left"/>
      <w:pPr>
        <w:tabs>
          <w:tab w:val="num" w:pos="2880"/>
        </w:tabs>
        <w:ind w:left="2880" w:hanging="360"/>
      </w:pPr>
    </w:lvl>
    <w:lvl w:ilvl="4" w:tplc="F7C2948C" w:tentative="1">
      <w:start w:val="1"/>
      <w:numFmt w:val="lowerLetter"/>
      <w:lvlText w:val="%5."/>
      <w:lvlJc w:val="left"/>
      <w:pPr>
        <w:tabs>
          <w:tab w:val="num" w:pos="3600"/>
        </w:tabs>
        <w:ind w:left="3600" w:hanging="360"/>
      </w:pPr>
    </w:lvl>
    <w:lvl w:ilvl="5" w:tplc="3EA00D72" w:tentative="1">
      <w:start w:val="1"/>
      <w:numFmt w:val="lowerRoman"/>
      <w:lvlText w:val="%6."/>
      <w:lvlJc w:val="right"/>
      <w:pPr>
        <w:tabs>
          <w:tab w:val="num" w:pos="4320"/>
        </w:tabs>
        <w:ind w:left="4320" w:hanging="180"/>
      </w:pPr>
    </w:lvl>
    <w:lvl w:ilvl="6" w:tplc="2A2E8D0C" w:tentative="1">
      <w:start w:val="1"/>
      <w:numFmt w:val="decimal"/>
      <w:lvlText w:val="%7."/>
      <w:lvlJc w:val="left"/>
      <w:pPr>
        <w:tabs>
          <w:tab w:val="num" w:pos="5040"/>
        </w:tabs>
        <w:ind w:left="5040" w:hanging="360"/>
      </w:pPr>
    </w:lvl>
    <w:lvl w:ilvl="7" w:tplc="AEDCCB56" w:tentative="1">
      <w:start w:val="1"/>
      <w:numFmt w:val="lowerLetter"/>
      <w:lvlText w:val="%8."/>
      <w:lvlJc w:val="left"/>
      <w:pPr>
        <w:tabs>
          <w:tab w:val="num" w:pos="5760"/>
        </w:tabs>
        <w:ind w:left="5760" w:hanging="360"/>
      </w:pPr>
    </w:lvl>
    <w:lvl w:ilvl="8" w:tplc="40D240E6" w:tentative="1">
      <w:start w:val="1"/>
      <w:numFmt w:val="lowerRoman"/>
      <w:lvlText w:val="%9."/>
      <w:lvlJc w:val="right"/>
      <w:pPr>
        <w:tabs>
          <w:tab w:val="num" w:pos="6480"/>
        </w:tabs>
        <w:ind w:left="6480" w:hanging="180"/>
      </w:pPr>
    </w:lvl>
  </w:abstractNum>
  <w:num w:numId="1" w16cid:durableId="1574925726">
    <w:abstractNumId w:val="1"/>
  </w:num>
  <w:num w:numId="2" w16cid:durableId="2114932777">
    <w:abstractNumId w:val="24"/>
  </w:num>
  <w:num w:numId="3" w16cid:durableId="595871624">
    <w:abstractNumId w:val="25"/>
  </w:num>
  <w:num w:numId="4" w16cid:durableId="830801067">
    <w:abstractNumId w:val="2"/>
  </w:num>
  <w:num w:numId="5" w16cid:durableId="59790698">
    <w:abstractNumId w:val="18"/>
  </w:num>
  <w:num w:numId="6" w16cid:durableId="345329728">
    <w:abstractNumId w:val="18"/>
  </w:num>
  <w:num w:numId="7" w16cid:durableId="1083448618">
    <w:abstractNumId w:val="18"/>
  </w:num>
  <w:num w:numId="8" w16cid:durableId="1935279895">
    <w:abstractNumId w:val="18"/>
  </w:num>
  <w:num w:numId="9" w16cid:durableId="182327975">
    <w:abstractNumId w:val="18"/>
  </w:num>
  <w:num w:numId="10" w16cid:durableId="1693260308">
    <w:abstractNumId w:val="18"/>
  </w:num>
  <w:num w:numId="11" w16cid:durableId="1688292027">
    <w:abstractNumId w:val="18"/>
  </w:num>
  <w:num w:numId="12" w16cid:durableId="2141339688">
    <w:abstractNumId w:val="18"/>
  </w:num>
  <w:num w:numId="13" w16cid:durableId="145250264">
    <w:abstractNumId w:val="18"/>
  </w:num>
  <w:num w:numId="14" w16cid:durableId="779225962">
    <w:abstractNumId w:val="7"/>
  </w:num>
  <w:num w:numId="15" w16cid:durableId="1240554856">
    <w:abstractNumId w:val="17"/>
  </w:num>
  <w:num w:numId="16" w16cid:durableId="1146439003">
    <w:abstractNumId w:val="20"/>
  </w:num>
  <w:num w:numId="17" w16cid:durableId="478807020">
    <w:abstractNumId w:val="22"/>
  </w:num>
  <w:num w:numId="18" w16cid:durableId="1511990146">
    <w:abstractNumId w:val="8"/>
  </w:num>
  <w:num w:numId="19" w16cid:durableId="911815326">
    <w:abstractNumId w:val="19"/>
  </w:num>
  <w:num w:numId="20" w16cid:durableId="658969626">
    <w:abstractNumId w:val="4"/>
  </w:num>
  <w:num w:numId="21" w16cid:durableId="1954823512">
    <w:abstractNumId w:val="0"/>
    <w:lvlOverride w:ilvl="0">
      <w:lvl w:ilvl="0">
        <w:start w:val="1"/>
        <w:numFmt w:val="bullet"/>
        <w:pStyle w:val="Bullet10"/>
        <w:lvlText w:val=""/>
        <w:legacy w:legacy="1" w:legacySpace="0" w:legacyIndent="288"/>
        <w:lvlJc w:val="left"/>
        <w:pPr>
          <w:ind w:left="1188" w:hanging="288"/>
        </w:pPr>
        <w:rPr>
          <w:rFonts w:ascii="Symbol" w:hAnsi="Symbol" w:hint="default"/>
        </w:rPr>
      </w:lvl>
    </w:lvlOverride>
  </w:num>
  <w:num w:numId="22" w16cid:durableId="1854999970">
    <w:abstractNumId w:val="13"/>
  </w:num>
  <w:num w:numId="23" w16cid:durableId="815343954">
    <w:abstractNumId w:val="26"/>
  </w:num>
  <w:num w:numId="24" w16cid:durableId="1717780024">
    <w:abstractNumId w:val="6"/>
  </w:num>
  <w:num w:numId="25" w16cid:durableId="1020669460">
    <w:abstractNumId w:val="10"/>
  </w:num>
  <w:num w:numId="26" w16cid:durableId="2096441339">
    <w:abstractNumId w:val="14"/>
  </w:num>
  <w:num w:numId="27" w16cid:durableId="1898078967">
    <w:abstractNumId w:val="3"/>
  </w:num>
  <w:num w:numId="28" w16cid:durableId="1896313347">
    <w:abstractNumId w:val="16"/>
  </w:num>
  <w:num w:numId="29" w16cid:durableId="668027047">
    <w:abstractNumId w:val="23"/>
  </w:num>
  <w:num w:numId="30" w16cid:durableId="1977055876">
    <w:abstractNumId w:val="12"/>
  </w:num>
  <w:num w:numId="31" w16cid:durableId="1786851951">
    <w:abstractNumId w:val="11"/>
  </w:num>
  <w:num w:numId="32" w16cid:durableId="55670204">
    <w:abstractNumId w:val="15"/>
  </w:num>
  <w:num w:numId="33" w16cid:durableId="671418491">
    <w:abstractNumId w:val="9"/>
  </w:num>
  <w:num w:numId="34" w16cid:durableId="1452822403">
    <w:abstractNumId w:val="5"/>
  </w:num>
  <w:num w:numId="35" w16cid:durableId="154621582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3B7"/>
    <w:rsid w:val="0000269A"/>
    <w:rsid w:val="0000393E"/>
    <w:rsid w:val="00006711"/>
    <w:rsid w:val="00033C94"/>
    <w:rsid w:val="0004191C"/>
    <w:rsid w:val="00060A5A"/>
    <w:rsid w:val="00064B44"/>
    <w:rsid w:val="00067FE2"/>
    <w:rsid w:val="0007682E"/>
    <w:rsid w:val="00094DDC"/>
    <w:rsid w:val="000B1C9C"/>
    <w:rsid w:val="000D1AEB"/>
    <w:rsid w:val="000D3E64"/>
    <w:rsid w:val="000F13C5"/>
    <w:rsid w:val="00105A36"/>
    <w:rsid w:val="001313B4"/>
    <w:rsid w:val="00144F66"/>
    <w:rsid w:val="0014546D"/>
    <w:rsid w:val="001500D9"/>
    <w:rsid w:val="00156DB7"/>
    <w:rsid w:val="00157228"/>
    <w:rsid w:val="00160C3C"/>
    <w:rsid w:val="0017783C"/>
    <w:rsid w:val="0019314C"/>
    <w:rsid w:val="00193C28"/>
    <w:rsid w:val="001B07BB"/>
    <w:rsid w:val="001B6C36"/>
    <w:rsid w:val="001F38F0"/>
    <w:rsid w:val="00214349"/>
    <w:rsid w:val="002244C9"/>
    <w:rsid w:val="00237430"/>
    <w:rsid w:val="002524ED"/>
    <w:rsid w:val="00276A99"/>
    <w:rsid w:val="00286AD9"/>
    <w:rsid w:val="002909DD"/>
    <w:rsid w:val="002966F3"/>
    <w:rsid w:val="002B69F3"/>
    <w:rsid w:val="002B763A"/>
    <w:rsid w:val="002C0D0E"/>
    <w:rsid w:val="002C41AC"/>
    <w:rsid w:val="002D382A"/>
    <w:rsid w:val="002E3A4D"/>
    <w:rsid w:val="002F1EDD"/>
    <w:rsid w:val="003013F2"/>
    <w:rsid w:val="0030232A"/>
    <w:rsid w:val="0030694A"/>
    <w:rsid w:val="003069F4"/>
    <w:rsid w:val="003331B0"/>
    <w:rsid w:val="00360920"/>
    <w:rsid w:val="003618DF"/>
    <w:rsid w:val="00384709"/>
    <w:rsid w:val="00386C35"/>
    <w:rsid w:val="003A3D77"/>
    <w:rsid w:val="003B4754"/>
    <w:rsid w:val="003B5AED"/>
    <w:rsid w:val="003C6B7B"/>
    <w:rsid w:val="004135BD"/>
    <w:rsid w:val="00425B41"/>
    <w:rsid w:val="004302A4"/>
    <w:rsid w:val="00440727"/>
    <w:rsid w:val="00442DAA"/>
    <w:rsid w:val="004463BA"/>
    <w:rsid w:val="00446B8D"/>
    <w:rsid w:val="0046686E"/>
    <w:rsid w:val="004822D4"/>
    <w:rsid w:val="00486ADA"/>
    <w:rsid w:val="00490342"/>
    <w:rsid w:val="0049290B"/>
    <w:rsid w:val="004963DE"/>
    <w:rsid w:val="004A4451"/>
    <w:rsid w:val="004B1DC3"/>
    <w:rsid w:val="004D3958"/>
    <w:rsid w:val="005008DF"/>
    <w:rsid w:val="005045D0"/>
    <w:rsid w:val="0052220E"/>
    <w:rsid w:val="00534C6C"/>
    <w:rsid w:val="00553B1A"/>
    <w:rsid w:val="0058191F"/>
    <w:rsid w:val="005841C0"/>
    <w:rsid w:val="0059260F"/>
    <w:rsid w:val="00592A55"/>
    <w:rsid w:val="005E5074"/>
    <w:rsid w:val="00612E4F"/>
    <w:rsid w:val="00615D5E"/>
    <w:rsid w:val="00622E99"/>
    <w:rsid w:val="00625E5D"/>
    <w:rsid w:val="00635DD6"/>
    <w:rsid w:val="0066370F"/>
    <w:rsid w:val="00677334"/>
    <w:rsid w:val="006A0784"/>
    <w:rsid w:val="006A697B"/>
    <w:rsid w:val="006B4DDE"/>
    <w:rsid w:val="006D27ED"/>
    <w:rsid w:val="006F2D1D"/>
    <w:rsid w:val="006F7800"/>
    <w:rsid w:val="00732997"/>
    <w:rsid w:val="00743968"/>
    <w:rsid w:val="0078367D"/>
    <w:rsid w:val="00785415"/>
    <w:rsid w:val="00791CB9"/>
    <w:rsid w:val="00793130"/>
    <w:rsid w:val="007B3233"/>
    <w:rsid w:val="007B5A42"/>
    <w:rsid w:val="007C199B"/>
    <w:rsid w:val="007D3073"/>
    <w:rsid w:val="007D64B9"/>
    <w:rsid w:val="007D6F4A"/>
    <w:rsid w:val="007D72D4"/>
    <w:rsid w:val="007E0452"/>
    <w:rsid w:val="008070C0"/>
    <w:rsid w:val="00811432"/>
    <w:rsid w:val="00811C12"/>
    <w:rsid w:val="00816950"/>
    <w:rsid w:val="00845778"/>
    <w:rsid w:val="00887E28"/>
    <w:rsid w:val="008C3E8B"/>
    <w:rsid w:val="008D5C3A"/>
    <w:rsid w:val="008E6DA2"/>
    <w:rsid w:val="009062AF"/>
    <w:rsid w:val="00907B1E"/>
    <w:rsid w:val="00943AFD"/>
    <w:rsid w:val="00963A51"/>
    <w:rsid w:val="00983B6E"/>
    <w:rsid w:val="009936F8"/>
    <w:rsid w:val="009A233F"/>
    <w:rsid w:val="009A3772"/>
    <w:rsid w:val="009A4F7A"/>
    <w:rsid w:val="009D17F0"/>
    <w:rsid w:val="00A2637C"/>
    <w:rsid w:val="00A357D6"/>
    <w:rsid w:val="00A42796"/>
    <w:rsid w:val="00A5311D"/>
    <w:rsid w:val="00A53E01"/>
    <w:rsid w:val="00AC06A0"/>
    <w:rsid w:val="00AD3B58"/>
    <w:rsid w:val="00AF56C6"/>
    <w:rsid w:val="00B02D87"/>
    <w:rsid w:val="00B032E8"/>
    <w:rsid w:val="00B100FF"/>
    <w:rsid w:val="00B4721B"/>
    <w:rsid w:val="00B47464"/>
    <w:rsid w:val="00B57F96"/>
    <w:rsid w:val="00B67892"/>
    <w:rsid w:val="00B742CE"/>
    <w:rsid w:val="00B8750A"/>
    <w:rsid w:val="00B91426"/>
    <w:rsid w:val="00B95A44"/>
    <w:rsid w:val="00B97FA2"/>
    <w:rsid w:val="00BA4D33"/>
    <w:rsid w:val="00BC2D06"/>
    <w:rsid w:val="00BE564A"/>
    <w:rsid w:val="00C10B45"/>
    <w:rsid w:val="00C1517F"/>
    <w:rsid w:val="00C21691"/>
    <w:rsid w:val="00C44C77"/>
    <w:rsid w:val="00C617C5"/>
    <w:rsid w:val="00C70200"/>
    <w:rsid w:val="00C744EB"/>
    <w:rsid w:val="00C76A2C"/>
    <w:rsid w:val="00C90702"/>
    <w:rsid w:val="00C917FF"/>
    <w:rsid w:val="00C932D6"/>
    <w:rsid w:val="00C9766A"/>
    <w:rsid w:val="00CA699C"/>
    <w:rsid w:val="00CC4F39"/>
    <w:rsid w:val="00CD544C"/>
    <w:rsid w:val="00CF3C97"/>
    <w:rsid w:val="00CF4256"/>
    <w:rsid w:val="00D03F0A"/>
    <w:rsid w:val="00D04FE8"/>
    <w:rsid w:val="00D176CF"/>
    <w:rsid w:val="00D271E3"/>
    <w:rsid w:val="00D47A80"/>
    <w:rsid w:val="00D5651E"/>
    <w:rsid w:val="00D64144"/>
    <w:rsid w:val="00D76205"/>
    <w:rsid w:val="00D85807"/>
    <w:rsid w:val="00D87027"/>
    <w:rsid w:val="00D87349"/>
    <w:rsid w:val="00D91EE9"/>
    <w:rsid w:val="00D97220"/>
    <w:rsid w:val="00D974B8"/>
    <w:rsid w:val="00DC4B01"/>
    <w:rsid w:val="00E14D47"/>
    <w:rsid w:val="00E1641C"/>
    <w:rsid w:val="00E26708"/>
    <w:rsid w:val="00E34958"/>
    <w:rsid w:val="00E37AB0"/>
    <w:rsid w:val="00E47B8B"/>
    <w:rsid w:val="00E71C39"/>
    <w:rsid w:val="00EA56E6"/>
    <w:rsid w:val="00EC335F"/>
    <w:rsid w:val="00EC48FB"/>
    <w:rsid w:val="00EF232A"/>
    <w:rsid w:val="00F05A69"/>
    <w:rsid w:val="00F07459"/>
    <w:rsid w:val="00F134E7"/>
    <w:rsid w:val="00F43FFD"/>
    <w:rsid w:val="00F44236"/>
    <w:rsid w:val="00F52517"/>
    <w:rsid w:val="00F63A3E"/>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paragraph" w:customStyle="1" w:styleId="TableText">
    <w:name w:val="Table Text"/>
    <w:basedOn w:val="Normal"/>
    <w:rsid w:val="002524ED"/>
  </w:style>
  <w:style w:type="paragraph" w:customStyle="1" w:styleId="Bold">
    <w:name w:val="Bold"/>
    <w:aliases w:val="10 pt"/>
    <w:basedOn w:val="Normal"/>
    <w:rsid w:val="002524ED"/>
    <w:rPr>
      <w:b/>
      <w:sz w:val="20"/>
      <w:szCs w:val="20"/>
    </w:rPr>
  </w:style>
  <w:style w:type="paragraph" w:customStyle="1" w:styleId="Bullet10">
    <w:name w:val="Bullet (1.0)"/>
    <w:basedOn w:val="Normal"/>
    <w:rsid w:val="002524ED"/>
    <w:pPr>
      <w:numPr>
        <w:numId w:val="21"/>
      </w:numPr>
      <w:ind w:left="1800" w:hanging="720"/>
    </w:pPr>
    <w:rPr>
      <w:szCs w:val="20"/>
    </w:rPr>
  </w:style>
  <w:style w:type="paragraph" w:customStyle="1" w:styleId="TextBody">
    <w:name w:val="Text Body"/>
    <w:basedOn w:val="Normal"/>
    <w:rsid w:val="002524ED"/>
    <w:pPr>
      <w:spacing w:after="240"/>
      <w:ind w:left="1800"/>
    </w:pPr>
  </w:style>
  <w:style w:type="paragraph" w:customStyle="1" w:styleId="Bullet0">
    <w:name w:val="Bullet/#"/>
    <w:basedOn w:val="Bullet10"/>
    <w:rsid w:val="002524ED"/>
    <w:pPr>
      <w:ind w:left="2520"/>
    </w:pPr>
  </w:style>
  <w:style w:type="paragraph" w:styleId="BlockText">
    <w:name w:val="Block Text"/>
    <w:aliases w:val="a,b,c"/>
    <w:basedOn w:val="1"/>
    <w:rsid w:val="002524ED"/>
    <w:pPr>
      <w:numPr>
        <w:numId w:val="23"/>
      </w:numPr>
    </w:pPr>
  </w:style>
  <w:style w:type="paragraph" w:customStyle="1" w:styleId="1">
    <w:name w:val="1"/>
    <w:aliases w:val="2,3"/>
    <w:basedOn w:val="Normal"/>
    <w:rsid w:val="002524ED"/>
    <w:pPr>
      <w:numPr>
        <w:numId w:val="26"/>
      </w:numPr>
      <w:spacing w:after="120"/>
    </w:pPr>
    <w:rPr>
      <w:szCs w:val="20"/>
    </w:rPr>
  </w:style>
  <w:style w:type="paragraph" w:customStyle="1" w:styleId="TableBulletBullet">
    <w:name w:val="Table Bullet/Bullet"/>
    <w:basedOn w:val="Bullet10"/>
    <w:rsid w:val="002524ED"/>
    <w:pPr>
      <w:numPr>
        <w:numId w:val="0"/>
      </w:numPr>
    </w:pPr>
  </w:style>
  <w:style w:type="paragraph" w:customStyle="1" w:styleId="Bullet15">
    <w:name w:val="Bullet (1.5)"/>
    <w:basedOn w:val="Bullet10"/>
    <w:rsid w:val="002524ED"/>
    <w:pPr>
      <w:spacing w:after="120"/>
      <w:ind w:left="2088" w:hanging="288"/>
    </w:pPr>
  </w:style>
  <w:style w:type="character" w:styleId="FootnoteReference">
    <w:name w:val="footnote reference"/>
    <w:rsid w:val="002524ED"/>
    <w:rPr>
      <w:vertAlign w:val="superscript"/>
    </w:rPr>
  </w:style>
  <w:style w:type="paragraph" w:customStyle="1" w:styleId="Table123">
    <w:name w:val="Table 123"/>
    <w:basedOn w:val="TableText"/>
    <w:rsid w:val="002524ED"/>
    <w:pPr>
      <w:numPr>
        <w:numId w:val="24"/>
      </w:numPr>
      <w:ind w:left="0" w:firstLine="0"/>
    </w:pPr>
  </w:style>
  <w:style w:type="paragraph" w:customStyle="1" w:styleId="NumContinue">
    <w:name w:val="Num Continue"/>
    <w:basedOn w:val="BodyText"/>
    <w:rsid w:val="002524ED"/>
    <w:pPr>
      <w:widowControl w:val="0"/>
      <w:ind w:firstLine="720"/>
    </w:pPr>
    <w:rPr>
      <w:szCs w:val="20"/>
    </w:rPr>
  </w:style>
  <w:style w:type="paragraph" w:customStyle="1" w:styleId="Bulletafterabc">
    <w:name w:val="Bullet after abc"/>
    <w:basedOn w:val="TableBulletBullet"/>
    <w:rsid w:val="002524ED"/>
    <w:pPr>
      <w:ind w:left="2880" w:hanging="360"/>
    </w:pPr>
  </w:style>
  <w:style w:type="paragraph" w:customStyle="1" w:styleId="Heading2NoN">
    <w:name w:val="Heading 2 NoN"/>
    <w:basedOn w:val="Heading2"/>
    <w:next w:val="Normal"/>
    <w:link w:val="Heading2NoNChar"/>
    <w:autoRedefine/>
    <w:rsid w:val="002524ED"/>
    <w:pPr>
      <w:numPr>
        <w:ilvl w:val="0"/>
        <w:numId w:val="0"/>
      </w:numPr>
      <w:ind w:left="1440" w:hanging="1440"/>
    </w:pPr>
    <w:rPr>
      <w:rFonts w:cs="Arial"/>
      <w:i/>
      <w:smallCaps/>
      <w:szCs w:val="28"/>
    </w:rPr>
  </w:style>
  <w:style w:type="paragraph" w:customStyle="1" w:styleId="Tableabc">
    <w:name w:val="Table abc"/>
    <w:basedOn w:val="Table123"/>
    <w:rsid w:val="002524ED"/>
    <w:pPr>
      <w:numPr>
        <w:numId w:val="29"/>
      </w:numPr>
      <w:spacing w:after="120"/>
      <w:ind w:left="0" w:firstLine="0"/>
    </w:pPr>
  </w:style>
  <w:style w:type="paragraph" w:customStyle="1" w:styleId="TableBulletafterNum">
    <w:name w:val="Table Bullet after Num"/>
    <w:basedOn w:val="TableBulletBullet"/>
    <w:rsid w:val="002524ED"/>
    <w:pPr>
      <w:numPr>
        <w:numId w:val="22"/>
      </w:numPr>
      <w:tabs>
        <w:tab w:val="clear" w:pos="1080"/>
        <w:tab w:val="num" w:pos="360"/>
      </w:tabs>
      <w:ind w:left="0" w:firstLine="0"/>
    </w:pPr>
  </w:style>
  <w:style w:type="paragraph" w:styleId="BodyText2">
    <w:name w:val="Body Text 2"/>
    <w:basedOn w:val="Normal"/>
    <w:link w:val="BodyText2Char"/>
    <w:rsid w:val="002524ED"/>
    <w:rPr>
      <w:rFonts w:ascii="Arial" w:hAnsi="Arial"/>
      <w:b/>
      <w:bCs/>
      <w:color w:val="FF6600"/>
      <w:szCs w:val="20"/>
    </w:rPr>
  </w:style>
  <w:style w:type="character" w:customStyle="1" w:styleId="BodyText2Char">
    <w:name w:val="Body Text 2 Char"/>
    <w:basedOn w:val="DefaultParagraphFont"/>
    <w:link w:val="BodyText2"/>
    <w:rsid w:val="002524ED"/>
    <w:rPr>
      <w:rFonts w:ascii="Arial" w:hAnsi="Arial"/>
      <w:b/>
      <w:bCs/>
      <w:color w:val="FF6600"/>
      <w:sz w:val="24"/>
    </w:rPr>
  </w:style>
  <w:style w:type="paragraph" w:styleId="BodyText3">
    <w:name w:val="Body Text 3"/>
    <w:basedOn w:val="Normal"/>
    <w:link w:val="BodyText3Char"/>
    <w:rsid w:val="002524ED"/>
    <w:rPr>
      <w:bCs/>
      <w:i/>
      <w:smallCaps/>
    </w:rPr>
  </w:style>
  <w:style w:type="character" w:customStyle="1" w:styleId="BodyText3Char">
    <w:name w:val="Body Text 3 Char"/>
    <w:basedOn w:val="DefaultParagraphFont"/>
    <w:link w:val="BodyText3"/>
    <w:rsid w:val="002524ED"/>
    <w:rPr>
      <w:bCs/>
      <w:i/>
      <w:smallCaps/>
      <w:sz w:val="24"/>
      <w:szCs w:val="24"/>
    </w:rPr>
  </w:style>
  <w:style w:type="paragraph" w:customStyle="1" w:styleId="05textparagraph">
    <w:name w:val="05 text paragraph"/>
    <w:aliases w:val="5"/>
    <w:basedOn w:val="Normal"/>
    <w:rsid w:val="002524ED"/>
    <w:pPr>
      <w:spacing w:after="120"/>
    </w:pPr>
    <w:rPr>
      <w:szCs w:val="20"/>
    </w:rPr>
  </w:style>
  <w:style w:type="paragraph" w:customStyle="1" w:styleId="tablecontents">
    <w:name w:val="table contents"/>
    <w:basedOn w:val="Normal"/>
    <w:rsid w:val="002524ED"/>
    <w:rPr>
      <w:sz w:val="20"/>
      <w:szCs w:val="20"/>
    </w:rPr>
  </w:style>
  <w:style w:type="paragraph" w:styleId="NormalIndent">
    <w:name w:val="Normal Indent"/>
    <w:basedOn w:val="Normal"/>
    <w:rsid w:val="002524ED"/>
    <w:pPr>
      <w:ind w:left="720"/>
    </w:pPr>
    <w:rPr>
      <w:rFonts w:ascii="Arial" w:hAnsi="Arial"/>
      <w:sz w:val="20"/>
      <w:szCs w:val="20"/>
      <w:lang w:bidi="he-IL"/>
    </w:rPr>
  </w:style>
  <w:style w:type="paragraph" w:styleId="BodyTextIndent2">
    <w:name w:val="Body Text Indent 2"/>
    <w:basedOn w:val="Normal"/>
    <w:link w:val="BodyTextIndent2Char"/>
    <w:rsid w:val="002524ED"/>
    <w:pPr>
      <w:pBdr>
        <w:top w:val="single" w:sz="4" w:space="1" w:color="auto"/>
        <w:left w:val="single" w:sz="4" w:space="4" w:color="auto"/>
        <w:bottom w:val="single" w:sz="4" w:space="1" w:color="auto"/>
        <w:right w:val="single" w:sz="4" w:space="4" w:color="auto"/>
      </w:pBdr>
      <w:shd w:val="clear" w:color="auto" w:fill="E6E6E6"/>
      <w:ind w:left="720" w:hanging="720"/>
    </w:pPr>
    <w:rPr>
      <w:sz w:val="20"/>
      <w:szCs w:val="20"/>
    </w:rPr>
  </w:style>
  <w:style w:type="character" w:customStyle="1" w:styleId="BodyTextIndent2Char">
    <w:name w:val="Body Text Indent 2 Char"/>
    <w:basedOn w:val="DefaultParagraphFont"/>
    <w:link w:val="BodyTextIndent2"/>
    <w:rsid w:val="002524ED"/>
    <w:rPr>
      <w:shd w:val="clear" w:color="auto" w:fill="E6E6E6"/>
    </w:rPr>
  </w:style>
  <w:style w:type="paragraph" w:customStyle="1" w:styleId="StyleHeading2NoNNotSmallcaps">
    <w:name w:val="Style Heading 2 NoN + Not Small caps"/>
    <w:basedOn w:val="Heading2NoN"/>
    <w:link w:val="StyleHeading2NoNNotSmallcapsChar"/>
    <w:autoRedefine/>
    <w:rsid w:val="002524ED"/>
    <w:rPr>
      <w:b w:val="0"/>
      <w:iCs/>
      <w:smallCaps w:val="0"/>
    </w:rPr>
  </w:style>
  <w:style w:type="character" w:customStyle="1" w:styleId="Heading2Char">
    <w:name w:val="Heading 2 Char"/>
    <w:aliases w:val="h2 Char"/>
    <w:link w:val="Heading2"/>
    <w:rsid w:val="002524ED"/>
    <w:rPr>
      <w:b/>
      <w:sz w:val="24"/>
    </w:rPr>
  </w:style>
  <w:style w:type="character" w:customStyle="1" w:styleId="Heading2NoNChar">
    <w:name w:val="Heading 2 NoN Char"/>
    <w:link w:val="Heading2NoN"/>
    <w:rsid w:val="002524ED"/>
    <w:rPr>
      <w:rFonts w:cs="Arial"/>
      <w:b/>
      <w:i/>
      <w:smallCaps/>
      <w:sz w:val="24"/>
      <w:szCs w:val="28"/>
    </w:rPr>
  </w:style>
  <w:style w:type="character" w:customStyle="1" w:styleId="StyleHeading2NoNNotSmallcapsChar">
    <w:name w:val="Style Heading 2 NoN + Not Small caps Char"/>
    <w:link w:val="StyleHeading2NoNNotSmallcaps"/>
    <w:rsid w:val="002524ED"/>
    <w:rPr>
      <w:rFonts w:cs="Arial"/>
      <w:i/>
      <w:iCs/>
      <w:sz w:val="24"/>
      <w:szCs w:val="28"/>
    </w:rPr>
  </w:style>
  <w:style w:type="character" w:customStyle="1" w:styleId="CharChar">
    <w:name w:val="Char Char"/>
    <w:rsid w:val="002524ED"/>
    <w:rPr>
      <w:sz w:val="24"/>
      <w:szCs w:val="24"/>
      <w:lang w:val="en-US" w:eastAsia="en-US" w:bidi="ar-SA"/>
    </w:rPr>
  </w:style>
  <w:style w:type="character" w:customStyle="1" w:styleId="BodyTextChar">
    <w:name w:val="Body Text Char"/>
    <w:link w:val="BodyText"/>
    <w:rsid w:val="002524ED"/>
    <w:rPr>
      <w:sz w:val="24"/>
      <w:szCs w:val="24"/>
    </w:rPr>
  </w:style>
  <w:style w:type="character" w:customStyle="1" w:styleId="H4Char">
    <w:name w:val="H4 Char"/>
    <w:link w:val="H4"/>
    <w:rsid w:val="002524ED"/>
    <w:rPr>
      <w:b/>
      <w:bCs/>
      <w:snapToGrid w:val="0"/>
      <w:sz w:val="24"/>
    </w:rPr>
  </w:style>
  <w:style w:type="paragraph" w:customStyle="1" w:styleId="BodyTextNumbered">
    <w:name w:val="Body Text Numbered"/>
    <w:basedOn w:val="BodyText"/>
    <w:link w:val="BodyTextNumberedChar1"/>
    <w:rsid w:val="002524ED"/>
    <w:pPr>
      <w:ind w:left="720" w:hanging="720"/>
    </w:pPr>
    <w:rPr>
      <w:iCs/>
      <w:szCs w:val="20"/>
    </w:rPr>
  </w:style>
  <w:style w:type="paragraph" w:customStyle="1" w:styleId="textbody0">
    <w:name w:val="textbody0"/>
    <w:basedOn w:val="Normal"/>
    <w:rsid w:val="002524ED"/>
    <w:pPr>
      <w:spacing w:after="240"/>
      <w:ind w:left="540"/>
    </w:pPr>
  </w:style>
  <w:style w:type="paragraph" w:customStyle="1" w:styleId="requirement">
    <w:name w:val="requirement"/>
    <w:basedOn w:val="Normal"/>
    <w:rsid w:val="002524ED"/>
    <w:pPr>
      <w:spacing w:after="120"/>
      <w:ind w:left="1680" w:hanging="600"/>
    </w:pPr>
    <w:rPr>
      <w:sz w:val="22"/>
      <w:szCs w:val="22"/>
    </w:rPr>
  </w:style>
  <w:style w:type="character" w:customStyle="1" w:styleId="BodyTextNumberedChar1">
    <w:name w:val="Body Text Numbered Char1"/>
    <w:link w:val="BodyTextNumbered"/>
    <w:rsid w:val="002524ED"/>
    <w:rPr>
      <w:iCs/>
      <w:sz w:val="24"/>
    </w:rPr>
  </w:style>
  <w:style w:type="paragraph" w:customStyle="1" w:styleId="Char3">
    <w:name w:val="Char3"/>
    <w:basedOn w:val="Normal"/>
    <w:rsid w:val="002524ED"/>
    <w:pPr>
      <w:spacing w:after="160" w:line="240" w:lineRule="exact"/>
    </w:pPr>
    <w:rPr>
      <w:rFonts w:ascii="Verdana" w:hAnsi="Verdana"/>
      <w:sz w:val="16"/>
      <w:szCs w:val="20"/>
    </w:rPr>
  </w:style>
  <w:style w:type="character" w:customStyle="1" w:styleId="InstructionsChar">
    <w:name w:val="Instructions Char"/>
    <w:link w:val="Instructions"/>
    <w:rsid w:val="002524ED"/>
    <w:rPr>
      <w:b/>
      <w:i/>
      <w:iCs/>
      <w:sz w:val="24"/>
      <w:szCs w:val="24"/>
    </w:rPr>
  </w:style>
  <w:style w:type="paragraph" w:styleId="List4">
    <w:name w:val="List 4"/>
    <w:basedOn w:val="Normal"/>
    <w:rsid w:val="002524ED"/>
    <w:pPr>
      <w:ind w:left="1440" w:hanging="360"/>
      <w:contextualSpacing/>
    </w:pPr>
  </w:style>
  <w:style w:type="paragraph" w:styleId="Caption">
    <w:name w:val="caption"/>
    <w:basedOn w:val="Normal"/>
    <w:next w:val="Normal"/>
    <w:uiPriority w:val="35"/>
    <w:unhideWhenUsed/>
    <w:qFormat/>
    <w:rsid w:val="002524ED"/>
    <w:rPr>
      <w:b/>
      <w:bCs/>
      <w:color w:val="4F81BD"/>
      <w:sz w:val="18"/>
      <w:szCs w:val="18"/>
    </w:rPr>
  </w:style>
  <w:style w:type="paragraph" w:customStyle="1" w:styleId="Default">
    <w:name w:val="Default"/>
    <w:rsid w:val="002524ED"/>
    <w:pPr>
      <w:autoSpaceDE w:val="0"/>
      <w:autoSpaceDN w:val="0"/>
      <w:adjustRightInd w:val="0"/>
    </w:pPr>
    <w:rPr>
      <w:rFonts w:eastAsia="Calibri"/>
      <w:color w:val="000000"/>
      <w:sz w:val="24"/>
      <w:szCs w:val="24"/>
    </w:rPr>
  </w:style>
  <w:style w:type="character" w:customStyle="1" w:styleId="msoins0">
    <w:name w:val="msoins"/>
    <w:rsid w:val="002524ED"/>
    <w:rPr>
      <w:u w:val="single"/>
    </w:rPr>
  </w:style>
  <w:style w:type="character" w:customStyle="1" w:styleId="H5Char">
    <w:name w:val="H5 Char"/>
    <w:link w:val="H5"/>
    <w:rsid w:val="002524ED"/>
    <w:rPr>
      <w:b/>
      <w:bCs/>
      <w:i/>
      <w:iCs/>
      <w:sz w:val="24"/>
      <w:szCs w:val="26"/>
    </w:rPr>
  </w:style>
  <w:style w:type="character" w:customStyle="1" w:styleId="CommentTextChar">
    <w:name w:val="Comment Text Char"/>
    <w:link w:val="CommentText"/>
    <w:semiHidden/>
    <w:rsid w:val="002524ED"/>
  </w:style>
  <w:style w:type="character" w:customStyle="1" w:styleId="BodyTextNumberedChar">
    <w:name w:val="Body Text Numbered Char"/>
    <w:rsid w:val="002524ED"/>
    <w:rPr>
      <w:sz w:val="24"/>
    </w:rPr>
  </w:style>
  <w:style w:type="character" w:customStyle="1" w:styleId="H3Char">
    <w:name w:val="H3 Char"/>
    <w:link w:val="H3"/>
    <w:rsid w:val="002C41AC"/>
    <w:rPr>
      <w:b/>
      <w:bCs/>
      <w:i/>
      <w:sz w:val="24"/>
    </w:rPr>
  </w:style>
  <w:style w:type="character" w:styleId="UnresolvedMention">
    <w:name w:val="Unresolved Mention"/>
    <w:basedOn w:val="DefaultParagraphFont"/>
    <w:uiPriority w:val="99"/>
    <w:semiHidden/>
    <w:unhideWhenUsed/>
    <w:rsid w:val="00F63A3E"/>
    <w:rPr>
      <w:color w:val="605E5C"/>
      <w:shd w:val="clear" w:color="auto" w:fill="E1DFDD"/>
    </w:rPr>
  </w:style>
  <w:style w:type="character" w:customStyle="1" w:styleId="HeaderChar">
    <w:name w:val="Header Char"/>
    <w:basedOn w:val="DefaultParagraphFont"/>
    <w:link w:val="Header"/>
    <w:rsid w:val="00144F66"/>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8242821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253"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Nitika.Mago@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4037</Words>
  <Characters>24876</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28856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2023-06-29T13:18:00Z</dcterms:created>
  <dcterms:modified xsi:type="dcterms:W3CDTF">2023-06-29T18:47:00Z</dcterms:modified>
</cp:coreProperties>
</file>