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0F0063A" w14:textId="77777777" w:rsidTr="00C76A2C">
        <w:tc>
          <w:tcPr>
            <w:tcW w:w="1620" w:type="dxa"/>
            <w:tcBorders>
              <w:bottom w:val="single" w:sz="4" w:space="0" w:color="auto"/>
            </w:tcBorders>
            <w:shd w:val="clear" w:color="auto" w:fill="FFFFFF"/>
            <w:vAlign w:val="center"/>
          </w:tcPr>
          <w:p w14:paraId="7EC22404"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78ECAA21" w14:textId="1C1F35BE" w:rsidR="00067FE2" w:rsidRDefault="00117F60" w:rsidP="009B4B0A">
            <w:pPr>
              <w:pStyle w:val="Header"/>
            </w:pPr>
            <w:hyperlink r:id="rId7" w:history="1">
              <w:r w:rsidR="00E92F03">
                <w:rPr>
                  <w:rStyle w:val="Hyperlink"/>
                </w:rPr>
                <w:t>249</w:t>
              </w:r>
            </w:hyperlink>
          </w:p>
        </w:tc>
        <w:tc>
          <w:tcPr>
            <w:tcW w:w="1170"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1D487CFF" w14:textId="400D4427" w:rsidR="00067FE2" w:rsidRDefault="00E92F03" w:rsidP="00F44236">
            <w:pPr>
              <w:pStyle w:val="Header"/>
            </w:pPr>
            <w:r>
              <w:t>Communication of System Operating Limit Exceedances</w:t>
            </w:r>
          </w:p>
        </w:tc>
      </w:tr>
      <w:tr w:rsidR="00067FE2" w14:paraId="4CF8A97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D3003DC" w14:textId="77777777" w:rsidR="00067FE2" w:rsidRDefault="00067FE2" w:rsidP="00F44236">
            <w:pPr>
              <w:pStyle w:val="NormalArial"/>
            </w:pPr>
          </w:p>
        </w:tc>
        <w:tc>
          <w:tcPr>
            <w:tcW w:w="7560" w:type="dxa"/>
            <w:gridSpan w:val="2"/>
            <w:tcBorders>
              <w:top w:val="nil"/>
              <w:left w:val="nil"/>
              <w:bottom w:val="nil"/>
              <w:right w:val="nil"/>
            </w:tcBorders>
            <w:vAlign w:val="center"/>
          </w:tcPr>
          <w:p w14:paraId="0610C8EC" w14:textId="77777777" w:rsidR="00067FE2" w:rsidRDefault="00067FE2" w:rsidP="00F44236">
            <w:pPr>
              <w:pStyle w:val="NormalArial"/>
            </w:pPr>
          </w:p>
        </w:tc>
      </w:tr>
      <w:tr w:rsidR="009D17F0" w14:paraId="22A33F27" w14:textId="77777777" w:rsidTr="00341B32">
        <w:trPr>
          <w:trHeight w:val="359"/>
        </w:trPr>
        <w:tc>
          <w:tcPr>
            <w:tcW w:w="2880" w:type="dxa"/>
            <w:gridSpan w:val="2"/>
            <w:tcBorders>
              <w:top w:val="single" w:sz="4" w:space="0" w:color="auto"/>
              <w:bottom w:val="single" w:sz="4" w:space="0" w:color="auto"/>
            </w:tcBorders>
            <w:shd w:val="clear" w:color="auto" w:fill="FFFFFF"/>
            <w:vAlign w:val="center"/>
          </w:tcPr>
          <w:p w14:paraId="7A8A7972" w14:textId="48E2EBB3" w:rsidR="009D17F0" w:rsidRDefault="004159BC" w:rsidP="004077C0">
            <w:pPr>
              <w:pStyle w:val="Header"/>
              <w:spacing w:before="120" w:after="120"/>
            </w:pPr>
            <w:r>
              <w:t>Date</w:t>
            </w:r>
            <w:r w:rsidR="009D17F0">
              <w:t xml:space="preserve"> </w:t>
            </w:r>
          </w:p>
        </w:tc>
        <w:tc>
          <w:tcPr>
            <w:tcW w:w="7560" w:type="dxa"/>
            <w:gridSpan w:val="2"/>
            <w:tcBorders>
              <w:top w:val="single" w:sz="4" w:space="0" w:color="auto"/>
            </w:tcBorders>
            <w:vAlign w:val="center"/>
          </w:tcPr>
          <w:p w14:paraId="2D61F93C" w14:textId="4E7F145B" w:rsidR="009D17F0" w:rsidRPr="00FB509B" w:rsidRDefault="00DE468F" w:rsidP="004077C0">
            <w:pPr>
              <w:pStyle w:val="NormalArial"/>
              <w:spacing w:before="120" w:after="120"/>
            </w:pPr>
            <w:r>
              <w:t xml:space="preserve">June </w:t>
            </w:r>
            <w:r w:rsidR="004B7300">
              <w:t>27</w:t>
            </w:r>
            <w:r>
              <w:t>, 2023</w:t>
            </w:r>
          </w:p>
        </w:tc>
      </w:tr>
    </w:tbl>
    <w:p w14:paraId="5283C6C1" w14:textId="77777777" w:rsidR="004159BC" w:rsidRDefault="004159B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02CA0264" w:rsidR="009A3772" w:rsidRDefault="004159BC">
            <w:pPr>
              <w:pStyle w:val="Header"/>
              <w:jc w:val="center"/>
            </w:pPr>
            <w:r>
              <w:t>Submitter’s Information</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7434A6E9" w:rsidR="009A3772" w:rsidRDefault="00E92F03">
            <w:pPr>
              <w:pStyle w:val="NormalArial"/>
            </w:pPr>
            <w:r>
              <w:t>Rickey Floyd</w:t>
            </w:r>
            <w:r w:rsidR="00D403A2">
              <w:t xml:space="preserve"> on behalf of the Operations Working Group (OWG)</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4588FA28" w:rsidR="009A3772" w:rsidRDefault="00117F60" w:rsidP="004159BC">
            <w:pPr>
              <w:pStyle w:val="NormalArial"/>
            </w:pPr>
            <w:hyperlink r:id="rId8" w:history="1">
              <w:r w:rsidR="00E92F03" w:rsidRPr="00DB3B81">
                <w:rPr>
                  <w:rStyle w:val="Hyperlink"/>
                </w:rPr>
                <w:t>rickey.floyd@oncor.com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19633F7B" w:rsidR="009A3772" w:rsidRDefault="004159BC">
            <w:pPr>
              <w:pStyle w:val="NormalArial"/>
            </w:pPr>
            <w:r>
              <w:t>Oncor Electric Delivery Company LLC</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64361531" w:rsidR="009A3772" w:rsidRPr="003B70C8" w:rsidRDefault="00E92F03">
            <w:pPr>
              <w:pStyle w:val="NormalArial"/>
            </w:pPr>
            <w:r w:rsidRPr="00E92F03">
              <w:rPr>
                <w:color w:val="000000"/>
              </w:rPr>
              <w:t>214</w:t>
            </w:r>
            <w:r>
              <w:rPr>
                <w:color w:val="000000"/>
              </w:rPr>
              <w:t>-</w:t>
            </w:r>
            <w:r w:rsidRPr="00E92F03">
              <w:rPr>
                <w:color w:val="000000"/>
              </w:rPr>
              <w:t>743</w:t>
            </w:r>
            <w:r>
              <w:rPr>
                <w:color w:val="000000"/>
              </w:rPr>
              <w:t>-</w:t>
            </w:r>
            <w:r w:rsidRPr="00E92F03">
              <w:rPr>
                <w:color w:val="000000"/>
              </w:rPr>
              <w:t>6835</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C32F02" w14:textId="7B44BF7B" w:rsidR="009A3772" w:rsidRDefault="004159BC">
            <w:pPr>
              <w:pStyle w:val="NormalArial"/>
            </w:pPr>
            <w:r>
              <w:t>Investor Owned Utility</w:t>
            </w:r>
          </w:p>
        </w:tc>
      </w:tr>
    </w:tbl>
    <w:p w14:paraId="08784FC8" w14:textId="77777777" w:rsidR="009A3772"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5124097F" w14:textId="77777777" w:rsidTr="00D176CF">
        <w:trPr>
          <w:cantSplit/>
          <w:trHeight w:val="432"/>
        </w:trPr>
        <w:tc>
          <w:tcPr>
            <w:tcW w:w="10440" w:type="dxa"/>
            <w:vAlign w:val="center"/>
          </w:tcPr>
          <w:p w14:paraId="36540A83" w14:textId="7F8BFF23" w:rsidR="00092204" w:rsidRPr="00092204" w:rsidRDefault="004159BC" w:rsidP="009B4B0A">
            <w:pPr>
              <w:pStyle w:val="NormalArial"/>
              <w:jc w:val="center"/>
            </w:pPr>
            <w:r>
              <w:rPr>
                <w:b/>
              </w:rPr>
              <w:t>Comments</w:t>
            </w:r>
          </w:p>
        </w:tc>
      </w:tr>
    </w:tbl>
    <w:p w14:paraId="14188834" w14:textId="77777777" w:rsidR="00341B32" w:rsidRDefault="00341B32" w:rsidP="00341B32">
      <w:pPr>
        <w:tabs>
          <w:tab w:val="num" w:pos="0"/>
        </w:tabs>
        <w:rPr>
          <w:rFonts w:ascii="Arial" w:hAnsi="Arial" w:cs="Arial"/>
        </w:rPr>
      </w:pPr>
    </w:p>
    <w:p w14:paraId="7A0A1382" w14:textId="10BB5834" w:rsidR="00D403A2" w:rsidRDefault="00D403A2" w:rsidP="00D403A2">
      <w:pPr>
        <w:spacing w:before="120" w:after="120"/>
        <w:rPr>
          <w:rFonts w:ascii="Arial" w:hAnsi="Arial"/>
        </w:rPr>
      </w:pPr>
      <w:r>
        <w:rPr>
          <w:rFonts w:ascii="Arial" w:hAnsi="Arial" w:cs="Arial"/>
        </w:rPr>
        <w:t xml:space="preserve">The Operations Working Group </w:t>
      </w:r>
      <w:r w:rsidR="002053E9">
        <w:rPr>
          <w:rFonts w:ascii="Arial" w:hAnsi="Arial" w:cs="Arial"/>
        </w:rPr>
        <w:t xml:space="preserve">(OWG) </w:t>
      </w:r>
      <w:r>
        <w:rPr>
          <w:rFonts w:ascii="Arial" w:hAnsi="Arial"/>
        </w:rPr>
        <w:t xml:space="preserve">submits these comments to Nodal Operating Guide Revision Request (NOGRR) 249, Communication of System Operating Limit Exceedances, reflecting discussions that took place at the June 22, </w:t>
      </w:r>
      <w:proofErr w:type="gramStart"/>
      <w:r>
        <w:rPr>
          <w:rFonts w:ascii="Arial" w:hAnsi="Arial"/>
        </w:rPr>
        <w:t>2023</w:t>
      </w:r>
      <w:proofErr w:type="gramEnd"/>
      <w:r>
        <w:rPr>
          <w:rFonts w:ascii="Arial" w:hAnsi="Arial"/>
        </w:rPr>
        <w:t xml:space="preserve"> OWG meeting.  OWG reached consensus on supporting the June 22, </w:t>
      </w:r>
      <w:proofErr w:type="gramStart"/>
      <w:r>
        <w:rPr>
          <w:rFonts w:ascii="Arial" w:hAnsi="Arial"/>
        </w:rPr>
        <w:t>2023</w:t>
      </w:r>
      <w:proofErr w:type="gramEnd"/>
      <w:r>
        <w:rPr>
          <w:rFonts w:ascii="Arial" w:hAnsi="Arial"/>
        </w:rPr>
        <w:t xml:space="preserve"> Oncor comments, as </w:t>
      </w:r>
      <w:r w:rsidR="0015779B">
        <w:rPr>
          <w:rFonts w:ascii="Arial" w:hAnsi="Arial"/>
        </w:rPr>
        <w:t>revised</w:t>
      </w:r>
      <w:r>
        <w:rPr>
          <w:rFonts w:ascii="Arial" w:hAnsi="Arial"/>
        </w:rPr>
        <w:t xml:space="preserve"> by OWG, </w:t>
      </w:r>
      <w:r w:rsidR="0015779B">
        <w:rPr>
          <w:rFonts w:ascii="Arial" w:hAnsi="Arial"/>
        </w:rPr>
        <w:t xml:space="preserve">reflected </w:t>
      </w:r>
      <w:r>
        <w:rPr>
          <w:rFonts w:ascii="Arial" w:hAnsi="Arial"/>
        </w:rPr>
        <w:t xml:space="preserve">in the </w:t>
      </w:r>
      <w:r w:rsidR="0015779B">
        <w:rPr>
          <w:rFonts w:ascii="Arial" w:hAnsi="Arial"/>
        </w:rPr>
        <w:t xml:space="preserve">proposed guide </w:t>
      </w:r>
      <w:r>
        <w:rPr>
          <w:rFonts w:ascii="Arial" w:hAnsi="Arial"/>
        </w:rPr>
        <w:t>language below.</w:t>
      </w:r>
    </w:p>
    <w:p w14:paraId="63C6DEAD" w14:textId="77777777" w:rsidR="00D15574" w:rsidRDefault="00D15574" w:rsidP="00341B32">
      <w:pPr>
        <w:tabs>
          <w:tab w:val="num" w:pos="0"/>
        </w:tabs>
        <w:rPr>
          <w:rFonts w:ascii="Arial" w:hAnsi="Arial" w:cs="Arial"/>
        </w:rPr>
      </w:pPr>
    </w:p>
    <w:tbl>
      <w:tblPr>
        <w:tblStyle w:val="TableGrid"/>
        <w:tblW w:w="10530" w:type="dxa"/>
        <w:tblInd w:w="-455" w:type="dxa"/>
        <w:tblLook w:val="04A0" w:firstRow="1" w:lastRow="0" w:firstColumn="1" w:lastColumn="0" w:noHBand="0" w:noVBand="1"/>
      </w:tblPr>
      <w:tblGrid>
        <w:gridCol w:w="10530"/>
      </w:tblGrid>
      <w:tr w:rsidR="00424EFC" w14:paraId="57EE8B58" w14:textId="77777777" w:rsidTr="0067425E">
        <w:trPr>
          <w:trHeight w:val="350"/>
        </w:trPr>
        <w:tc>
          <w:tcPr>
            <w:tcW w:w="10530" w:type="dxa"/>
          </w:tcPr>
          <w:p w14:paraId="40B0C125" w14:textId="77777777" w:rsidR="00424EFC" w:rsidRPr="00DB426D" w:rsidRDefault="00424EFC" w:rsidP="0067425E">
            <w:pPr>
              <w:tabs>
                <w:tab w:val="num" w:pos="0"/>
              </w:tabs>
              <w:jc w:val="center"/>
              <w:rPr>
                <w:rFonts w:ascii="Arial" w:hAnsi="Arial" w:cs="Arial"/>
                <w:b/>
              </w:rPr>
            </w:pPr>
            <w:r w:rsidRPr="00DB426D">
              <w:rPr>
                <w:rFonts w:ascii="Arial" w:hAnsi="Arial" w:cs="Arial"/>
                <w:b/>
              </w:rPr>
              <w:t>Revised Cover Page Language</w:t>
            </w:r>
          </w:p>
        </w:tc>
      </w:tr>
    </w:tbl>
    <w:p w14:paraId="7564A62D" w14:textId="77777777" w:rsidR="00424EFC" w:rsidRDefault="00424EFC" w:rsidP="00424EFC">
      <w:pPr>
        <w:tabs>
          <w:tab w:val="num" w:pos="0"/>
        </w:tabs>
        <w:rPr>
          <w:rFonts w:ascii="Arial" w:hAnsi="Arial" w:cs="Arial"/>
        </w:rPr>
      </w:pPr>
    </w:p>
    <w:p w14:paraId="31480C2D" w14:textId="77777777" w:rsidR="00424EFC" w:rsidRDefault="00424EFC" w:rsidP="00424EFC">
      <w:pPr>
        <w:tabs>
          <w:tab w:val="num" w:pos="0"/>
        </w:tabs>
        <w:rPr>
          <w:rFonts w:ascii="Arial" w:hAnsi="Arial" w:cs="Arial"/>
        </w:rPr>
      </w:pPr>
      <w:r>
        <w:rPr>
          <w:rFonts w:ascii="Arial" w:hAnsi="Arial" w:cs="Arial"/>
        </w:rPr>
        <w:t>None</w:t>
      </w:r>
    </w:p>
    <w:p w14:paraId="1295A25A" w14:textId="77777777" w:rsidR="00341B32" w:rsidRPr="00D56D61" w:rsidRDefault="00341B32" w:rsidP="00341B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4E8C644D" w:rsidR="009A3772" w:rsidRDefault="00424EFC" w:rsidP="00424EFC">
            <w:pPr>
              <w:pStyle w:val="Header"/>
              <w:jc w:val="center"/>
            </w:pPr>
            <w:r>
              <w:t xml:space="preserve">Revised </w:t>
            </w:r>
            <w:r w:rsidR="009A3772">
              <w:t>Proposed</w:t>
            </w:r>
            <w:r w:rsidR="003618DF">
              <w:t xml:space="preserve"> Guide</w:t>
            </w:r>
            <w:r w:rsidR="009A3772">
              <w:t xml:space="preserve"> Language </w:t>
            </w:r>
          </w:p>
        </w:tc>
      </w:tr>
    </w:tbl>
    <w:p w14:paraId="53276C01" w14:textId="77777777" w:rsidR="00BF2BFD" w:rsidRPr="00904C75" w:rsidRDefault="00BF2BFD" w:rsidP="00BF2BFD">
      <w:pPr>
        <w:pStyle w:val="H2"/>
        <w:spacing w:before="480"/>
      </w:pPr>
      <w:bookmarkStart w:id="0" w:name="_Toc75940888"/>
      <w:r w:rsidRPr="00904C75">
        <w:t>3.7</w:t>
      </w:r>
      <w:r w:rsidRPr="00904C75">
        <w:tab/>
        <w:t>Transmission Operators</w:t>
      </w:r>
      <w:bookmarkEnd w:id="0"/>
      <w:r w:rsidRPr="00904C75">
        <w:t xml:space="preserve"> </w:t>
      </w:r>
    </w:p>
    <w:p w14:paraId="2A675049" w14:textId="77777777" w:rsidR="00BF2BFD" w:rsidRPr="0006294F" w:rsidRDefault="00BF2BFD" w:rsidP="00BF2BFD">
      <w:pPr>
        <w:pStyle w:val="BodyTextNumbered"/>
        <w:rPr>
          <w:szCs w:val="24"/>
        </w:rPr>
      </w:pPr>
      <w:r w:rsidRPr="00E8651F">
        <w:t>(1)</w:t>
      </w:r>
      <w:r w:rsidRPr="00E8651F">
        <w:tab/>
        <w:t xml:space="preserve">Transmission Operators (TOs) </w:t>
      </w:r>
      <w:r w:rsidRPr="00C35DA3">
        <w:t>shall follow ERCOT instructions</w:t>
      </w:r>
      <w:r w:rsidRPr="004D32D4">
        <w:t>:</w:t>
      </w:r>
    </w:p>
    <w:p w14:paraId="587FC5E7" w14:textId="77777777" w:rsidR="00BF2BFD" w:rsidRPr="00E8651F" w:rsidRDefault="00BF2BFD" w:rsidP="00BF2BFD">
      <w:pPr>
        <w:pStyle w:val="List"/>
        <w:ind w:left="1440"/>
      </w:pPr>
      <w:r w:rsidRPr="00E8651F">
        <w:t>(a)</w:t>
      </w:r>
      <w:r w:rsidRPr="00E8651F">
        <w:tab/>
        <w:t>Performing the physical operation of the ERCOT Transmission Grid, including circuit breakers, switches, voltage control equipment, protective relays, metering and Load shedding equipment;</w:t>
      </w:r>
    </w:p>
    <w:p w14:paraId="38D81067" w14:textId="77777777" w:rsidR="00BF2BFD" w:rsidRPr="00E8651F" w:rsidRDefault="00BF2BFD" w:rsidP="00BF2BFD">
      <w:pPr>
        <w:pStyle w:val="List"/>
        <w:ind w:left="1440"/>
      </w:pPr>
      <w:r w:rsidRPr="00E8651F">
        <w:t>(b)</w:t>
      </w:r>
      <w:r w:rsidRPr="00E8651F">
        <w:tab/>
        <w:t>Directing changes in the operation of transmission voltage control equipment per Section 2.7.3</w:t>
      </w:r>
      <w:r>
        <w:t xml:space="preserve">, </w:t>
      </w:r>
      <w:r>
        <w:rPr>
          <w:szCs w:val="24"/>
        </w:rPr>
        <w:t>Real-Time Operational Voltage Control</w:t>
      </w:r>
      <w:r w:rsidRPr="00E8651F">
        <w:t>;</w:t>
      </w:r>
    </w:p>
    <w:p w14:paraId="53F9FEF5" w14:textId="77777777" w:rsidR="00BF2BFD" w:rsidRPr="00E8651F" w:rsidRDefault="00BF2BFD" w:rsidP="00BF2BFD">
      <w:pPr>
        <w:pStyle w:val="List"/>
        <w:ind w:left="1440"/>
      </w:pPr>
      <w:r w:rsidRPr="00E8651F">
        <w:lastRenderedPageBreak/>
        <w:t>(c)</w:t>
      </w:r>
      <w:r w:rsidRPr="00E8651F">
        <w:tab/>
        <w:t xml:space="preserve">Managing Voltage Profiles established by ERCOT </w:t>
      </w:r>
      <w:r>
        <w:t xml:space="preserve">and Voltage Set Points </w:t>
      </w:r>
      <w:r w:rsidRPr="00E8651F">
        <w:t>per Section 2.7.3</w:t>
      </w:r>
      <w:r>
        <w:t>; and</w:t>
      </w:r>
      <w:r w:rsidRPr="00E8651F">
        <w:t xml:space="preserve">  </w:t>
      </w:r>
    </w:p>
    <w:p w14:paraId="486840E3" w14:textId="41C4A326" w:rsidR="00144066" w:rsidRDefault="00BF2BFD" w:rsidP="00BF2BFD">
      <w:pPr>
        <w:pStyle w:val="BodyTextNumbered"/>
        <w:ind w:left="1440"/>
        <w:rPr>
          <w:ins w:id="1" w:author="Oncor 062223" w:date="2023-06-19T16:12:00Z"/>
        </w:rPr>
      </w:pPr>
      <w:r w:rsidRPr="00E8651F">
        <w:t>(d)</w:t>
      </w:r>
      <w:r w:rsidRPr="00E8651F">
        <w:tab/>
        <w:t>Taking those additional actions required to prevent an imminent Emergency Condition or to restore the ERCOT Transmission Grid to a secure state in the event of a system emergency.</w:t>
      </w:r>
    </w:p>
    <w:p w14:paraId="1A2EF6F2" w14:textId="313F999E" w:rsidR="004D32D4" w:rsidRDefault="00C35DA3" w:rsidP="00BF2BFD">
      <w:pPr>
        <w:pStyle w:val="BodyTextNumbered"/>
        <w:ind w:left="1440"/>
        <w:rPr>
          <w:ins w:id="2" w:author="Oncor 062223" w:date="2023-06-15T09:10:00Z"/>
        </w:rPr>
      </w:pPr>
      <w:ins w:id="3" w:author="Oncor 062223" w:date="2023-06-19T16:12:00Z">
        <w:r>
          <w:t>(e)</w:t>
        </w:r>
        <w:r>
          <w:tab/>
          <w:t>In response to a System Operating Limit (SOL) exceedance communicated by ERCOT.</w:t>
        </w:r>
      </w:ins>
    </w:p>
    <w:p w14:paraId="34C3A79C" w14:textId="3C97B377" w:rsidR="001C2D9B" w:rsidDel="00050D77" w:rsidRDefault="001C2D9B" w:rsidP="00BF2BFD">
      <w:pPr>
        <w:pStyle w:val="BodyTextNumbered"/>
        <w:ind w:left="1440"/>
        <w:rPr>
          <w:del w:id="4" w:author="Oncor 062223" w:date="2023-06-21T09:13:00Z"/>
        </w:rPr>
      </w:pPr>
    </w:p>
    <w:p w14:paraId="598AEC12" w14:textId="77777777" w:rsidR="00BF2BFD" w:rsidRPr="00904C75" w:rsidRDefault="00BF2BFD" w:rsidP="00BF2BFD">
      <w:pPr>
        <w:pStyle w:val="BodyTextNumbered"/>
      </w:pPr>
      <w:r w:rsidRPr="00904C75">
        <w:t>(2)</w:t>
      </w:r>
      <w:r w:rsidRPr="00904C75">
        <w:tab/>
        <w:t>TOs must meet all requirements identified in the Protocols for TOs in addition to those requirements stated below for all Transmission Facilities represented:</w:t>
      </w:r>
    </w:p>
    <w:p w14:paraId="418F52B8" w14:textId="77777777" w:rsidR="00BF2BFD" w:rsidRPr="00904C75" w:rsidRDefault="00BF2BFD" w:rsidP="00BF2BFD">
      <w:pPr>
        <w:pStyle w:val="List"/>
        <w:ind w:left="1440"/>
      </w:pPr>
      <w:r w:rsidRPr="00397B00">
        <w:t>(a)</w:t>
      </w:r>
      <w:r w:rsidRPr="00397B00">
        <w:tab/>
        <w:t>Monitor system conditions and notify ERCOT when Transmission Facility elements reach maximum safe operating limits as soon as practicable;</w:t>
      </w:r>
    </w:p>
    <w:p w14:paraId="32653110" w14:textId="77777777" w:rsidR="00BF2BFD" w:rsidRPr="00904C75" w:rsidRDefault="00BF2BFD" w:rsidP="00BF2BFD">
      <w:pPr>
        <w:pStyle w:val="List"/>
        <w:ind w:left="1440"/>
      </w:pPr>
      <w:r w:rsidRPr="00904C75">
        <w:t>(b)</w:t>
      </w:r>
      <w:r w:rsidRPr="00904C75">
        <w:tab/>
        <w:t xml:space="preserve">Notify ERCOT of any changes in its Transmission Facility status within ten seconds of the change of status as specified in Protocol Section 3.10.7.5, Telemetry </w:t>
      </w:r>
      <w:r>
        <w:t>Requirements</w:t>
      </w:r>
      <w:r w:rsidRPr="00904C75">
        <w:t xml:space="preserve">; </w:t>
      </w:r>
    </w:p>
    <w:p w14:paraId="6F1812F1" w14:textId="77777777" w:rsidR="00BF2BFD" w:rsidRPr="00904C75" w:rsidRDefault="00BF2BFD" w:rsidP="00BF2BFD">
      <w:pPr>
        <w:pStyle w:val="List"/>
        <w:ind w:left="1440"/>
      </w:pPr>
      <w:r w:rsidRPr="00904C75">
        <w:t>(c)</w:t>
      </w:r>
      <w:r w:rsidRPr="00904C75">
        <w:tab/>
        <w:t>Operate and manage Transmission Facilities between energy sources and the point of delivery;</w:t>
      </w:r>
    </w:p>
    <w:p w14:paraId="099BA97B" w14:textId="77777777" w:rsidR="00BF2BFD" w:rsidRDefault="00BF2BFD" w:rsidP="00BF2BFD">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system and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F2BFD" w:rsidRPr="009716AC" w14:paraId="19C152D1" w14:textId="77777777" w:rsidTr="00934F60">
        <w:tc>
          <w:tcPr>
            <w:tcW w:w="9563" w:type="dxa"/>
            <w:tcBorders>
              <w:top w:val="single" w:sz="4" w:space="0" w:color="auto"/>
              <w:left w:val="single" w:sz="4" w:space="0" w:color="auto"/>
              <w:bottom w:val="single" w:sz="4" w:space="0" w:color="auto"/>
              <w:right w:val="single" w:sz="4" w:space="0" w:color="auto"/>
            </w:tcBorders>
            <w:shd w:val="clear" w:color="auto" w:fill="D9D9D9"/>
          </w:tcPr>
          <w:p w14:paraId="33C185F6" w14:textId="77777777" w:rsidR="00BF2BFD" w:rsidRPr="009716AC" w:rsidRDefault="00BF2BFD" w:rsidP="00934F60">
            <w:pPr>
              <w:spacing w:before="120" w:after="240"/>
              <w:rPr>
                <w:b/>
                <w:i/>
              </w:rPr>
            </w:pPr>
            <w:r w:rsidRPr="009716AC">
              <w:rPr>
                <w:b/>
                <w:i/>
              </w:rPr>
              <w:t xml:space="preserve">[NOGRR177:  Replace </w:t>
            </w:r>
            <w:r>
              <w:rPr>
                <w:b/>
                <w:i/>
              </w:rPr>
              <w:t xml:space="preserve">paragraph (d) </w:t>
            </w:r>
            <w:r w:rsidRPr="009716AC">
              <w:rPr>
                <w:b/>
                <w:i/>
              </w:rPr>
              <w:t>above with the following upon system implementation of NPRR857:]</w:t>
            </w:r>
          </w:p>
          <w:p w14:paraId="223D03A3" w14:textId="77777777" w:rsidR="00BF2BFD" w:rsidRPr="0056612B" w:rsidRDefault="00BF2BFD" w:rsidP="00934F60">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w:t>
            </w:r>
            <w:r>
              <w:t xml:space="preserve">or Direct Current Tie Operator (DCTO) </w:t>
            </w:r>
            <w:r w:rsidRPr="00904C75">
              <w:t>system and ERCOT;</w:t>
            </w:r>
          </w:p>
        </w:tc>
      </w:tr>
    </w:tbl>
    <w:p w14:paraId="2892E429" w14:textId="77777777" w:rsidR="00BF2BFD" w:rsidRPr="00904C75" w:rsidRDefault="00BF2BFD" w:rsidP="00BF2BFD">
      <w:pPr>
        <w:pStyle w:val="List"/>
        <w:spacing w:before="240"/>
        <w:ind w:left="1440"/>
      </w:pPr>
      <w:r w:rsidRPr="00904C75">
        <w:t>(e)</w:t>
      </w:r>
      <w:r w:rsidRPr="00904C75">
        <w:tab/>
        <w:t>Monitor the loading of the transmission system(s);</w:t>
      </w:r>
    </w:p>
    <w:p w14:paraId="2647B045" w14:textId="77777777" w:rsidR="00BF2BFD" w:rsidRPr="00904C75" w:rsidRDefault="00BF2BFD" w:rsidP="00BF2BFD">
      <w:pPr>
        <w:pStyle w:val="List"/>
        <w:ind w:left="1440"/>
      </w:pPr>
      <w:r w:rsidRPr="00904C75">
        <w:t>(f)</w:t>
      </w:r>
      <w:r w:rsidRPr="00904C75">
        <w:tab/>
        <w:t>Notify ERCOT of all changes to the status of all Transmission Elements and Transmission Facilities;</w:t>
      </w:r>
    </w:p>
    <w:p w14:paraId="27420376" w14:textId="77777777" w:rsidR="00BF2BFD" w:rsidRPr="00904C75" w:rsidRDefault="00BF2BFD" w:rsidP="00BF2BFD">
      <w:pPr>
        <w:pStyle w:val="List"/>
        <w:ind w:left="1440"/>
      </w:pPr>
      <w:r w:rsidRPr="00904C75">
        <w:t>(g)</w:t>
      </w:r>
      <w:r w:rsidRPr="00904C75">
        <w:tab/>
        <w:t>Act as Single Point of Contact</w:t>
      </w:r>
      <w:ins w:id="5" w:author="ERCOT" w:date="2023-03-17T11:55:00Z">
        <w:r>
          <w:t xml:space="preserve"> </w:t>
        </w:r>
      </w:ins>
      <w:r w:rsidRPr="00904C75">
        <w:t>for transmission Outages;</w:t>
      </w:r>
    </w:p>
    <w:p w14:paraId="2A8B88C8" w14:textId="77777777" w:rsidR="00BF2BFD" w:rsidRPr="00904C75" w:rsidRDefault="00BF2BFD" w:rsidP="00BF2BFD">
      <w:pPr>
        <w:pStyle w:val="List"/>
        <w:ind w:left="1440"/>
      </w:pPr>
      <w:r w:rsidRPr="00904C75">
        <w:t>(h)</w:t>
      </w:r>
      <w:r w:rsidRPr="00904C75">
        <w:tab/>
        <w:t xml:space="preserve">Maintain continuous communication (24x7) with ERCOT;  </w:t>
      </w:r>
    </w:p>
    <w:p w14:paraId="460B1C00" w14:textId="77777777" w:rsidR="00BF2BFD" w:rsidRDefault="00BF2BFD" w:rsidP="00BF2BFD">
      <w:pPr>
        <w:pStyle w:val="List"/>
        <w:ind w:left="1440"/>
        <w:rPr>
          <w:color w:val="0000FF"/>
        </w:rPr>
      </w:pPr>
      <w:r w:rsidRPr="00904C75">
        <w:t>(i)</w:t>
      </w:r>
      <w:r w:rsidRPr="00904C75">
        <w:tab/>
        <w:t>Ensure Dispatch Instructions, received for their system or on behalf of represented TSPs or Distribution Service Providers (DSPs), are carried out as issued;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F2BFD" w:rsidRPr="009716AC" w14:paraId="6672158D" w14:textId="77777777" w:rsidTr="00934F60">
        <w:tc>
          <w:tcPr>
            <w:tcW w:w="9563" w:type="dxa"/>
            <w:tcBorders>
              <w:top w:val="single" w:sz="4" w:space="0" w:color="auto"/>
              <w:left w:val="single" w:sz="4" w:space="0" w:color="auto"/>
              <w:bottom w:val="single" w:sz="4" w:space="0" w:color="auto"/>
              <w:right w:val="single" w:sz="4" w:space="0" w:color="auto"/>
            </w:tcBorders>
            <w:shd w:val="clear" w:color="auto" w:fill="D9D9D9"/>
          </w:tcPr>
          <w:p w14:paraId="333E0072" w14:textId="77777777" w:rsidR="00BF2BFD" w:rsidRPr="009716AC" w:rsidRDefault="00BF2BFD" w:rsidP="00934F60">
            <w:pPr>
              <w:spacing w:before="120" w:after="240"/>
              <w:rPr>
                <w:b/>
                <w:i/>
              </w:rPr>
            </w:pPr>
            <w:r w:rsidRPr="009716AC">
              <w:rPr>
                <w:b/>
                <w:i/>
              </w:rPr>
              <w:lastRenderedPageBreak/>
              <w:t xml:space="preserve">[NOGRR177:  Replace </w:t>
            </w:r>
            <w:r>
              <w:rPr>
                <w:b/>
                <w:i/>
              </w:rPr>
              <w:t xml:space="preserve">paragraph (i) </w:t>
            </w:r>
            <w:r w:rsidRPr="009716AC">
              <w:rPr>
                <w:b/>
                <w:i/>
              </w:rPr>
              <w:t>above with the following upon system implementation of NPRR857:]</w:t>
            </w:r>
          </w:p>
          <w:p w14:paraId="6CA3E416" w14:textId="77777777" w:rsidR="00BF2BFD" w:rsidRPr="0056612B" w:rsidRDefault="00BF2BFD" w:rsidP="00934F60">
            <w:pPr>
              <w:pStyle w:val="List"/>
              <w:ind w:left="1440"/>
            </w:pPr>
            <w:r w:rsidRPr="00904C75">
              <w:t xml:space="preserve"> (i)</w:t>
            </w:r>
            <w:r w:rsidRPr="00904C75">
              <w:tab/>
              <w:t>Ensure Dispatch Instructions, received for their system or on behalf of represented TSPs</w:t>
            </w:r>
            <w:r>
              <w:t>, DCTOs,</w:t>
            </w:r>
            <w:r w:rsidRPr="00904C75">
              <w:t xml:space="preserve"> or Distribution Service Providers (DSPs), are carried out as issued;</w:t>
            </w:r>
            <w:r w:rsidRPr="00904C75">
              <w:rPr>
                <w:color w:val="0000FF"/>
              </w:rPr>
              <w:t xml:space="preserve">  </w:t>
            </w:r>
          </w:p>
        </w:tc>
      </w:tr>
    </w:tbl>
    <w:p w14:paraId="41B1C246" w14:textId="77777777" w:rsidR="00BF2BFD" w:rsidRPr="00904C75" w:rsidRDefault="00BF2BFD" w:rsidP="00BF2BFD">
      <w:pPr>
        <w:pStyle w:val="List"/>
        <w:spacing w:after="0"/>
        <w:ind w:left="1440"/>
      </w:pPr>
    </w:p>
    <w:p w14:paraId="5B76E187" w14:textId="77777777" w:rsidR="00BF2BFD" w:rsidRPr="00904C75" w:rsidRDefault="00BF2BFD" w:rsidP="00BF2BFD">
      <w:pPr>
        <w:pStyle w:val="List"/>
        <w:ind w:left="1440"/>
      </w:pPr>
      <w:r w:rsidRPr="00904C75">
        <w:t>(j)</w:t>
      </w:r>
      <w:r w:rsidRPr="00904C75">
        <w:tab/>
        <w:t xml:space="preserve">Maintain operational metering; </w:t>
      </w:r>
      <w:del w:id="6" w:author="ERCOT" w:date="2023-03-17T11:54:00Z">
        <w:r w:rsidRPr="00904C75" w:rsidDel="000303CB">
          <w:delText>and</w:delText>
        </w:r>
      </w:del>
    </w:p>
    <w:p w14:paraId="7AB6D9AC" w14:textId="2E77E33D" w:rsidR="00BF2BFD" w:rsidRDefault="00BF2BFD" w:rsidP="00BF2BFD">
      <w:pPr>
        <w:pStyle w:val="List"/>
        <w:spacing w:after="0"/>
        <w:ind w:left="1440"/>
        <w:rPr>
          <w:ins w:id="7" w:author="Oncor 062223" w:date="2023-06-14T15:32:00Z"/>
        </w:rPr>
      </w:pPr>
      <w:r w:rsidRPr="00904C75">
        <w:t>(k)</w:t>
      </w:r>
      <w:r w:rsidRPr="00904C75">
        <w:tab/>
        <w:t>Implement Black Start</w:t>
      </w:r>
      <w:ins w:id="8" w:author="ERCOT" w:date="2023-03-17T11:54:00Z">
        <w:r>
          <w:t>;</w:t>
        </w:r>
      </w:ins>
      <w:r>
        <w:t xml:space="preserve"> </w:t>
      </w:r>
    </w:p>
    <w:p w14:paraId="485575F9" w14:textId="40E20757" w:rsidR="005F68B0" w:rsidRDefault="005F68B0" w:rsidP="00BF2BFD">
      <w:pPr>
        <w:pStyle w:val="List"/>
        <w:spacing w:after="0"/>
        <w:ind w:left="1440"/>
        <w:rPr>
          <w:ins w:id="9" w:author="Oncor 062223" w:date="2023-06-14T15:33:00Z"/>
        </w:rPr>
      </w:pPr>
    </w:p>
    <w:p w14:paraId="3A405D70" w14:textId="5950EDE9" w:rsidR="005F68B0" w:rsidRDefault="005F68B0" w:rsidP="00BF2BFD">
      <w:pPr>
        <w:pStyle w:val="List"/>
        <w:spacing w:after="0"/>
        <w:ind w:left="1440"/>
        <w:rPr>
          <w:ins w:id="10" w:author="Oncor 062223" w:date="2023-06-14T15:50:00Z"/>
        </w:rPr>
      </w:pPr>
      <w:ins w:id="11" w:author="Oncor 062223" w:date="2023-06-14T15:33:00Z">
        <w:r>
          <w:t>(l)</w:t>
        </w:r>
        <w:r>
          <w:tab/>
          <w:t xml:space="preserve">Ensure the ability to receive pre- and post-contingency system operating limit </w:t>
        </w:r>
        <w:proofErr w:type="spellStart"/>
        <w:r>
          <w:t>exceedences</w:t>
        </w:r>
        <w:proofErr w:type="spellEnd"/>
        <w:r>
          <w:t xml:space="preserve"> communicated by ERCOT </w:t>
        </w:r>
      </w:ins>
      <w:ins w:id="12" w:author="Oncor 062223" w:date="2023-06-14T15:38:00Z">
        <w:r>
          <w:t>through</w:t>
        </w:r>
      </w:ins>
      <w:ins w:id="13" w:author="Oncor 062223" w:date="2023-06-14T15:45:00Z">
        <w:r w:rsidR="00831F43">
          <w:t xml:space="preserve"> at least</w:t>
        </w:r>
      </w:ins>
      <w:ins w:id="14" w:author="Oncor 062223" w:date="2023-06-14T15:38:00Z">
        <w:r>
          <w:t xml:space="preserve"> one of the </w:t>
        </w:r>
      </w:ins>
      <w:ins w:id="15" w:author="Oncor 062223" w:date="2023-06-14T15:39:00Z">
        <w:r>
          <w:t>following methods</w:t>
        </w:r>
      </w:ins>
      <w:ins w:id="16" w:author="Oncor 062223" w:date="2023-06-19T16:26:00Z">
        <w:r w:rsidR="00ED55A2">
          <w:t xml:space="preserve"> at all times, </w:t>
        </w:r>
      </w:ins>
      <w:ins w:id="17" w:author="Oncor 062223" w:date="2023-06-19T16:45:00Z">
        <w:r w:rsidR="00072541">
          <w:t xml:space="preserve">unless both </w:t>
        </w:r>
      </w:ins>
      <w:ins w:id="18" w:author="Oncor 062223" w:date="2023-06-19T16:44:00Z">
        <w:r w:rsidR="00072541">
          <w:t>system</w:t>
        </w:r>
      </w:ins>
      <w:ins w:id="19" w:author="Oncor 062223" w:date="2023-06-19T16:45:00Z">
        <w:r w:rsidR="00072541">
          <w:t>s are unavailable</w:t>
        </w:r>
      </w:ins>
      <w:ins w:id="20" w:author="Oncor 062223" w:date="2023-06-19T16:21:00Z">
        <w:r w:rsidR="00ED55A2">
          <w:t>:</w:t>
        </w:r>
      </w:ins>
    </w:p>
    <w:p w14:paraId="4C00CCC7" w14:textId="2F77AA94" w:rsidR="004960A1" w:rsidRDefault="004960A1" w:rsidP="00BF2BFD">
      <w:pPr>
        <w:pStyle w:val="List"/>
        <w:spacing w:after="0"/>
        <w:ind w:left="1440"/>
        <w:rPr>
          <w:ins w:id="21" w:author="Oncor 062223" w:date="2023-06-14T15:50:00Z"/>
        </w:rPr>
      </w:pPr>
    </w:p>
    <w:p w14:paraId="1CD7CBDB" w14:textId="3B31CA38" w:rsidR="004960A1" w:rsidRDefault="004960A1" w:rsidP="00582384">
      <w:pPr>
        <w:pStyle w:val="List"/>
        <w:numPr>
          <w:ilvl w:val="0"/>
          <w:numId w:val="29"/>
        </w:numPr>
        <w:spacing w:after="0"/>
        <w:rPr>
          <w:ins w:id="22" w:author="Oncor 062223" w:date="2023-06-14T15:50:00Z"/>
        </w:rPr>
      </w:pPr>
      <w:ins w:id="23" w:author="Oncor 062223" w:date="2023-06-14T15:50:00Z">
        <w:r>
          <w:t xml:space="preserve">Postings on the MIS Secure Area, </w:t>
        </w:r>
        <w:del w:id="24" w:author="OWG 062723" w:date="2023-07-07T16:14:00Z">
          <w:r w:rsidDel="00117F60">
            <w:delText>and</w:delText>
          </w:r>
        </w:del>
      </w:ins>
      <w:ins w:id="25" w:author="OWG 062723" w:date="2023-07-07T16:14:00Z">
        <w:r w:rsidR="00117F60">
          <w:t>or</w:t>
        </w:r>
      </w:ins>
      <w:ins w:id="26" w:author="Oncor 062223" w:date="2023-06-14T15:50:00Z">
        <w:r>
          <w:br/>
        </w:r>
      </w:ins>
    </w:p>
    <w:p w14:paraId="04EFC951" w14:textId="4EE231E1" w:rsidR="004960A1" w:rsidRDefault="004960A1" w:rsidP="00582384">
      <w:pPr>
        <w:pStyle w:val="List"/>
        <w:numPr>
          <w:ilvl w:val="0"/>
          <w:numId w:val="29"/>
        </w:numPr>
        <w:spacing w:after="0"/>
        <w:rPr>
          <w:ins w:id="27" w:author="Oncor 062223" w:date="2023-06-19T16:21:00Z"/>
        </w:rPr>
      </w:pPr>
      <w:ins w:id="28" w:author="Oncor 062223" w:date="2023-06-14T15:50:00Z">
        <w:r>
          <w:t xml:space="preserve">The </w:t>
        </w:r>
        <w:proofErr w:type="spellStart"/>
        <w:r>
          <w:t>GridGeo</w:t>
        </w:r>
        <w:proofErr w:type="spellEnd"/>
        <w:r>
          <w:t xml:space="preserve"> application.</w:t>
        </w:r>
      </w:ins>
    </w:p>
    <w:p w14:paraId="0F6CA6A0" w14:textId="59F11AD1" w:rsidR="00ED55A2" w:rsidRDefault="00ED55A2" w:rsidP="00ED55A2">
      <w:pPr>
        <w:pStyle w:val="List"/>
        <w:spacing w:after="0"/>
        <w:rPr>
          <w:ins w:id="29" w:author="Oncor 062223" w:date="2023-06-19T16:21:00Z"/>
        </w:rPr>
      </w:pPr>
    </w:p>
    <w:p w14:paraId="119EABC8" w14:textId="7B6D072B" w:rsidR="00ED55A2" w:rsidRDefault="00ED55A2" w:rsidP="00ED55A2">
      <w:pPr>
        <w:pStyle w:val="List"/>
        <w:spacing w:after="0"/>
        <w:ind w:left="1440" w:firstLine="0"/>
        <w:rPr>
          <w:ins w:id="30" w:author="Oncor 062223" w:date="2023-06-14T15:34:00Z"/>
        </w:rPr>
      </w:pPr>
      <w:ins w:id="31" w:author="Oncor 062223" w:date="2023-06-19T16:23:00Z">
        <w:r>
          <w:t xml:space="preserve">Upon observation of a failure of </w:t>
        </w:r>
        <w:del w:id="32" w:author="OWG 062723" w:date="2023-07-07T16:14:00Z">
          <w:r w:rsidDel="00117F60">
            <w:delText>either</w:delText>
          </w:r>
        </w:del>
      </w:ins>
      <w:ins w:id="33" w:author="OWG 062723" w:date="2023-07-07T16:15:00Z">
        <w:r w:rsidR="00117F60">
          <w:t>the</w:t>
        </w:r>
      </w:ins>
      <w:ins w:id="34" w:author="Oncor 062223" w:date="2023-06-19T16:23:00Z">
        <w:r>
          <w:t xml:space="preserve"> method</w:t>
        </w:r>
      </w:ins>
      <w:ins w:id="35" w:author="OWG 062723" w:date="2023-07-07T16:15:00Z">
        <w:r w:rsidR="00117F60" w:rsidRPr="00117F60">
          <w:t xml:space="preserve"> </w:t>
        </w:r>
        <w:r w:rsidR="00117F60">
          <w:t>that is being utilized</w:t>
        </w:r>
      </w:ins>
      <w:ins w:id="36" w:author="Oncor 062223" w:date="2023-06-19T16:23:00Z">
        <w:r>
          <w:t xml:space="preserve">, </w:t>
        </w:r>
      </w:ins>
      <w:ins w:id="37" w:author="Oncor 062223" w:date="2023-06-19T16:24:00Z">
        <w:r>
          <w:t xml:space="preserve">the TO will </w:t>
        </w:r>
      </w:ins>
      <w:ins w:id="38" w:author="Oncor 062223" w:date="2023-06-19T16:23:00Z">
        <w:r>
          <w:t>notify ERCOT as soon as practicable</w:t>
        </w:r>
      </w:ins>
      <w:ins w:id="39" w:author="Oncor 062223" w:date="2023-06-19T16:24:00Z">
        <w:r>
          <w:t>.</w:t>
        </w:r>
      </w:ins>
    </w:p>
    <w:p w14:paraId="181EC211" w14:textId="2010A481" w:rsidR="00C35DA3" w:rsidRDefault="005F68B0" w:rsidP="00050D77">
      <w:pPr>
        <w:pStyle w:val="List"/>
        <w:spacing w:after="0"/>
        <w:ind w:left="1440"/>
        <w:rPr>
          <w:ins w:id="40" w:author="Oncor 062223" w:date="2023-06-14T15:34:00Z"/>
        </w:rPr>
      </w:pPr>
      <w:ins w:id="41" w:author="Oncor 062223" w:date="2023-06-14T15:34:00Z">
        <w:r>
          <w:tab/>
        </w:r>
      </w:ins>
    </w:p>
    <w:p w14:paraId="66F7C35C" w14:textId="785BEA97" w:rsidR="005F68B0" w:rsidDel="0046711C" w:rsidRDefault="005F68B0" w:rsidP="004960A1">
      <w:pPr>
        <w:pStyle w:val="List"/>
        <w:spacing w:after="0"/>
        <w:ind w:left="0" w:firstLine="0"/>
        <w:rPr>
          <w:del w:id="42" w:author="Oncor 062223" w:date="2023-06-14T15:43:00Z"/>
        </w:rPr>
      </w:pPr>
    </w:p>
    <w:p w14:paraId="53C98F53" w14:textId="22CCA98F" w:rsidR="00BF2BFD" w:rsidDel="00050D77" w:rsidRDefault="00BF2BFD" w:rsidP="00BF2BFD">
      <w:pPr>
        <w:pStyle w:val="List"/>
        <w:spacing w:after="0"/>
        <w:ind w:left="1440"/>
        <w:rPr>
          <w:del w:id="43" w:author="Oncor 062223" w:date="2023-06-21T09:14:00Z"/>
        </w:rPr>
      </w:pPr>
    </w:p>
    <w:p w14:paraId="768C3618" w14:textId="019A74A8" w:rsidR="00BF2BFD" w:rsidDel="005265F0" w:rsidRDefault="00BF2BFD" w:rsidP="00BF2BFD">
      <w:pPr>
        <w:pStyle w:val="List"/>
        <w:spacing w:after="0"/>
        <w:ind w:left="1440"/>
        <w:rPr>
          <w:ins w:id="44" w:author="ERCOT" w:date="2023-03-17T11:53:00Z"/>
          <w:del w:id="45" w:author="Oncor 062223" w:date="2023-06-14T17:05:00Z"/>
        </w:rPr>
      </w:pPr>
      <w:ins w:id="46" w:author="ERCOT" w:date="2023-03-17T11:53:00Z">
        <w:del w:id="47" w:author="Oncor 062223" w:date="2023-06-14T17:05:00Z">
          <w:r w:rsidDel="005265F0">
            <w:delText>(l)</w:delText>
          </w:r>
          <w:r w:rsidDel="005265F0">
            <w:tab/>
          </w:r>
          <w:r w:rsidRPr="005265F0" w:rsidDel="005265F0">
            <w:delText>Ensure they have the ability to monitor pre- and post-contingency system operating limit exceedances communicated by ERCOT via postings on the MIS Secure Area,</w:delText>
          </w:r>
          <w:r w:rsidDel="005265F0">
            <w:delText xml:space="preserve">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 xml:space="preserve">the postings on the MIS Secure Area </w:delText>
          </w:r>
          <w:r w:rsidRPr="001C2FFE" w:rsidDel="005265F0">
            <w:delText>as soon as practica</w:delText>
          </w:r>
          <w:r w:rsidDel="005265F0">
            <w:delText>b</w:delText>
          </w:r>
          <w:r w:rsidRPr="001C2FFE" w:rsidDel="005265F0">
            <w:delText>l</w:delText>
          </w:r>
          <w:r w:rsidDel="005265F0">
            <w:delText>e;</w:delText>
          </w:r>
        </w:del>
      </w:ins>
    </w:p>
    <w:p w14:paraId="7C0439D7" w14:textId="1D79F1A1" w:rsidR="00BF2BFD" w:rsidDel="005265F0" w:rsidRDefault="00BF2BFD" w:rsidP="00BF2BFD">
      <w:pPr>
        <w:pStyle w:val="List"/>
        <w:spacing w:after="0"/>
        <w:ind w:left="1440"/>
        <w:rPr>
          <w:ins w:id="48" w:author="ERCOT" w:date="2023-03-17T11:53:00Z"/>
          <w:del w:id="49" w:author="Oncor 062223" w:date="2023-06-14T17:05:00Z"/>
        </w:rPr>
      </w:pPr>
    </w:p>
    <w:p w14:paraId="492BE883" w14:textId="06812983" w:rsidR="00BF2BFD" w:rsidDel="005265F0" w:rsidRDefault="00BF2BFD" w:rsidP="00BF2BFD">
      <w:pPr>
        <w:pStyle w:val="List"/>
        <w:spacing w:after="0"/>
        <w:ind w:left="1440"/>
        <w:rPr>
          <w:ins w:id="50" w:author="ERCOT" w:date="2023-03-17T11:53:00Z"/>
          <w:del w:id="51" w:author="Oncor 062223" w:date="2023-06-14T17:05:00Z"/>
        </w:rPr>
      </w:pPr>
      <w:ins w:id="52" w:author="ERCOT" w:date="2023-03-17T11:53:00Z">
        <w:del w:id="53" w:author="Oncor 062223" w:date="2023-06-14T17:05:00Z">
          <w:r w:rsidDel="005265F0">
            <w:delText xml:space="preserve">(m)      </w:delText>
          </w:r>
          <w:r w:rsidRPr="005265F0" w:rsidDel="005265F0">
            <w:delText>Ensure they have the ability to monitor pre- and post-contingency system operating limit exceedances communicated by ERCOT via the GridGeo application</w:delText>
          </w:r>
          <w:r w:rsidDel="005265F0">
            <w:delText>,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the GridGeo application</w:delText>
          </w:r>
          <w:r w:rsidRPr="001C2FFE" w:rsidDel="005265F0">
            <w:delText xml:space="preserve"> as soon as practica</w:delText>
          </w:r>
          <w:r w:rsidDel="005265F0">
            <w:delText>b</w:delText>
          </w:r>
          <w:r w:rsidRPr="001C2FFE" w:rsidDel="005265F0">
            <w:delText>l</w:delText>
          </w:r>
          <w:r w:rsidDel="005265F0">
            <w:delText>e;</w:delText>
          </w:r>
        </w:del>
      </w:ins>
    </w:p>
    <w:p w14:paraId="3483C9B9" w14:textId="2422398B" w:rsidR="00BF2BFD" w:rsidDel="005265F0" w:rsidRDefault="00BF2BFD" w:rsidP="00BF2BFD">
      <w:pPr>
        <w:pStyle w:val="List"/>
        <w:spacing w:after="0"/>
        <w:ind w:left="1440"/>
        <w:rPr>
          <w:ins w:id="54" w:author="ERCOT" w:date="2023-03-17T11:53:00Z"/>
          <w:del w:id="55" w:author="Oncor 062223" w:date="2023-06-14T17:05:00Z"/>
        </w:rPr>
      </w:pPr>
    </w:p>
    <w:p w14:paraId="3EDE99C5" w14:textId="7EC72FA5" w:rsidR="00BF2BFD" w:rsidDel="005265F0" w:rsidRDefault="00BF2BFD" w:rsidP="00BF2BFD">
      <w:pPr>
        <w:pStyle w:val="List"/>
        <w:spacing w:after="0"/>
        <w:ind w:left="1440"/>
        <w:rPr>
          <w:ins w:id="56" w:author="ERCOT" w:date="2023-03-17T11:53:00Z"/>
          <w:del w:id="57" w:author="Oncor 062223" w:date="2023-06-14T17:05:00Z"/>
        </w:rPr>
      </w:pPr>
      <w:ins w:id="58" w:author="ERCOT" w:date="2023-03-17T11:53:00Z">
        <w:del w:id="59" w:author="Oncor 062223" w:date="2023-06-14T17:05:00Z">
          <w:r w:rsidDel="005265F0">
            <w:delText>(n)</w:delText>
          </w:r>
          <w:r w:rsidDel="005265F0">
            <w:tab/>
          </w:r>
          <w:r w:rsidRPr="00144066" w:rsidDel="005265F0">
            <w:delText>Monitor</w:delText>
          </w:r>
          <w:r w:rsidRPr="008B2BA8" w:rsidDel="005265F0">
            <w:delText xml:space="preserve"> pre- and post-contingency system operating limit exceedances</w:delText>
          </w:r>
          <w:r w:rsidRPr="005F24F2" w:rsidDel="005265F0">
            <w:delText xml:space="preserve"> communicated </w:delText>
          </w:r>
          <w:r w:rsidRPr="008B2BA8" w:rsidDel="005265F0">
            <w:delText>by ERCOT</w:delText>
          </w:r>
          <w:r w:rsidDel="005265F0">
            <w:delText xml:space="preserve"> with at least one of the methods identified in paragraph (l) or (m) above </w:delText>
          </w:r>
          <w:r w:rsidRPr="00217BD6" w:rsidDel="005265F0">
            <w:delText>at all times;</w:delText>
          </w:r>
        </w:del>
      </w:ins>
    </w:p>
    <w:p w14:paraId="7CBDF30E" w14:textId="209197D0" w:rsidR="00BF2BFD" w:rsidDel="00050D77" w:rsidRDefault="00BF2BFD" w:rsidP="00BF2BFD">
      <w:pPr>
        <w:pStyle w:val="List"/>
        <w:spacing w:after="0"/>
        <w:ind w:left="1440"/>
        <w:rPr>
          <w:ins w:id="60" w:author="ERCOT" w:date="2023-03-17T11:53:00Z"/>
          <w:del w:id="61" w:author="Oncor 062223" w:date="2023-06-21T09:14:00Z"/>
        </w:rPr>
      </w:pPr>
    </w:p>
    <w:p w14:paraId="1E224DC9" w14:textId="400329B9" w:rsidR="00BF2BFD" w:rsidRDefault="00BF2BFD" w:rsidP="00BF2BFD">
      <w:pPr>
        <w:pStyle w:val="List"/>
        <w:spacing w:after="0"/>
        <w:ind w:left="1440"/>
        <w:rPr>
          <w:ins w:id="62" w:author="ERCOT" w:date="2023-03-17T11:53:00Z"/>
        </w:rPr>
      </w:pPr>
      <w:ins w:id="63" w:author="ERCOT" w:date="2023-03-17T11:53:00Z">
        <w:r>
          <w:t>(</w:t>
        </w:r>
        <w:del w:id="64" w:author="Oncor 062223" w:date="2023-06-22T07:44:00Z">
          <w:r w:rsidDel="00A213EF">
            <w:delText>o</w:delText>
          </w:r>
        </w:del>
      </w:ins>
      <w:ins w:id="65" w:author="Oncor 062223" w:date="2023-06-22T07:44:00Z">
        <w:r w:rsidR="00A213EF">
          <w:t>m</w:t>
        </w:r>
      </w:ins>
      <w:ins w:id="66" w:author="ERCOT" w:date="2023-03-17T11:53:00Z">
        <w:r>
          <w:t>)</w:t>
        </w:r>
      </w:ins>
      <w:ins w:id="67" w:author="Oncor 062223" w:date="2023-06-22T07:45:00Z">
        <w:r w:rsidR="00A213EF">
          <w:tab/>
        </w:r>
      </w:ins>
      <w:ins w:id="68" w:author="ERCOT" w:date="2023-03-17T11:53:00Z">
        <w:del w:id="69" w:author="Oncor 062223" w:date="2023-06-22T07:45:00Z">
          <w:r w:rsidDel="00A213EF">
            <w:delText xml:space="preserve">     </w:delText>
          </w:r>
        </w:del>
        <w:del w:id="70" w:author="Oncor 062223" w:date="2023-06-22T07:44:00Z">
          <w:r w:rsidDel="00A213EF">
            <w:delText xml:space="preserve">  </w:delText>
          </w:r>
        </w:del>
        <w:r>
          <w:t xml:space="preserve">Ensure </w:t>
        </w:r>
        <w:del w:id="71" w:author="Oncor 062223" w:date="2023-06-21T09:06:00Z">
          <w:r w:rsidDel="00660ABE">
            <w:delText xml:space="preserve">they have </w:delText>
          </w:r>
        </w:del>
        <w:r>
          <w:t>the ability to monitor Generic Transmission Limits (GTLs) and the associated flows that affect their system via the Inter-Control Center Communications Protocol (ICCP); and</w:t>
        </w:r>
      </w:ins>
    </w:p>
    <w:p w14:paraId="250EC880" w14:textId="77777777" w:rsidR="00BF2BFD" w:rsidRDefault="00BF2BFD" w:rsidP="00BF2BFD">
      <w:pPr>
        <w:pStyle w:val="List"/>
        <w:spacing w:after="0"/>
        <w:ind w:left="1440"/>
        <w:rPr>
          <w:ins w:id="72" w:author="ERCOT" w:date="2023-03-17T11:53:00Z"/>
        </w:rPr>
      </w:pPr>
    </w:p>
    <w:p w14:paraId="432E9DFB" w14:textId="2DA45CAF" w:rsidR="00BF2BFD" w:rsidRDefault="00BF2BFD" w:rsidP="00BF2BFD">
      <w:pPr>
        <w:pStyle w:val="List"/>
        <w:spacing w:after="0"/>
        <w:ind w:left="1440"/>
        <w:rPr>
          <w:ins w:id="73" w:author="ERCOT" w:date="2023-03-17T11:53:00Z"/>
        </w:rPr>
      </w:pPr>
      <w:ins w:id="74" w:author="ERCOT" w:date="2023-03-17T11:53:00Z">
        <w:r>
          <w:t>(</w:t>
        </w:r>
        <w:del w:id="75" w:author="Oncor 062223" w:date="2023-06-22T07:44:00Z">
          <w:r w:rsidDel="00A213EF">
            <w:delText>p</w:delText>
          </w:r>
        </w:del>
      </w:ins>
      <w:ins w:id="76" w:author="Oncor 062223" w:date="2023-06-22T07:44:00Z">
        <w:r w:rsidR="00A213EF">
          <w:t>n</w:t>
        </w:r>
      </w:ins>
      <w:ins w:id="77" w:author="ERCOT" w:date="2023-03-17T11:53:00Z">
        <w:r>
          <w:t>)</w:t>
        </w:r>
        <w:r>
          <w:tab/>
          <w:t>Monitor GTLs and the associated flows that affect their system.</w:t>
        </w:r>
      </w:ins>
    </w:p>
    <w:p w14:paraId="6E6F8AF6" w14:textId="77777777" w:rsidR="00BF2BFD" w:rsidRDefault="00BF2BFD" w:rsidP="00BF2BFD">
      <w:pPr>
        <w:pStyle w:val="List"/>
        <w:spacing w:after="0"/>
        <w:ind w:left="1440"/>
      </w:pPr>
    </w:p>
    <w:p w14:paraId="4832E4F8" w14:textId="77777777" w:rsidR="00BF2BFD" w:rsidRPr="00904C75" w:rsidRDefault="00BF2BFD" w:rsidP="00BF2BFD">
      <w:pPr>
        <w:pStyle w:val="BodyTextNumbered"/>
      </w:pPr>
      <w:r w:rsidRPr="00904C75">
        <w:lastRenderedPageBreak/>
        <w:t>(3)</w:t>
      </w:r>
      <w:r w:rsidRPr="00904C75">
        <w:tab/>
        <w:t xml:space="preserve">TOs shall submit to ERCOT, by March 15 of each year, a written back-up control plan to continue operation in the event the TOs control center becomes inoperable.  Back-up control plans shall be submitted to ERCOT via secured webmail or encrypted data transfer.  TOs shall request that a secure email account be created with ERCOT by sending an email to </w:t>
      </w:r>
      <w:hyperlink r:id="rId9" w:history="1">
        <w:r w:rsidRPr="00904C75">
          <w:rPr>
            <w:color w:val="0000FF"/>
            <w:u w:val="single"/>
          </w:rPr>
          <w:t>shiftsupervisors@ercot.com</w:t>
        </w:r>
      </w:hyperlink>
      <w:r w:rsidRPr="00904C75">
        <w:t xml:space="preserve">. </w:t>
      </w:r>
    </w:p>
    <w:p w14:paraId="6386E39F" w14:textId="77777777" w:rsidR="00BF2BFD" w:rsidRPr="00904C75" w:rsidRDefault="00BF2BFD" w:rsidP="00BF2BFD">
      <w:pPr>
        <w:pStyle w:val="BodyTextNumbered"/>
      </w:pPr>
      <w:r w:rsidRPr="00904C75">
        <w:t>(4)</w:t>
      </w:r>
      <w:r w:rsidRPr="00904C75">
        <w:tab/>
        <w:t>Each back-up control plan shall be reviewed and updated annually and shall meet the following minimum requirements:</w:t>
      </w:r>
    </w:p>
    <w:p w14:paraId="48D72952" w14:textId="77777777" w:rsidR="00BF2BFD" w:rsidRPr="00904C75" w:rsidRDefault="00BF2BFD" w:rsidP="00BF2BFD">
      <w:pPr>
        <w:pStyle w:val="List"/>
        <w:ind w:left="1440"/>
      </w:pPr>
      <w:r w:rsidRPr="00904C75">
        <w:t>(a)</w:t>
      </w:r>
      <w:r w:rsidRPr="00904C75">
        <w:tab/>
        <w:t>Include descriptions of actions to be taken by TO personnel to avoid placing a prolonged burden on ERCOT and other Market Participants;</w:t>
      </w:r>
    </w:p>
    <w:p w14:paraId="01591179" w14:textId="77777777" w:rsidR="00BF2BFD" w:rsidRPr="00904C75" w:rsidRDefault="00BF2BFD" w:rsidP="00BF2BFD">
      <w:pPr>
        <w:pStyle w:val="List"/>
        <w:ind w:left="1440"/>
      </w:pPr>
      <w:r w:rsidRPr="00904C75">
        <w:t>(b)</w:t>
      </w:r>
      <w:r w:rsidRPr="00904C75">
        <w:tab/>
        <w:t>Include descriptions of specific functions and responsibilities to be performed to continue operations from an alternate location;</w:t>
      </w:r>
    </w:p>
    <w:p w14:paraId="51000AE6" w14:textId="77777777" w:rsidR="00BF2BFD" w:rsidRPr="00904C75" w:rsidRDefault="00BF2BFD" w:rsidP="00BF2BFD">
      <w:pPr>
        <w:pStyle w:val="List"/>
        <w:ind w:left="1440"/>
      </w:pPr>
      <w:r w:rsidRPr="00904C75">
        <w:t>(c)</w:t>
      </w:r>
      <w:r w:rsidRPr="00904C75">
        <w:tab/>
        <w:t>Include procedures and responsibilities for maintaining basic voice communications capabilities with ERCOT; and</w:t>
      </w:r>
    </w:p>
    <w:p w14:paraId="09AEFF63" w14:textId="77777777" w:rsidR="00BF2BFD" w:rsidRPr="00904C75" w:rsidRDefault="00BF2BFD" w:rsidP="00BF2BFD">
      <w:pPr>
        <w:pStyle w:val="List"/>
        <w:ind w:left="1440"/>
      </w:pPr>
      <w:r w:rsidRPr="00904C75">
        <w:t>(d)</w:t>
      </w:r>
      <w:r w:rsidRPr="00904C75">
        <w:tab/>
        <w:t>Include procedures for back-up control function testing and the training of personnel.</w:t>
      </w:r>
    </w:p>
    <w:p w14:paraId="19883223" w14:textId="77777777" w:rsidR="00BF2BFD" w:rsidRDefault="00BF2BFD" w:rsidP="00BF2BFD">
      <w:pPr>
        <w:pStyle w:val="BodyTextNumbered"/>
      </w:pPr>
      <w:r w:rsidRPr="00904C75">
        <w:t>(5)</w:t>
      </w:r>
      <w:r w:rsidRPr="00904C75">
        <w:tab/>
        <w:t>As an option, the back-up control plan may include arrangements made with another Entity to provide the minimum back-up control functions in the event the TO’s primary functions are interrupted.</w:t>
      </w:r>
    </w:p>
    <w:p w14:paraId="18F832E6" w14:textId="77777777" w:rsidR="00BF2BFD" w:rsidRPr="005C33C8" w:rsidRDefault="00BF2BFD" w:rsidP="00BF2BFD">
      <w:pPr>
        <w:pStyle w:val="BodyTextNumbered"/>
      </w:pPr>
      <w:r>
        <w:t>(6)</w:t>
      </w:r>
      <w:r>
        <w:tab/>
        <w:t xml:space="preserve">By February 15 of each year, each </w:t>
      </w:r>
      <w:r w:rsidRPr="00904C75">
        <w:t xml:space="preserve">TO </w:t>
      </w:r>
      <w:r>
        <w:t>shall</w:t>
      </w:r>
      <w:r w:rsidRPr="00904C75">
        <w:t xml:space="preserve"> submit to ERCOT </w:t>
      </w:r>
      <w:r>
        <w:t>its emergency operations plan to mitigate operating e</w:t>
      </w:r>
      <w:r w:rsidRPr="005C33C8">
        <w:t>mergencies, as required by</w:t>
      </w:r>
      <w:r w:rsidRPr="005C33C8" w:rsidDel="00D21D3A">
        <w:t xml:space="preserve"> </w:t>
      </w:r>
      <w:r>
        <w:t xml:space="preserve">the applicable </w:t>
      </w:r>
      <w:r w:rsidRPr="005C33C8">
        <w:t>North American Electric Reliability Corporation (NERC) Reliability Standard</w:t>
      </w:r>
      <w:r>
        <w:t xml:space="preserve">s, and in accordance with Section 8, Attachment L, Emergency Operations Plan.  </w:t>
      </w:r>
      <w:r w:rsidRPr="005C33C8">
        <w:t xml:space="preserve">The emergency operations plan shall be submitted to ERCOT via secured webmail or encrypted data transfer.  A TO may request a secure email account by sending an email to ERCOT at </w:t>
      </w:r>
      <w:hyperlink r:id="rId10" w:history="1">
        <w:r w:rsidRPr="00D00FE7">
          <w:rPr>
            <w:rStyle w:val="Hyperlink"/>
          </w:rPr>
          <w:t>transrep@ercot.com</w:t>
        </w:r>
      </w:hyperlink>
      <w:r w:rsidRPr="005C33C8">
        <w:t>.  If no changes have been made from the previous submission, the TO shall resubmit the emergency operations plan with a new revision date indicating that it has been reviewed and no changes were made.  If a TO revises its emergency operati</w:t>
      </w:r>
      <w:r>
        <w:t>ons</w:t>
      </w:r>
      <w:r w:rsidRPr="005C33C8">
        <w:t xml:space="preserve"> plan, the TO shall submit the revised emergency operations plan to ERCOT within 45 </w:t>
      </w:r>
      <w:r>
        <w:t xml:space="preserve">calendar </w:t>
      </w:r>
      <w:r w:rsidRPr="005C33C8">
        <w:t>days</w:t>
      </w:r>
      <w:r>
        <w:t xml:space="preserve"> of the effective date of the revised plan and must include a summary of revisions</w:t>
      </w:r>
      <w:r w:rsidRPr="005C33C8">
        <w:t>.</w:t>
      </w:r>
      <w:r>
        <w:t xml:space="preserve">  </w:t>
      </w:r>
    </w:p>
    <w:p w14:paraId="04C54E4A" w14:textId="77777777" w:rsidR="00BF2BFD" w:rsidRPr="00F32C1C" w:rsidRDefault="00BF2BFD" w:rsidP="00BF2BFD">
      <w:pPr>
        <w:pStyle w:val="BodyTextNumbered"/>
        <w:rPr>
          <w:iCs/>
        </w:rPr>
      </w:pPr>
      <w:r>
        <w:t>(7)</w:t>
      </w:r>
      <w:r>
        <w:tab/>
        <w:t xml:space="preserve">ERCOT shall review each TO’s emergency operations plan to ensure it addresses all relevant reliability risks and will notify the TO of its conclusions within 30 calendar days of receipt of a TO’s new or revised emergency operations plan.  ERCOT shall coordinate with the TO on a mutually agreeable time frame for the resubmittal of the emergency operations plan if ERCOT determines that reliability concerns require revision to the emergency operations plan.  Plans submitted for the annual review before February 15 will be deemed to have been received on February 15 for ERCOT to initiate the review described in this section. </w:t>
      </w:r>
    </w:p>
    <w:sectPr w:rsidR="00BF2BFD" w:rsidRPr="00F32C1C" w:rsidSect="00940292">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4C94" w14:textId="77777777" w:rsidR="004A56C9" w:rsidRDefault="004A56C9">
      <w:r>
        <w:separator/>
      </w:r>
    </w:p>
  </w:endnote>
  <w:endnote w:type="continuationSeparator" w:id="0">
    <w:p w14:paraId="7452EBE7" w14:textId="77777777" w:rsidR="004A56C9" w:rsidRDefault="004A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5DAB86A2" w:rsidR="00D176CF" w:rsidRDefault="00B267B8">
    <w:pPr>
      <w:pStyle w:val="Footer"/>
      <w:tabs>
        <w:tab w:val="clear" w:pos="4320"/>
        <w:tab w:val="clear" w:pos="8640"/>
        <w:tab w:val="right" w:pos="9360"/>
      </w:tabs>
      <w:rPr>
        <w:rFonts w:ascii="Arial" w:hAnsi="Arial" w:cs="Arial"/>
        <w:sz w:val="18"/>
      </w:rPr>
    </w:pPr>
    <w:r>
      <w:rPr>
        <w:rFonts w:ascii="Arial" w:hAnsi="Arial" w:cs="Arial"/>
        <w:sz w:val="18"/>
      </w:rPr>
      <w:t>24</w:t>
    </w:r>
    <w:r w:rsidR="00967AB9">
      <w:rPr>
        <w:rFonts w:ascii="Arial" w:hAnsi="Arial" w:cs="Arial"/>
        <w:sz w:val="18"/>
      </w:rPr>
      <w:t>9</w:t>
    </w:r>
    <w:r w:rsidR="00BF0DAB">
      <w:rPr>
        <w:rFonts w:ascii="Arial" w:hAnsi="Arial" w:cs="Arial"/>
        <w:sz w:val="18"/>
      </w:rPr>
      <w:t>NOGRR</w:t>
    </w:r>
    <w:r w:rsidR="009B4B0A">
      <w:rPr>
        <w:rFonts w:ascii="Arial" w:hAnsi="Arial" w:cs="Arial"/>
        <w:sz w:val="18"/>
      </w:rPr>
      <w:t>-</w:t>
    </w:r>
    <w:r w:rsidR="004B7300">
      <w:rPr>
        <w:rFonts w:ascii="Arial" w:hAnsi="Arial" w:cs="Arial"/>
        <w:sz w:val="18"/>
      </w:rPr>
      <w:t>06</w:t>
    </w:r>
    <w:r w:rsidR="009B4B0A">
      <w:rPr>
        <w:rFonts w:ascii="Arial" w:hAnsi="Arial" w:cs="Arial"/>
        <w:sz w:val="18"/>
      </w:rPr>
      <w:t xml:space="preserve"> </w:t>
    </w:r>
    <w:r w:rsidR="00A56AF9">
      <w:rPr>
        <w:rFonts w:ascii="Arial" w:hAnsi="Arial" w:cs="Arial"/>
        <w:sz w:val="18"/>
      </w:rPr>
      <w:t xml:space="preserve">OWG Comments </w:t>
    </w:r>
    <w:r w:rsidR="004159BC">
      <w:rPr>
        <w:rFonts w:ascii="Arial" w:hAnsi="Arial" w:cs="Arial"/>
        <w:sz w:val="18"/>
      </w:rPr>
      <w:t>06</w:t>
    </w:r>
    <w:r w:rsidR="004B7300">
      <w:rPr>
        <w:rFonts w:ascii="Arial" w:hAnsi="Arial" w:cs="Arial"/>
        <w:sz w:val="18"/>
      </w:rPr>
      <w:t>27</w:t>
    </w:r>
    <w:r w:rsidR="004159BC">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8976" w14:textId="77777777" w:rsidR="004A56C9" w:rsidRDefault="004A56C9">
      <w:r>
        <w:separator/>
      </w:r>
    </w:p>
  </w:footnote>
  <w:footnote w:type="continuationSeparator" w:id="0">
    <w:p w14:paraId="7ADB11CB" w14:textId="77777777" w:rsidR="004A56C9" w:rsidRDefault="004A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731496B4" w:rsidR="00D176CF" w:rsidRDefault="004159BC"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1E3A31"/>
    <w:multiLevelType w:val="hybridMultilevel"/>
    <w:tmpl w:val="20A6E62A"/>
    <w:lvl w:ilvl="0" w:tplc="787EDEEE">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17134"/>
    <w:multiLevelType w:val="hybridMultilevel"/>
    <w:tmpl w:val="B002EA7E"/>
    <w:lvl w:ilvl="0" w:tplc="D1B6CD8E">
      <w:start w:val="1"/>
      <w:numFmt w:val="lowerRoman"/>
      <w:lvlText w:val="(%1)"/>
      <w:lvlJc w:val="left"/>
      <w:pPr>
        <w:ind w:left="1800" w:hanging="360"/>
      </w:pPr>
      <w:rPr>
        <w:rFonts w:ascii="Times New Roman" w:eastAsia="Times New Roman"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FC263E"/>
    <w:multiLevelType w:val="hybridMultilevel"/>
    <w:tmpl w:val="8B34CDE8"/>
    <w:lvl w:ilvl="0" w:tplc="7A0E052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B31B11"/>
    <w:multiLevelType w:val="hybridMultilevel"/>
    <w:tmpl w:val="97A4FCA8"/>
    <w:lvl w:ilvl="0" w:tplc="FF4EE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8128457">
    <w:abstractNumId w:val="0"/>
  </w:num>
  <w:num w:numId="2" w16cid:durableId="767695455">
    <w:abstractNumId w:val="18"/>
  </w:num>
  <w:num w:numId="3" w16cid:durableId="957219081">
    <w:abstractNumId w:val="19"/>
  </w:num>
  <w:num w:numId="4" w16cid:durableId="1464348188">
    <w:abstractNumId w:val="1"/>
  </w:num>
  <w:num w:numId="5" w16cid:durableId="361169765">
    <w:abstractNumId w:val="13"/>
  </w:num>
  <w:num w:numId="6" w16cid:durableId="1867019970">
    <w:abstractNumId w:val="13"/>
  </w:num>
  <w:num w:numId="7" w16cid:durableId="417484099">
    <w:abstractNumId w:val="13"/>
  </w:num>
  <w:num w:numId="8" w16cid:durableId="1924728004">
    <w:abstractNumId w:val="13"/>
  </w:num>
  <w:num w:numId="9" w16cid:durableId="289674385">
    <w:abstractNumId w:val="13"/>
  </w:num>
  <w:num w:numId="10" w16cid:durableId="597785996">
    <w:abstractNumId w:val="13"/>
  </w:num>
  <w:num w:numId="11" w16cid:durableId="1481381942">
    <w:abstractNumId w:val="13"/>
  </w:num>
  <w:num w:numId="12" w16cid:durableId="1607300741">
    <w:abstractNumId w:val="13"/>
  </w:num>
  <w:num w:numId="13" w16cid:durableId="1943340173">
    <w:abstractNumId w:val="13"/>
  </w:num>
  <w:num w:numId="14" w16cid:durableId="704913633">
    <w:abstractNumId w:val="7"/>
  </w:num>
  <w:num w:numId="15" w16cid:durableId="1066414036">
    <w:abstractNumId w:val="12"/>
  </w:num>
  <w:num w:numId="16" w16cid:durableId="288977196">
    <w:abstractNumId w:val="15"/>
  </w:num>
  <w:num w:numId="17" w16cid:durableId="570626611">
    <w:abstractNumId w:val="17"/>
  </w:num>
  <w:num w:numId="18" w16cid:durableId="1118524688">
    <w:abstractNumId w:val="8"/>
  </w:num>
  <w:num w:numId="19" w16cid:durableId="2052534559">
    <w:abstractNumId w:val="14"/>
  </w:num>
  <w:num w:numId="20" w16cid:durableId="1354187924">
    <w:abstractNumId w:val="3"/>
  </w:num>
  <w:num w:numId="21" w16cid:durableId="662438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6075381">
    <w:abstractNumId w:val="4"/>
  </w:num>
  <w:num w:numId="23" w16cid:durableId="174928824">
    <w:abstractNumId w:val="11"/>
  </w:num>
  <w:num w:numId="24" w16cid:durableId="1712412324">
    <w:abstractNumId w:val="5"/>
  </w:num>
  <w:num w:numId="25" w16cid:durableId="630132052">
    <w:abstractNumId w:val="9"/>
  </w:num>
  <w:num w:numId="26" w16cid:durableId="1798914053">
    <w:abstractNumId w:val="2"/>
  </w:num>
  <w:num w:numId="27" w16cid:durableId="348918219">
    <w:abstractNumId w:val="6"/>
  </w:num>
  <w:num w:numId="28" w16cid:durableId="1504396924">
    <w:abstractNumId w:val="16"/>
  </w:num>
  <w:num w:numId="29" w16cid:durableId="10487264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062223">
    <w15:presenceInfo w15:providerId="None" w15:userId="Oncor 062223"/>
  </w15:person>
  <w15:person w15:author="ERCOT">
    <w15:presenceInfo w15:providerId="None" w15:userId="ERCOT"/>
  </w15:person>
  <w15:person w15:author="OWG 062723">
    <w15:presenceInfo w15:providerId="None" w15:userId="OWG 06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41B8C"/>
    <w:rsid w:val="00050D77"/>
    <w:rsid w:val="00060A5A"/>
    <w:rsid w:val="00064B44"/>
    <w:rsid w:val="00064F26"/>
    <w:rsid w:val="00067FE2"/>
    <w:rsid w:val="00072541"/>
    <w:rsid w:val="0007682E"/>
    <w:rsid w:val="00077AAC"/>
    <w:rsid w:val="0008093A"/>
    <w:rsid w:val="000873C1"/>
    <w:rsid w:val="00092204"/>
    <w:rsid w:val="000932E8"/>
    <w:rsid w:val="00094DDC"/>
    <w:rsid w:val="000A23E6"/>
    <w:rsid w:val="000C4F5A"/>
    <w:rsid w:val="000D1AEB"/>
    <w:rsid w:val="000D3E64"/>
    <w:rsid w:val="000F13C5"/>
    <w:rsid w:val="000F5DBE"/>
    <w:rsid w:val="00100943"/>
    <w:rsid w:val="0010172B"/>
    <w:rsid w:val="00105A36"/>
    <w:rsid w:val="00117B82"/>
    <w:rsid w:val="00117F60"/>
    <w:rsid w:val="00124344"/>
    <w:rsid w:val="001313B4"/>
    <w:rsid w:val="00142B86"/>
    <w:rsid w:val="00144066"/>
    <w:rsid w:val="0014546D"/>
    <w:rsid w:val="00146FDB"/>
    <w:rsid w:val="001500D9"/>
    <w:rsid w:val="00156DB7"/>
    <w:rsid w:val="00157228"/>
    <w:rsid w:val="0015779B"/>
    <w:rsid w:val="00160C3C"/>
    <w:rsid w:val="001641E8"/>
    <w:rsid w:val="001660A3"/>
    <w:rsid w:val="00166832"/>
    <w:rsid w:val="00175859"/>
    <w:rsid w:val="0017783C"/>
    <w:rsid w:val="00183F1D"/>
    <w:rsid w:val="001844FE"/>
    <w:rsid w:val="0019314C"/>
    <w:rsid w:val="001A017B"/>
    <w:rsid w:val="001A209F"/>
    <w:rsid w:val="001A65C2"/>
    <w:rsid w:val="001B65AB"/>
    <w:rsid w:val="001C0F9B"/>
    <w:rsid w:val="001C2D9B"/>
    <w:rsid w:val="001C6A6F"/>
    <w:rsid w:val="001C6D26"/>
    <w:rsid w:val="001D0304"/>
    <w:rsid w:val="001D10CE"/>
    <w:rsid w:val="001D3323"/>
    <w:rsid w:val="001D6C12"/>
    <w:rsid w:val="001E722A"/>
    <w:rsid w:val="001E7681"/>
    <w:rsid w:val="001F38F0"/>
    <w:rsid w:val="001F6434"/>
    <w:rsid w:val="002020B9"/>
    <w:rsid w:val="002053E9"/>
    <w:rsid w:val="0021483F"/>
    <w:rsid w:val="00217BD6"/>
    <w:rsid w:val="00237430"/>
    <w:rsid w:val="00254FA8"/>
    <w:rsid w:val="00264475"/>
    <w:rsid w:val="00270B71"/>
    <w:rsid w:val="00276A99"/>
    <w:rsid w:val="00280C2D"/>
    <w:rsid w:val="002815F7"/>
    <w:rsid w:val="00286AD9"/>
    <w:rsid w:val="00290231"/>
    <w:rsid w:val="002909DD"/>
    <w:rsid w:val="00292473"/>
    <w:rsid w:val="002966F3"/>
    <w:rsid w:val="002A41CD"/>
    <w:rsid w:val="002B69F3"/>
    <w:rsid w:val="002B763A"/>
    <w:rsid w:val="002D382A"/>
    <w:rsid w:val="002F1EDD"/>
    <w:rsid w:val="0030090C"/>
    <w:rsid w:val="003013F2"/>
    <w:rsid w:val="0030232A"/>
    <w:rsid w:val="0030501B"/>
    <w:rsid w:val="0030694A"/>
    <w:rsid w:val="003069F4"/>
    <w:rsid w:val="0031125E"/>
    <w:rsid w:val="0031567F"/>
    <w:rsid w:val="00320F8B"/>
    <w:rsid w:val="00322C2B"/>
    <w:rsid w:val="00326637"/>
    <w:rsid w:val="00341B32"/>
    <w:rsid w:val="00350DAC"/>
    <w:rsid w:val="0036059E"/>
    <w:rsid w:val="00360920"/>
    <w:rsid w:val="003618DF"/>
    <w:rsid w:val="0036529F"/>
    <w:rsid w:val="003802D5"/>
    <w:rsid w:val="00384709"/>
    <w:rsid w:val="00386C35"/>
    <w:rsid w:val="00391C21"/>
    <w:rsid w:val="003A3D77"/>
    <w:rsid w:val="003B5AED"/>
    <w:rsid w:val="003B70C8"/>
    <w:rsid w:val="003C12FA"/>
    <w:rsid w:val="003C469E"/>
    <w:rsid w:val="003C6B7B"/>
    <w:rsid w:val="003D12CA"/>
    <w:rsid w:val="004077C0"/>
    <w:rsid w:val="004135BD"/>
    <w:rsid w:val="004159BC"/>
    <w:rsid w:val="00424EFC"/>
    <w:rsid w:val="004255D2"/>
    <w:rsid w:val="004302A4"/>
    <w:rsid w:val="00437162"/>
    <w:rsid w:val="004429CA"/>
    <w:rsid w:val="004463BA"/>
    <w:rsid w:val="00446B8D"/>
    <w:rsid w:val="0046711C"/>
    <w:rsid w:val="0047575F"/>
    <w:rsid w:val="00475FE2"/>
    <w:rsid w:val="00476A5C"/>
    <w:rsid w:val="004822D4"/>
    <w:rsid w:val="004827B5"/>
    <w:rsid w:val="0049290B"/>
    <w:rsid w:val="00493675"/>
    <w:rsid w:val="004960A1"/>
    <w:rsid w:val="004A14B4"/>
    <w:rsid w:val="004A314D"/>
    <w:rsid w:val="004A4451"/>
    <w:rsid w:val="004A56C9"/>
    <w:rsid w:val="004A7DCB"/>
    <w:rsid w:val="004B0568"/>
    <w:rsid w:val="004B262C"/>
    <w:rsid w:val="004B7300"/>
    <w:rsid w:val="004D1397"/>
    <w:rsid w:val="004D32D4"/>
    <w:rsid w:val="004D3958"/>
    <w:rsid w:val="004E77A1"/>
    <w:rsid w:val="004F415D"/>
    <w:rsid w:val="004F56D3"/>
    <w:rsid w:val="004F5E42"/>
    <w:rsid w:val="005008DF"/>
    <w:rsid w:val="005045D0"/>
    <w:rsid w:val="005265F0"/>
    <w:rsid w:val="00534C6C"/>
    <w:rsid w:val="00541299"/>
    <w:rsid w:val="005577C1"/>
    <w:rsid w:val="00571743"/>
    <w:rsid w:val="0057301A"/>
    <w:rsid w:val="00574CE7"/>
    <w:rsid w:val="005778D9"/>
    <w:rsid w:val="00582384"/>
    <w:rsid w:val="005841C0"/>
    <w:rsid w:val="0058539A"/>
    <w:rsid w:val="0058627D"/>
    <w:rsid w:val="0058672A"/>
    <w:rsid w:val="0059260F"/>
    <w:rsid w:val="005A799A"/>
    <w:rsid w:val="005E5074"/>
    <w:rsid w:val="005E6B0C"/>
    <w:rsid w:val="005F1F92"/>
    <w:rsid w:val="005F24F2"/>
    <w:rsid w:val="005F68B0"/>
    <w:rsid w:val="00612E4F"/>
    <w:rsid w:val="00615D5E"/>
    <w:rsid w:val="00622E99"/>
    <w:rsid w:val="00625E5D"/>
    <w:rsid w:val="00643BB4"/>
    <w:rsid w:val="0064408E"/>
    <w:rsid w:val="00645304"/>
    <w:rsid w:val="006511DF"/>
    <w:rsid w:val="00660402"/>
    <w:rsid w:val="00660ABE"/>
    <w:rsid w:val="0066370F"/>
    <w:rsid w:val="00672479"/>
    <w:rsid w:val="006854F9"/>
    <w:rsid w:val="00692334"/>
    <w:rsid w:val="00692A42"/>
    <w:rsid w:val="006A0784"/>
    <w:rsid w:val="006A4843"/>
    <w:rsid w:val="006A697B"/>
    <w:rsid w:val="006B2C16"/>
    <w:rsid w:val="006B4DDE"/>
    <w:rsid w:val="006B68B8"/>
    <w:rsid w:val="006E1986"/>
    <w:rsid w:val="00730385"/>
    <w:rsid w:val="00732A72"/>
    <w:rsid w:val="007413F8"/>
    <w:rsid w:val="00743968"/>
    <w:rsid w:val="00753F74"/>
    <w:rsid w:val="0075614F"/>
    <w:rsid w:val="007636BF"/>
    <w:rsid w:val="007728B6"/>
    <w:rsid w:val="007772A8"/>
    <w:rsid w:val="00785415"/>
    <w:rsid w:val="00791CB9"/>
    <w:rsid w:val="00793130"/>
    <w:rsid w:val="00793BBC"/>
    <w:rsid w:val="007964D0"/>
    <w:rsid w:val="007B06FD"/>
    <w:rsid w:val="007B3233"/>
    <w:rsid w:val="007B4A92"/>
    <w:rsid w:val="007B5A42"/>
    <w:rsid w:val="007C199B"/>
    <w:rsid w:val="007C1E6E"/>
    <w:rsid w:val="007D26C0"/>
    <w:rsid w:val="007D3073"/>
    <w:rsid w:val="007D64B9"/>
    <w:rsid w:val="007D72D4"/>
    <w:rsid w:val="007E0452"/>
    <w:rsid w:val="007E68E5"/>
    <w:rsid w:val="007E6E77"/>
    <w:rsid w:val="007E7B61"/>
    <w:rsid w:val="0080512D"/>
    <w:rsid w:val="008070C0"/>
    <w:rsid w:val="00807577"/>
    <w:rsid w:val="00811C12"/>
    <w:rsid w:val="00812CA3"/>
    <w:rsid w:val="00816950"/>
    <w:rsid w:val="00817430"/>
    <w:rsid w:val="00831F43"/>
    <w:rsid w:val="008320D5"/>
    <w:rsid w:val="00843CEE"/>
    <w:rsid w:val="00845778"/>
    <w:rsid w:val="00855187"/>
    <w:rsid w:val="008759C6"/>
    <w:rsid w:val="00875E96"/>
    <w:rsid w:val="00880DC1"/>
    <w:rsid w:val="008821C2"/>
    <w:rsid w:val="00884272"/>
    <w:rsid w:val="00887E28"/>
    <w:rsid w:val="008A3AF4"/>
    <w:rsid w:val="008B1223"/>
    <w:rsid w:val="008B1A90"/>
    <w:rsid w:val="008B3790"/>
    <w:rsid w:val="008C0B74"/>
    <w:rsid w:val="008C3BD7"/>
    <w:rsid w:val="008C70C0"/>
    <w:rsid w:val="008C7EBE"/>
    <w:rsid w:val="008D5615"/>
    <w:rsid w:val="008D5C3A"/>
    <w:rsid w:val="008D5C9D"/>
    <w:rsid w:val="008E6DA2"/>
    <w:rsid w:val="00907B1E"/>
    <w:rsid w:val="009114D4"/>
    <w:rsid w:val="00914379"/>
    <w:rsid w:val="00921D15"/>
    <w:rsid w:val="009234CB"/>
    <w:rsid w:val="00935F85"/>
    <w:rsid w:val="00940292"/>
    <w:rsid w:val="00943AFD"/>
    <w:rsid w:val="00960301"/>
    <w:rsid w:val="00960AFC"/>
    <w:rsid w:val="00962557"/>
    <w:rsid w:val="00963A51"/>
    <w:rsid w:val="00967AB9"/>
    <w:rsid w:val="0098294D"/>
    <w:rsid w:val="00983B6E"/>
    <w:rsid w:val="009936F8"/>
    <w:rsid w:val="009A2000"/>
    <w:rsid w:val="009A3772"/>
    <w:rsid w:val="009A3F10"/>
    <w:rsid w:val="009B2DFD"/>
    <w:rsid w:val="009B4B0A"/>
    <w:rsid w:val="009C0FD7"/>
    <w:rsid w:val="009C70BB"/>
    <w:rsid w:val="009C743B"/>
    <w:rsid w:val="009D17F0"/>
    <w:rsid w:val="009D2881"/>
    <w:rsid w:val="009D4B5F"/>
    <w:rsid w:val="009F3CFD"/>
    <w:rsid w:val="009F6C0C"/>
    <w:rsid w:val="00A1043D"/>
    <w:rsid w:val="00A14C5C"/>
    <w:rsid w:val="00A163A9"/>
    <w:rsid w:val="00A213EF"/>
    <w:rsid w:val="00A3294B"/>
    <w:rsid w:val="00A37B6C"/>
    <w:rsid w:val="00A42796"/>
    <w:rsid w:val="00A52927"/>
    <w:rsid w:val="00A5311D"/>
    <w:rsid w:val="00A56AF9"/>
    <w:rsid w:val="00A775B9"/>
    <w:rsid w:val="00A93D0A"/>
    <w:rsid w:val="00A95BFB"/>
    <w:rsid w:val="00A97D2C"/>
    <w:rsid w:val="00AA5DE3"/>
    <w:rsid w:val="00AA7B94"/>
    <w:rsid w:val="00AC452B"/>
    <w:rsid w:val="00AD063A"/>
    <w:rsid w:val="00AD3B58"/>
    <w:rsid w:val="00AF324C"/>
    <w:rsid w:val="00AF56C6"/>
    <w:rsid w:val="00B02ABD"/>
    <w:rsid w:val="00B032E8"/>
    <w:rsid w:val="00B100F7"/>
    <w:rsid w:val="00B15113"/>
    <w:rsid w:val="00B21608"/>
    <w:rsid w:val="00B252A3"/>
    <w:rsid w:val="00B2631B"/>
    <w:rsid w:val="00B267B8"/>
    <w:rsid w:val="00B35B16"/>
    <w:rsid w:val="00B43A2C"/>
    <w:rsid w:val="00B448AC"/>
    <w:rsid w:val="00B5221E"/>
    <w:rsid w:val="00B57F96"/>
    <w:rsid w:val="00B61C1E"/>
    <w:rsid w:val="00B662C8"/>
    <w:rsid w:val="00B67892"/>
    <w:rsid w:val="00B70BB5"/>
    <w:rsid w:val="00B83E74"/>
    <w:rsid w:val="00B870E6"/>
    <w:rsid w:val="00B92252"/>
    <w:rsid w:val="00B92FE9"/>
    <w:rsid w:val="00BA4D33"/>
    <w:rsid w:val="00BA7C75"/>
    <w:rsid w:val="00BC2D06"/>
    <w:rsid w:val="00BD12F3"/>
    <w:rsid w:val="00BD1FCE"/>
    <w:rsid w:val="00BD549F"/>
    <w:rsid w:val="00BE0C92"/>
    <w:rsid w:val="00BE564A"/>
    <w:rsid w:val="00BF0DAB"/>
    <w:rsid w:val="00BF2BFD"/>
    <w:rsid w:val="00C01875"/>
    <w:rsid w:val="00C022C1"/>
    <w:rsid w:val="00C12319"/>
    <w:rsid w:val="00C25E6D"/>
    <w:rsid w:val="00C35DA3"/>
    <w:rsid w:val="00C506AE"/>
    <w:rsid w:val="00C52974"/>
    <w:rsid w:val="00C63D94"/>
    <w:rsid w:val="00C67B64"/>
    <w:rsid w:val="00C744EB"/>
    <w:rsid w:val="00C76A2C"/>
    <w:rsid w:val="00C77EFA"/>
    <w:rsid w:val="00C81CC4"/>
    <w:rsid w:val="00C822E4"/>
    <w:rsid w:val="00C90702"/>
    <w:rsid w:val="00C917FF"/>
    <w:rsid w:val="00C9766A"/>
    <w:rsid w:val="00CA682A"/>
    <w:rsid w:val="00CA699C"/>
    <w:rsid w:val="00CB5A5A"/>
    <w:rsid w:val="00CC4F39"/>
    <w:rsid w:val="00CD5011"/>
    <w:rsid w:val="00CD544C"/>
    <w:rsid w:val="00CE0C56"/>
    <w:rsid w:val="00CE0EA7"/>
    <w:rsid w:val="00CE2DAA"/>
    <w:rsid w:val="00CE3FD6"/>
    <w:rsid w:val="00CE66E0"/>
    <w:rsid w:val="00CF1035"/>
    <w:rsid w:val="00CF1819"/>
    <w:rsid w:val="00CF4256"/>
    <w:rsid w:val="00CF598E"/>
    <w:rsid w:val="00D04FE8"/>
    <w:rsid w:val="00D0693E"/>
    <w:rsid w:val="00D11409"/>
    <w:rsid w:val="00D15574"/>
    <w:rsid w:val="00D176CF"/>
    <w:rsid w:val="00D24798"/>
    <w:rsid w:val="00D271E3"/>
    <w:rsid w:val="00D37A4D"/>
    <w:rsid w:val="00D403A2"/>
    <w:rsid w:val="00D47A80"/>
    <w:rsid w:val="00D66DC8"/>
    <w:rsid w:val="00D74FD2"/>
    <w:rsid w:val="00D75C13"/>
    <w:rsid w:val="00D85807"/>
    <w:rsid w:val="00D87349"/>
    <w:rsid w:val="00D91EE9"/>
    <w:rsid w:val="00D95BF5"/>
    <w:rsid w:val="00D97220"/>
    <w:rsid w:val="00DA5734"/>
    <w:rsid w:val="00DB43E8"/>
    <w:rsid w:val="00DC0C79"/>
    <w:rsid w:val="00DC1176"/>
    <w:rsid w:val="00DC578B"/>
    <w:rsid w:val="00DE2F20"/>
    <w:rsid w:val="00DE468F"/>
    <w:rsid w:val="00DF5E55"/>
    <w:rsid w:val="00E0086A"/>
    <w:rsid w:val="00E14D47"/>
    <w:rsid w:val="00E1641C"/>
    <w:rsid w:val="00E21AB8"/>
    <w:rsid w:val="00E24AFA"/>
    <w:rsid w:val="00E26708"/>
    <w:rsid w:val="00E34958"/>
    <w:rsid w:val="00E372EF"/>
    <w:rsid w:val="00E37AB0"/>
    <w:rsid w:val="00E37AD2"/>
    <w:rsid w:val="00E40DD2"/>
    <w:rsid w:val="00E43B59"/>
    <w:rsid w:val="00E541BA"/>
    <w:rsid w:val="00E6041C"/>
    <w:rsid w:val="00E61B35"/>
    <w:rsid w:val="00E62273"/>
    <w:rsid w:val="00E66393"/>
    <w:rsid w:val="00E66ABC"/>
    <w:rsid w:val="00E672A8"/>
    <w:rsid w:val="00E71C39"/>
    <w:rsid w:val="00E71C51"/>
    <w:rsid w:val="00E72CAD"/>
    <w:rsid w:val="00E7313D"/>
    <w:rsid w:val="00E860D0"/>
    <w:rsid w:val="00E86876"/>
    <w:rsid w:val="00E9139D"/>
    <w:rsid w:val="00E92F03"/>
    <w:rsid w:val="00EA489C"/>
    <w:rsid w:val="00EA562E"/>
    <w:rsid w:val="00EA56E6"/>
    <w:rsid w:val="00EA6549"/>
    <w:rsid w:val="00EB44E5"/>
    <w:rsid w:val="00EC335F"/>
    <w:rsid w:val="00EC48FB"/>
    <w:rsid w:val="00ED55A2"/>
    <w:rsid w:val="00EE347C"/>
    <w:rsid w:val="00EE3612"/>
    <w:rsid w:val="00EF20C9"/>
    <w:rsid w:val="00EF228B"/>
    <w:rsid w:val="00EF232A"/>
    <w:rsid w:val="00EF6874"/>
    <w:rsid w:val="00F05A69"/>
    <w:rsid w:val="00F134E7"/>
    <w:rsid w:val="00F14641"/>
    <w:rsid w:val="00F16112"/>
    <w:rsid w:val="00F220C4"/>
    <w:rsid w:val="00F246EC"/>
    <w:rsid w:val="00F43FFD"/>
    <w:rsid w:val="00F44236"/>
    <w:rsid w:val="00F52517"/>
    <w:rsid w:val="00F54BA3"/>
    <w:rsid w:val="00F71C74"/>
    <w:rsid w:val="00F909FE"/>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Char1,Char1,Char2 Char Char Char Char,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customStyle="1" w:styleId="UnresolvedMention1">
    <w:name w:val="Unresolved Mention1"/>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styleId="UnresolvedMention">
    <w:name w:val="Unresolved Mention"/>
    <w:basedOn w:val="DefaultParagraphFont"/>
    <w:uiPriority w:val="99"/>
    <w:semiHidden/>
    <w:unhideWhenUsed/>
    <w:rsid w:val="00E92F03"/>
    <w:rPr>
      <w:color w:val="605E5C"/>
      <w:shd w:val="clear" w:color="auto" w:fill="E1DFDD"/>
    </w:rPr>
  </w:style>
  <w:style w:type="character" w:customStyle="1" w:styleId="BodyTextNumberedChar1">
    <w:name w:val="Body Text Numbered Char1"/>
    <w:rsid w:val="00BF2BFD"/>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ey.floyd@Oncor%20062223.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rcot.com/mktrules/issues/NOGRR24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nsrep@ercot.com" TargetMode="External"/><Relationship Id="rId4" Type="http://schemas.openxmlformats.org/officeDocument/2006/relationships/webSettings" Target="webSettings.xml"/><Relationship Id="rId9" Type="http://schemas.openxmlformats.org/officeDocument/2006/relationships/hyperlink" Target="mailto:shiftsupervisors@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7672</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dc:creator>
  <cp:keywords/>
  <dc:description/>
  <cp:lastModifiedBy>OWG 062723</cp:lastModifiedBy>
  <cp:revision>3</cp:revision>
  <cp:lastPrinted>2013-11-15T22:11:00Z</cp:lastPrinted>
  <dcterms:created xsi:type="dcterms:W3CDTF">2023-06-27T20:39:00Z</dcterms:created>
  <dcterms:modified xsi:type="dcterms:W3CDTF">2023-07-07T21:17:00Z</dcterms:modified>
</cp:coreProperties>
</file>